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7EB2" w14:textId="77777777" w:rsidR="00C71349" w:rsidRPr="00CE06CB" w:rsidRDefault="00D3021C" w:rsidP="008C100C">
      <w:pPr>
        <w:pStyle w:val="Title"/>
        <w:rPr>
          <w:sz w:val="28"/>
          <w:szCs w:val="28"/>
        </w:rPr>
      </w:pPr>
      <w:bookmarkStart w:id="1" w:name="_GoBack"/>
      <w:bookmarkEnd w:id="1"/>
      <w:r w:rsidRPr="00AB2E3F">
        <w:rPr>
          <w:sz w:val="28"/>
          <w:szCs w:val="28"/>
        </w:rPr>
        <w:t xml:space="preserve">Advanced Message Queuing Protocol (AMQP) </w:t>
      </w:r>
      <w:r>
        <w:rPr>
          <w:sz w:val="28"/>
          <w:szCs w:val="28"/>
        </w:rPr>
        <w:t xml:space="preserve">WebSocket Binding (WSB) </w:t>
      </w:r>
      <w:r w:rsidRPr="00CE06CB">
        <w:rPr>
          <w:sz w:val="28"/>
          <w:szCs w:val="28"/>
        </w:rPr>
        <w:t xml:space="preserve">Version </w:t>
      </w:r>
      <w:r>
        <w:rPr>
          <w:sz w:val="28"/>
          <w:szCs w:val="28"/>
        </w:rPr>
        <w:t>1.0</w:t>
      </w:r>
    </w:p>
    <w:p w14:paraId="40703A5F" w14:textId="713CE2D2" w:rsidR="00E4299F" w:rsidRPr="003817AC" w:rsidRDefault="00CE06CB" w:rsidP="003817AC">
      <w:pPr>
        <w:pStyle w:val="Subtitle"/>
        <w:rPr>
          <w:sz w:val="24"/>
          <w:szCs w:val="24"/>
        </w:rPr>
      </w:pPr>
      <w:r w:rsidRPr="003817AC">
        <w:rPr>
          <w:sz w:val="24"/>
          <w:szCs w:val="24"/>
        </w:rPr>
        <w:t xml:space="preserve">Working Draft </w:t>
      </w:r>
      <w:del w:id="2" w:author="Changed" w:date="2013-08-06T08:19:00Z">
        <w:r w:rsidR="001847BD" w:rsidRPr="003817AC">
          <w:rPr>
            <w:sz w:val="24"/>
            <w:szCs w:val="24"/>
          </w:rPr>
          <w:delText>01</w:delText>
        </w:r>
      </w:del>
      <w:ins w:id="3" w:author="Changed" w:date="2013-08-06T08:19:00Z">
        <w:r w:rsidR="005373D5">
          <w:rPr>
            <w:sz w:val="24"/>
            <w:szCs w:val="24"/>
          </w:rPr>
          <w:t>03</w:t>
        </w:r>
      </w:ins>
    </w:p>
    <w:p w14:paraId="2C7C21D5" w14:textId="47D68288" w:rsidR="00E01912" w:rsidRDefault="00B677D8" w:rsidP="00E01912">
      <w:pPr>
        <w:pStyle w:val="Subtitle"/>
        <w:rPr>
          <w:sz w:val="24"/>
          <w:szCs w:val="24"/>
        </w:rPr>
      </w:pPr>
      <w:bookmarkStart w:id="4" w:name="_Toc85472892"/>
      <w:del w:id="5" w:author="Changed" w:date="2013-08-06T08:19:00Z">
        <w:r>
          <w:rPr>
            <w:sz w:val="24"/>
            <w:szCs w:val="24"/>
          </w:rPr>
          <w:delText>21</w:delText>
        </w:r>
        <w:r w:rsidR="00DD39F2">
          <w:rPr>
            <w:sz w:val="24"/>
            <w:szCs w:val="24"/>
          </w:rPr>
          <w:delText xml:space="preserve"> </w:delText>
        </w:r>
        <w:r w:rsidR="007A4A22">
          <w:rPr>
            <w:sz w:val="24"/>
            <w:szCs w:val="24"/>
          </w:rPr>
          <w:delText>May</w:delText>
        </w:r>
      </w:del>
      <w:ins w:id="6" w:author="Changed" w:date="2013-08-06T08:19:00Z">
        <w:r w:rsidR="002A7B3F">
          <w:rPr>
            <w:sz w:val="24"/>
            <w:szCs w:val="24"/>
          </w:rPr>
          <w:t>06 August</w:t>
        </w:r>
      </w:ins>
      <w:r w:rsidR="007D079E">
        <w:rPr>
          <w:sz w:val="24"/>
          <w:szCs w:val="24"/>
        </w:rPr>
        <w:t xml:space="preserve"> 201</w:t>
      </w:r>
      <w:r w:rsidR="00FC5615">
        <w:rPr>
          <w:sz w:val="24"/>
          <w:szCs w:val="24"/>
        </w:rPr>
        <w:t>3</w:t>
      </w:r>
    </w:p>
    <w:p w14:paraId="312AC19F" w14:textId="77777777" w:rsidR="00D17F06" w:rsidRDefault="00D17F06" w:rsidP="00D17F06">
      <w:pPr>
        <w:pStyle w:val="Titlepageinfo"/>
      </w:pPr>
      <w:r>
        <w:t>Technical Committee:</w:t>
      </w:r>
    </w:p>
    <w:p w14:paraId="5052B10D" w14:textId="0B5A7925" w:rsidR="00D17F06" w:rsidRDefault="00B90494" w:rsidP="00D17F06">
      <w:pPr>
        <w:pStyle w:val="Titlepageinfodescription"/>
        <w:rPr>
          <w:rPrChange w:id="7" w:author="Changed" w:date="2013-08-06T08:19:00Z">
            <w:rPr>
              <w:rStyle w:val="Hyperlink"/>
            </w:rPr>
          </w:rPrChange>
        </w:rPr>
      </w:pPr>
      <w:del w:id="8" w:author="Changed" w:date="2013-08-06T08:19:00Z">
        <w:r>
          <w:rPr>
            <w:rStyle w:val="Hyperlink"/>
          </w:rPr>
          <w:fldChar w:fldCharType="begin"/>
        </w:r>
        <w:r>
          <w:rPr>
            <w:rStyle w:val="Hyperlink"/>
          </w:rPr>
          <w:delInstrText xml:space="preserve"> HYPERLINK "https://www.oasis-open.org/committees/amqp-bindmap" </w:delInstrText>
        </w:r>
        <w:r>
          <w:rPr>
            <w:rStyle w:val="Hyperlink"/>
          </w:rPr>
        </w:r>
        <w:r>
          <w:rPr>
            <w:rStyle w:val="Hyperlink"/>
          </w:rPr>
          <w:fldChar w:fldCharType="separate"/>
        </w:r>
        <w:r w:rsidR="00F401E1" w:rsidRPr="00B90494">
          <w:rPr>
            <w:rStyle w:val="Hyperlink"/>
          </w:rPr>
          <w:delText>Advanced Message Queuing Protocol (AMQP) Bindings and Mappings (AMQP-BINDMAP) TC</w:delText>
        </w:r>
        <w:r>
          <w:rPr>
            <w:rStyle w:val="Hyperlink"/>
          </w:rPr>
          <w:fldChar w:fldCharType="end"/>
        </w:r>
      </w:del>
      <w:ins w:id="9" w:author="Changed" w:date="2013-08-06T08:19:00Z">
        <w:r w:rsidR="00D3021C">
          <w:rPr>
            <w:rStyle w:val="Hyperlink"/>
          </w:rPr>
          <w:fldChar w:fldCharType="begin"/>
        </w:r>
        <w:r w:rsidR="00DD5468">
          <w:rPr>
            <w:rStyle w:val="Hyperlink"/>
          </w:rPr>
          <w:instrText>HYPERLINK "https://www.oasis-open.org/committees/amqp-bindmap/"</w:instrText>
        </w:r>
        <w:r w:rsidR="00DD5468">
          <w:rPr>
            <w:rStyle w:val="Hyperlink"/>
          </w:rPr>
        </w:r>
        <w:r w:rsidR="00D3021C">
          <w:rPr>
            <w:rStyle w:val="Hyperlink"/>
          </w:rPr>
          <w:fldChar w:fldCharType="separate"/>
        </w:r>
        <w:r w:rsidR="00D3021C">
          <w:rPr>
            <w:rStyle w:val="Hyperlink"/>
          </w:rPr>
          <w:t>OASIS Advanced Message Queuing Protocol (AMQP) Bindings and Mappings (AMQP-BINDMAP) TC</w:t>
        </w:r>
        <w:r w:rsidR="00D3021C">
          <w:rPr>
            <w:rStyle w:val="Hyperlink"/>
          </w:rPr>
          <w:fldChar w:fldCharType="end"/>
        </w:r>
      </w:ins>
    </w:p>
    <w:p w14:paraId="0F5F13B8" w14:textId="77777777" w:rsidR="00D17F06" w:rsidRDefault="00D17F06" w:rsidP="00D17F06">
      <w:pPr>
        <w:pStyle w:val="Titlepageinfo"/>
      </w:pPr>
      <w:r>
        <w:t>Chair:</w:t>
      </w:r>
    </w:p>
    <w:p w14:paraId="4D844512" w14:textId="28E63CD6" w:rsidR="008F61FB" w:rsidRDefault="00D3021C" w:rsidP="006B65C7">
      <w:pPr>
        <w:pStyle w:val="Contributor"/>
        <w:rPr>
          <w:rPrChange w:id="10" w:author="Changed" w:date="2013-08-06T08:19:00Z">
            <w:rPr>
              <w:rStyle w:val="Hyperlink"/>
            </w:rPr>
          </w:rPrChange>
        </w:rPr>
      </w:pPr>
      <w:r>
        <w:t>Steve Huston (</w:t>
      </w:r>
      <w:hyperlink r:id="rId15" w:history="1">
        <w:r w:rsidRPr="00231391">
          <w:rPr>
            <w:rStyle w:val="Hyperlink"/>
          </w:rPr>
          <w:t>shuston@riverace.com</w:t>
        </w:r>
      </w:hyperlink>
      <w:hyperlink r:id="rId16" w:history="1"/>
      <w:r>
        <w:t>),</w:t>
      </w:r>
      <w:r w:rsidR="00ED4A18">
        <w:t xml:space="preserve"> </w:t>
      </w:r>
      <w:del w:id="11" w:author="Changed" w:date="2013-08-06T08:19:00Z">
        <w:r w:rsidR="00F344A4">
          <w:fldChar w:fldCharType="begin"/>
        </w:r>
        <w:r w:rsidR="00F344A4">
          <w:delInstrText xml:space="preserve"> HYPERLINK "http://www.riverace.com/" </w:delInstrText>
        </w:r>
        <w:r w:rsidR="00F344A4">
          <w:fldChar w:fldCharType="separate"/>
        </w:r>
        <w:r w:rsidR="00F344A4" w:rsidRPr="00F344A4">
          <w:rPr>
            <w:rStyle w:val="Hyperlink"/>
          </w:rPr>
          <w:delText>Riverace</w:delText>
        </w:r>
        <w:r w:rsidR="00F344A4">
          <w:fldChar w:fldCharType="end"/>
        </w:r>
      </w:del>
      <w:ins w:id="12" w:author="Changed" w:date="2013-08-06T08:19:00Z">
        <w:r w:rsidR="00ED4A18">
          <w:t>Individual</w:t>
        </w:r>
        <w:r>
          <w:t xml:space="preserve"> </w:t>
        </w:r>
      </w:ins>
    </w:p>
    <w:p w14:paraId="665AAB76" w14:textId="77777777" w:rsidR="00D17F06" w:rsidRDefault="00D17F06" w:rsidP="00D17F06">
      <w:pPr>
        <w:pStyle w:val="Titlepageinfo"/>
      </w:pPr>
      <w:r>
        <w:t>Editors:</w:t>
      </w:r>
    </w:p>
    <w:p w14:paraId="3F70CB99" w14:textId="77777777" w:rsidR="00D3021C" w:rsidRDefault="00D3021C" w:rsidP="00D3021C">
      <w:pPr>
        <w:pStyle w:val="Contributor"/>
      </w:pPr>
      <w:r w:rsidRPr="00AB2E3F">
        <w:t>Robert Godfrey</w:t>
      </w:r>
      <w:r>
        <w:t xml:space="preserve"> (</w:t>
      </w:r>
      <w:hyperlink r:id="rId17" w:history="1">
        <w:r w:rsidRPr="00AB2E3F">
          <w:rPr>
            <w:rStyle w:val="Hyperlink"/>
          </w:rPr>
          <w:t>robert.godfrey@jpmorgan.com</w:t>
        </w:r>
      </w:hyperlink>
      <w:r>
        <w:t xml:space="preserve">), </w:t>
      </w:r>
      <w:hyperlink r:id="rId18" w:history="1">
        <w:r w:rsidRPr="00AB2E3F">
          <w:rPr>
            <w:rStyle w:val="Hyperlink"/>
          </w:rPr>
          <w:t>JPMorgan Chase &amp; Co.</w:t>
        </w:r>
      </w:hyperlink>
    </w:p>
    <w:p w14:paraId="653F7E7A" w14:textId="77777777" w:rsidR="00D3021C" w:rsidRDefault="00D3021C" w:rsidP="00D3021C">
      <w:pPr>
        <w:pStyle w:val="Contributor"/>
        <w:rPr>
          <w:rStyle w:val="Hyperlink"/>
        </w:rPr>
      </w:pPr>
      <w:r w:rsidRPr="00AB2E3F">
        <w:t>David Ingham</w:t>
      </w:r>
      <w:r>
        <w:t xml:space="preserve"> (</w:t>
      </w:r>
      <w:hyperlink r:id="rId19" w:history="1">
        <w:r w:rsidRPr="00AB2E3F">
          <w:rPr>
            <w:rStyle w:val="Hyperlink"/>
          </w:rPr>
          <w:t>David.Ingham@microsoft.com</w:t>
        </w:r>
      </w:hyperlink>
      <w:r>
        <w:t xml:space="preserve">), </w:t>
      </w:r>
      <w:hyperlink r:id="rId20" w:history="1">
        <w:r w:rsidRPr="00AB2E3F">
          <w:rPr>
            <w:rStyle w:val="Hyperlink"/>
          </w:rPr>
          <w:t>Microsoft</w:t>
        </w:r>
      </w:hyperlink>
    </w:p>
    <w:p w14:paraId="4FE3FC9D" w14:textId="77777777" w:rsidR="008F61FB" w:rsidRDefault="00D3021C" w:rsidP="00D3021C">
      <w:pPr>
        <w:pStyle w:val="Contributor"/>
      </w:pPr>
      <w:r>
        <w:t>Rob</w:t>
      </w:r>
      <w:r w:rsidRPr="00AB2E3F">
        <w:t xml:space="preserve"> </w:t>
      </w:r>
      <w:r>
        <w:t>Dolin (</w:t>
      </w:r>
      <w:hyperlink r:id="rId21" w:history="1">
        <w:r w:rsidRPr="008E4FA5">
          <w:rPr>
            <w:rStyle w:val="Hyperlink"/>
          </w:rPr>
          <w:t>RobDolin@microsoft.com</w:t>
        </w:r>
      </w:hyperlink>
      <w:r>
        <w:t xml:space="preserve">), </w:t>
      </w:r>
      <w:hyperlink r:id="rId22" w:history="1">
        <w:r w:rsidRPr="00AB2E3F">
          <w:rPr>
            <w:rStyle w:val="Hyperlink"/>
          </w:rPr>
          <w:t>Microsoft</w:t>
        </w:r>
      </w:hyperlink>
    </w:p>
    <w:p w14:paraId="785EFB42" w14:textId="77777777" w:rsidR="006B65C7" w:rsidRDefault="006B65C7" w:rsidP="006B65C7">
      <w:pPr>
        <w:pStyle w:val="Titlepageinfo"/>
        <w:rPr>
          <w:ins w:id="13" w:author="Changed" w:date="2013-08-06T08:19:00Z"/>
        </w:rPr>
      </w:pPr>
      <w:ins w:id="14" w:author="Changed" w:date="2013-08-06T08:19:00Z">
        <w:r>
          <w:t>Additional artifacts:</w:t>
        </w:r>
      </w:ins>
    </w:p>
    <w:p w14:paraId="6EDA0637" w14:textId="77777777" w:rsidR="006B65C7" w:rsidRDefault="006B65C7" w:rsidP="0023482D">
      <w:pPr>
        <w:pStyle w:val="RelatedWork"/>
        <w:numPr>
          <w:ilvl w:val="0"/>
          <w:numId w:val="0"/>
        </w:numPr>
        <w:ind w:left="720"/>
        <w:rPr>
          <w:ins w:id="15" w:author="Changed" w:date="2013-08-06T08:19:00Z"/>
        </w:rPr>
      </w:pPr>
      <w:ins w:id="16" w:author="Changed" w:date="2013-08-06T08:19:00Z">
        <w:r w:rsidRPr="00560795">
          <w:t xml:space="preserve">This prose specification is one component of a Work Product </w:t>
        </w:r>
        <w:r w:rsidR="001945A5">
          <w:t>that</w:t>
        </w:r>
        <w:r w:rsidRPr="00560795">
          <w:t xml:space="preserve"> also includes:</w:t>
        </w:r>
      </w:ins>
    </w:p>
    <w:p w14:paraId="3D2D53E8" w14:textId="77777777" w:rsidR="006B65C7" w:rsidRDefault="006B65C7" w:rsidP="0023482D">
      <w:pPr>
        <w:pStyle w:val="RelatedWork"/>
        <w:rPr>
          <w:ins w:id="17" w:author="Changed" w:date="2013-08-06T08:19:00Z"/>
        </w:rPr>
      </w:pPr>
      <w:ins w:id="18" w:author="Changed" w:date="2013-08-06T08:19:00Z">
        <w:r>
          <w:t>Other parts (</w:t>
        </w:r>
        <w:r w:rsidRPr="00033041">
          <w:t>list title</w:t>
        </w:r>
        <w:r>
          <w:t>s and/or file names)</w:t>
        </w:r>
      </w:ins>
    </w:p>
    <w:p w14:paraId="0EF8C2BA" w14:textId="77777777" w:rsidR="00D17F06" w:rsidRDefault="00D17F06" w:rsidP="00D17F06">
      <w:pPr>
        <w:pStyle w:val="Titlepageinfo"/>
      </w:pPr>
      <w:r>
        <w:t>Related work:</w:t>
      </w:r>
    </w:p>
    <w:p w14:paraId="78530C12" w14:textId="77777777" w:rsidR="00D3021C" w:rsidRPr="004C4D7C" w:rsidRDefault="00D3021C" w:rsidP="00D3021C">
      <w:pPr>
        <w:pStyle w:val="Titlepageinfodescription"/>
      </w:pPr>
      <w:r>
        <w:t>This specification is related to:</w:t>
      </w:r>
    </w:p>
    <w:p w14:paraId="2502F8B7" w14:textId="77777777" w:rsidR="008F61FB" w:rsidRDefault="00D3021C" w:rsidP="00D3021C">
      <w:pPr>
        <w:pStyle w:val="RelatedWork"/>
      </w:pPr>
      <w:r w:rsidRPr="00E17EC4">
        <w:rPr>
          <w:i/>
        </w:rPr>
        <w:t>OASIS Advanced Message Queuing Protocol (AMQP) Version 1.0 Part 0: Overview</w:t>
      </w:r>
      <w:r w:rsidRPr="00E17EC4">
        <w:t xml:space="preserve">. 29 October 2012. OASIS Standard. </w:t>
      </w:r>
      <w:hyperlink r:id="rId23" w:history="1">
        <w:r w:rsidRPr="00E17EC4">
          <w:rPr>
            <w:rStyle w:val="Hyperlink"/>
          </w:rPr>
          <w:t>http://docs.oasis-open.org/amqp/core/v1.0/os/amqp-core-overview-v1.0-os.html</w:t>
        </w:r>
      </w:hyperlink>
      <w:r w:rsidRPr="00E17EC4">
        <w:t>.</w:t>
      </w:r>
    </w:p>
    <w:p w14:paraId="7E0C46CA" w14:textId="77777777" w:rsidR="00735E3A" w:rsidRDefault="00735E3A" w:rsidP="00735E3A">
      <w:pPr>
        <w:pStyle w:val="Titlepageinfo"/>
      </w:pPr>
      <w:r>
        <w:t>Abstract:</w:t>
      </w:r>
    </w:p>
    <w:p w14:paraId="3804AA12" w14:textId="77777777" w:rsidR="00D3021C" w:rsidRDefault="00D3021C" w:rsidP="00D3021C">
      <w:pPr>
        <w:pStyle w:val="Abstract"/>
      </w:pPr>
      <w:r>
        <w:t xml:space="preserve">AMQP WebSocket Binding is layered below the AMQP protocol as a mechanism for sending and receiving AMQP frames as binary payloads of WebSocket messages. </w:t>
      </w:r>
    </w:p>
    <w:p w14:paraId="25FD4397" w14:textId="77777777" w:rsidR="00735E3A" w:rsidRDefault="00D3021C" w:rsidP="00D3021C">
      <w:pPr>
        <w:pStyle w:val="Abstract"/>
      </w:pPr>
      <w:r>
        <w:t>This specification describes how to map from AMQP concepts to WebSocket concepts, how to open a connection, how to send data, how to close a connection, and how to handle errors.  The specification also describes two authentication and security sub-protocols: Raw AMQP over WebSocket and AMQP over SASL.</w:t>
      </w:r>
    </w:p>
    <w:p w14:paraId="0016C38A" w14:textId="77777777" w:rsidR="00544386" w:rsidRDefault="00544386" w:rsidP="00544386">
      <w:pPr>
        <w:pStyle w:val="Titlepageinfo"/>
      </w:pPr>
      <w:r>
        <w:t>Status:</w:t>
      </w:r>
    </w:p>
    <w:p w14:paraId="045823C8" w14:textId="77777777" w:rsidR="001057D2" w:rsidRDefault="00544386" w:rsidP="001057D2">
      <w:pPr>
        <w:pStyle w:val="Abstract"/>
      </w:pPr>
      <w:r>
        <w:t>T</w:t>
      </w:r>
      <w:r w:rsidR="001847BD" w:rsidRPr="001847BD">
        <w:t xml:space="preserve">his </w:t>
      </w:r>
      <w:hyperlink r:id="rId2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6" w:anchor="standApprovProcess" w:history="1">
        <w:r w:rsidR="001847BD" w:rsidRPr="001847BD">
          <w:rPr>
            <w:rStyle w:val="Hyperlink"/>
          </w:rPr>
          <w:t xml:space="preserve">Approval </w:t>
        </w:r>
        <w:r w:rsidR="001847BD" w:rsidRPr="001847BD">
          <w:rPr>
            <w:rStyle w:val="Hyperlink"/>
          </w:rPr>
          <w:t>P</w:t>
        </w:r>
        <w:r w:rsidR="001847BD" w:rsidRPr="001847BD">
          <w:rPr>
            <w:rStyle w:val="Hyperlink"/>
          </w:rPr>
          <w:t>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4616E4C" w14:textId="77777777" w:rsidR="001057D2" w:rsidRDefault="001057D2" w:rsidP="001057D2">
      <w:pPr>
        <w:pStyle w:val="Titlepageinfo"/>
      </w:pPr>
      <w:r>
        <w:t>Initial URI pattern:</w:t>
      </w:r>
    </w:p>
    <w:p w14:paraId="23B8A0A8" w14:textId="77777777" w:rsidR="001057D2" w:rsidRDefault="00F401E1" w:rsidP="001057D2">
      <w:pPr>
        <w:pStyle w:val="Titlepageinfodescription"/>
        <w:rPr>
          <w:del w:id="19" w:author="Changed" w:date="2013-08-06T08:19:00Z"/>
        </w:rPr>
      </w:pPr>
      <w:del w:id="20" w:author="Changed" w:date="2013-08-06T08:19:00Z">
        <w:r>
          <w:rPr>
            <w:rStyle w:val="Hyperlink"/>
          </w:rPr>
          <w:fldChar w:fldCharType="begin"/>
        </w:r>
        <w:r>
          <w:rPr>
            <w:rStyle w:val="Hyperlink"/>
          </w:rPr>
          <w:delInstrText xml:space="preserve"> HYPERLINK "</w:delInstrText>
        </w:r>
        <w:r w:rsidRPr="00F401E1">
          <w:rPr>
            <w:rStyle w:val="Hyperlink"/>
          </w:rPr>
          <w:delInstrText>http://docs.oasis-open.org/amqp/amqp-wsb/v1.0/csd01/amqp-wsb-v1.0-csd01.doc</w:delInstrText>
        </w:r>
        <w:r>
          <w:rPr>
            <w:rStyle w:val="Hyperlink"/>
          </w:rPr>
          <w:delInstrText xml:space="preserve">" </w:delInstrText>
        </w:r>
        <w:r>
          <w:rPr>
            <w:rStyle w:val="Hyperlink"/>
          </w:rPr>
          <w:fldChar w:fldCharType="separate"/>
        </w:r>
        <w:r w:rsidRPr="00F401E1">
          <w:rPr>
            <w:rStyle w:val="Hyperlink"/>
          </w:rPr>
          <w:delText>http://docs.oasis-open.org/amqp/amqp-wsb/v1.0/csd01/amqp-</w:delText>
        </w:r>
        <w:r w:rsidRPr="00B90494">
          <w:rPr>
            <w:rStyle w:val="Hyperlink"/>
          </w:rPr>
          <w:delText>wsb-v1.0-csd01.doc</w:delText>
        </w:r>
        <w:r>
          <w:rPr>
            <w:rStyle w:val="Hyperlink"/>
          </w:rPr>
          <w:fldChar w:fldCharType="end"/>
        </w:r>
      </w:del>
    </w:p>
    <w:p w14:paraId="68D13B68" w14:textId="77777777" w:rsidR="001057D2" w:rsidRDefault="00D3021C" w:rsidP="001057D2">
      <w:pPr>
        <w:pStyle w:val="Titlepageinfodescription"/>
        <w:rPr>
          <w:ins w:id="21" w:author="Changed" w:date="2013-08-06T08:19:00Z"/>
        </w:rPr>
      </w:pPr>
      <w:ins w:id="22" w:author="Changed" w:date="2013-08-06T08:19:00Z">
        <w:r w:rsidRPr="00D3021C">
          <w:rPr>
            <w:rStyle w:val="Hyperlink"/>
          </w:rPr>
          <w:t>http://docs.oasis-open.org/amqp</w:t>
        </w:r>
        <w:r>
          <w:rPr>
            <w:rStyle w:val="Hyperlink"/>
          </w:rPr>
          <w:t>-bindmap</w:t>
        </w:r>
        <w:r w:rsidRPr="00D3021C">
          <w:rPr>
            <w:rStyle w:val="Hyperlink"/>
          </w:rPr>
          <w:t>/amqp-wsb/v1.0/csd01/amqp-wsb-v1.0-csd01.doc</w:t>
        </w:r>
      </w:ins>
    </w:p>
    <w:p w14:paraId="3DE0FEB1" w14:textId="77777777" w:rsidR="00544386" w:rsidRDefault="001057D2" w:rsidP="001057D2">
      <w:pPr>
        <w:pStyle w:val="Abstract"/>
      </w:pPr>
      <w:r>
        <w:t>(Managed by OASIS TC Administration; please don’t modify.)</w:t>
      </w:r>
    </w:p>
    <w:p w14:paraId="7B979414" w14:textId="77777777" w:rsidR="006E4329" w:rsidRDefault="006E4329" w:rsidP="00544386">
      <w:pPr>
        <w:pStyle w:val="Abstract"/>
      </w:pPr>
    </w:p>
    <w:p w14:paraId="0118C3EC" w14:textId="77777777" w:rsidR="001E392A" w:rsidRDefault="001E392A" w:rsidP="00544386">
      <w:pPr>
        <w:pStyle w:val="Abstract"/>
      </w:pPr>
    </w:p>
    <w:p w14:paraId="2E20E391" w14:textId="77777777" w:rsidR="006E4329" w:rsidRPr="00852E10" w:rsidRDefault="001847BD" w:rsidP="006E4329">
      <w:r>
        <w:t>Copyright © OASIS Open</w:t>
      </w:r>
      <w:r w:rsidR="00D142A8">
        <w:t xml:space="preserve"> 201</w:t>
      </w:r>
      <w:r w:rsidR="00FC5615">
        <w:t>3</w:t>
      </w:r>
      <w:r w:rsidR="006E4329" w:rsidRPr="00852E10">
        <w:t>. All Rights Reserved.</w:t>
      </w:r>
    </w:p>
    <w:p w14:paraId="3EC6F94F"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7" w:history="1">
        <w:r w:rsidRPr="001847BD">
          <w:rPr>
            <w:rStyle w:val="Hyperlink"/>
          </w:rPr>
          <w:t>Policy</w:t>
        </w:r>
      </w:hyperlink>
      <w:r w:rsidRPr="00852E10">
        <w:t xml:space="preserve"> may be found at the OASIS website.</w:t>
      </w:r>
    </w:p>
    <w:p w14:paraId="7257238D"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w:t>
      </w:r>
      <w:r w:rsidRPr="00852E10">
        <w:lastRenderedPageBreak/>
        <w:t>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3FBC446" w14:textId="77777777" w:rsidR="006E4329" w:rsidRDefault="006E4329" w:rsidP="006E4329">
      <w:r w:rsidRPr="00852E10">
        <w:t>The limited permissions granted above are perpetual and will not be revoked by OASIS or its successors or assigns.</w:t>
      </w:r>
    </w:p>
    <w:p w14:paraId="3CA56235"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FB56E9C" w14:textId="77777777" w:rsidR="001E392A" w:rsidRDefault="001E392A" w:rsidP="006E4329"/>
    <w:p w14:paraId="5E612AF7" w14:textId="77777777" w:rsidR="001847BD" w:rsidRPr="00852E10" w:rsidRDefault="001847BD" w:rsidP="001847BD">
      <w:pPr>
        <w:pStyle w:val="Notices"/>
      </w:pPr>
      <w:r>
        <w:lastRenderedPageBreak/>
        <w:t>Table of Contents</w:t>
      </w:r>
    </w:p>
    <w:p w14:paraId="7CF8085F" w14:textId="77777777" w:rsidR="00835FA3" w:rsidRPr="00DA3C67" w:rsidRDefault="0012387E">
      <w:pPr>
        <w:pStyle w:val="TOC1"/>
        <w:tabs>
          <w:tab w:val="left" w:pos="480"/>
          <w:tab w:val="right" w:leader="dot" w:pos="9350"/>
        </w:tabs>
        <w:rPr>
          <w:del w:id="23" w:author="Changed" w:date="2013-08-06T08:19:00Z"/>
          <w:rFonts w:ascii="Calibri" w:hAnsi="Calibri"/>
          <w:noProof/>
          <w:sz w:val="22"/>
          <w:szCs w:val="22"/>
        </w:rPr>
      </w:pPr>
      <w:r>
        <w:fldChar w:fldCharType="begin"/>
      </w:r>
      <w:r>
        <w:instrText xml:space="preserve"> TOC \o "1-4" \h \z \u </w:instrText>
      </w:r>
      <w:r>
        <w:fldChar w:fldCharType="separate"/>
      </w:r>
      <w:del w:id="24" w:author="Changed" w:date="2013-08-06T08:19:00Z">
        <w:r w:rsidR="00835FA3" w:rsidRPr="00802016">
          <w:rPr>
            <w:rStyle w:val="Hyperlink"/>
            <w:noProof/>
          </w:rPr>
          <w:fldChar w:fldCharType="begin"/>
        </w:r>
        <w:r w:rsidR="00835FA3" w:rsidRPr="00802016">
          <w:rPr>
            <w:rStyle w:val="Hyperlink"/>
            <w:noProof/>
          </w:rPr>
          <w:delInstrText xml:space="preserve"> </w:delInstrText>
        </w:r>
        <w:r w:rsidR="00835FA3">
          <w:rPr>
            <w:noProof/>
          </w:rPr>
          <w:delInstrText>HYPERLINK \l "_Toc356902371"</w:delInstrText>
        </w:r>
        <w:r w:rsidR="00835FA3" w:rsidRPr="00802016">
          <w:rPr>
            <w:rStyle w:val="Hyperlink"/>
            <w:noProof/>
          </w:rPr>
          <w:delInstrText xml:space="preserve"> </w:delInstrText>
        </w:r>
        <w:r w:rsidR="00835FA3" w:rsidRPr="00802016">
          <w:rPr>
            <w:rStyle w:val="Hyperlink"/>
            <w:noProof/>
          </w:rPr>
        </w:r>
        <w:r w:rsidR="00835FA3" w:rsidRPr="00802016">
          <w:rPr>
            <w:rStyle w:val="Hyperlink"/>
            <w:noProof/>
          </w:rPr>
          <w:fldChar w:fldCharType="separate"/>
        </w:r>
        <w:r w:rsidR="00835FA3" w:rsidRPr="00802016">
          <w:rPr>
            <w:rStyle w:val="Hyperlink"/>
            <w:noProof/>
          </w:rPr>
          <w:delText>1</w:delText>
        </w:r>
        <w:r w:rsidR="00835FA3" w:rsidRPr="00DA3C67">
          <w:rPr>
            <w:rFonts w:ascii="Calibri" w:hAnsi="Calibri"/>
            <w:noProof/>
            <w:sz w:val="22"/>
            <w:szCs w:val="22"/>
          </w:rPr>
          <w:tab/>
        </w:r>
        <w:r w:rsidR="00835FA3" w:rsidRPr="00802016">
          <w:rPr>
            <w:rStyle w:val="Hyperlink"/>
            <w:noProof/>
          </w:rPr>
          <w:delText>Introduction</w:delText>
        </w:r>
        <w:r w:rsidR="00835FA3">
          <w:rPr>
            <w:noProof/>
            <w:webHidden/>
          </w:rPr>
          <w:tab/>
        </w:r>
        <w:r w:rsidR="00835FA3">
          <w:rPr>
            <w:noProof/>
            <w:webHidden/>
          </w:rPr>
          <w:fldChar w:fldCharType="begin"/>
        </w:r>
        <w:r w:rsidR="00835FA3">
          <w:rPr>
            <w:noProof/>
            <w:webHidden/>
          </w:rPr>
          <w:delInstrText xml:space="preserve"> PAGEREF _Toc356902371 \h </w:delInstrText>
        </w:r>
        <w:r w:rsidR="00835FA3">
          <w:rPr>
            <w:noProof/>
            <w:webHidden/>
          </w:rPr>
        </w:r>
        <w:r w:rsidR="00835FA3">
          <w:rPr>
            <w:noProof/>
            <w:webHidden/>
          </w:rPr>
          <w:fldChar w:fldCharType="separate"/>
        </w:r>
        <w:r w:rsidR="00835FA3">
          <w:rPr>
            <w:noProof/>
            <w:webHidden/>
          </w:rPr>
          <w:delText>4</w:delText>
        </w:r>
        <w:r w:rsidR="00835FA3">
          <w:rPr>
            <w:noProof/>
            <w:webHidden/>
          </w:rPr>
          <w:fldChar w:fldCharType="end"/>
        </w:r>
        <w:r w:rsidR="00835FA3" w:rsidRPr="00802016">
          <w:rPr>
            <w:rStyle w:val="Hyperlink"/>
            <w:noProof/>
          </w:rPr>
          <w:fldChar w:fldCharType="end"/>
        </w:r>
      </w:del>
    </w:p>
    <w:p w14:paraId="52661F52" w14:textId="77777777" w:rsidR="00835FA3" w:rsidRPr="00DA3C67" w:rsidRDefault="00835FA3">
      <w:pPr>
        <w:pStyle w:val="TOC2"/>
        <w:tabs>
          <w:tab w:val="right" w:leader="dot" w:pos="9350"/>
        </w:tabs>
        <w:rPr>
          <w:del w:id="25" w:author="Changed" w:date="2013-08-06T08:19:00Z"/>
          <w:rFonts w:ascii="Calibri" w:hAnsi="Calibri"/>
          <w:noProof/>
          <w:sz w:val="22"/>
          <w:szCs w:val="22"/>
        </w:rPr>
      </w:pPr>
      <w:del w:id="26"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"_Toc356902372"</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1.1 Terminology</w:delText>
        </w:r>
        <w:r>
          <w:rPr>
            <w:noProof/>
            <w:webHidden/>
          </w:rPr>
          <w:tab/>
        </w:r>
        <w:r>
          <w:rPr>
            <w:noProof/>
            <w:webHidden/>
          </w:rPr>
          <w:fldChar w:fldCharType="begin"/>
        </w:r>
        <w:r>
          <w:rPr>
            <w:noProof/>
            <w:webHidden/>
          </w:rPr>
          <w:delInstrText xml:space="preserve"> PAGEREF _Toc356902372 \h </w:delInstrText>
        </w:r>
        <w:r>
          <w:rPr>
            <w:noProof/>
            <w:webHidden/>
          </w:rPr>
        </w:r>
        <w:r>
          <w:rPr>
            <w:noProof/>
            <w:webHidden/>
          </w:rPr>
          <w:fldChar w:fldCharType="separate"/>
        </w:r>
        <w:r>
          <w:rPr>
            <w:noProof/>
            <w:webHidden/>
          </w:rPr>
          <w:delText>5</w:delText>
        </w:r>
        <w:r>
          <w:rPr>
            <w:noProof/>
            <w:webHidden/>
          </w:rPr>
          <w:fldChar w:fldCharType="end"/>
        </w:r>
        <w:r w:rsidRPr="00802016">
          <w:rPr>
            <w:rStyle w:val="Hyperlink"/>
            <w:noProof/>
          </w:rPr>
          <w:fldChar w:fldCharType="end"/>
        </w:r>
      </w:del>
    </w:p>
    <w:p w14:paraId="32CC5B8A" w14:textId="77777777" w:rsidR="00835FA3" w:rsidRPr="00DA3C67" w:rsidRDefault="00835FA3">
      <w:pPr>
        <w:pStyle w:val="TOC2"/>
        <w:tabs>
          <w:tab w:val="right" w:leader="dot" w:pos="9350"/>
        </w:tabs>
        <w:rPr>
          <w:del w:id="27" w:author="Changed" w:date="2013-08-06T08:19:00Z"/>
          <w:rFonts w:ascii="Calibri" w:hAnsi="Calibri"/>
          <w:noProof/>
          <w:sz w:val="22"/>
          <w:szCs w:val="22"/>
        </w:rPr>
      </w:pPr>
      <w:del w:id="28"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"_Toc356902373"</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1.2 Normative References</w:delText>
        </w:r>
        <w:r>
          <w:rPr>
            <w:noProof/>
            <w:webHidden/>
          </w:rPr>
          <w:tab/>
        </w:r>
        <w:r>
          <w:rPr>
            <w:noProof/>
            <w:webHidden/>
          </w:rPr>
          <w:fldChar w:fldCharType="begin"/>
        </w:r>
        <w:r>
          <w:rPr>
            <w:noProof/>
            <w:webHidden/>
          </w:rPr>
          <w:delInstrText xml:space="preserve"> PAGEREF _Toc356902373 \h </w:delInstrText>
        </w:r>
        <w:r>
          <w:rPr>
            <w:noProof/>
            <w:webHidden/>
          </w:rPr>
        </w:r>
        <w:r>
          <w:rPr>
            <w:noProof/>
            <w:webHidden/>
          </w:rPr>
          <w:fldChar w:fldCharType="separate"/>
        </w:r>
        <w:r>
          <w:rPr>
            <w:noProof/>
            <w:webHidden/>
          </w:rPr>
          <w:delText>5</w:delText>
        </w:r>
        <w:r>
          <w:rPr>
            <w:noProof/>
            <w:webHidden/>
          </w:rPr>
          <w:fldChar w:fldCharType="end"/>
        </w:r>
        <w:r w:rsidRPr="00802016">
          <w:rPr>
            <w:rStyle w:val="Hyperlink"/>
            <w:noProof/>
          </w:rPr>
          <w:fldChar w:fldCharType="end"/>
        </w:r>
      </w:del>
    </w:p>
    <w:p w14:paraId="64E0934C" w14:textId="77777777" w:rsidR="00835FA3" w:rsidRPr="00DA3C67" w:rsidRDefault="00835FA3">
      <w:pPr>
        <w:pStyle w:val="TOC2"/>
        <w:tabs>
          <w:tab w:val="right" w:leader="dot" w:pos="9350"/>
        </w:tabs>
        <w:rPr>
          <w:del w:id="29" w:author="Changed" w:date="2013-08-06T08:19:00Z"/>
          <w:rFonts w:ascii="Calibri" w:hAnsi="Calibri"/>
          <w:noProof/>
          <w:sz w:val="22"/>
          <w:szCs w:val="22"/>
        </w:rPr>
      </w:pPr>
      <w:del w:id="30"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"_Toc356902374"</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1.3 Non-Normative References</w:delText>
        </w:r>
        <w:r>
          <w:rPr>
            <w:noProof/>
            <w:webHidden/>
          </w:rPr>
          <w:tab/>
        </w:r>
        <w:r>
          <w:rPr>
            <w:noProof/>
            <w:webHidden/>
          </w:rPr>
          <w:fldChar w:fldCharType="begin"/>
        </w:r>
        <w:r>
          <w:rPr>
            <w:noProof/>
            <w:webHidden/>
          </w:rPr>
          <w:delInstrText xml:space="preserve"> PAGEREF _Toc356902374 \h </w:delInstrText>
        </w:r>
        <w:r>
          <w:rPr>
            <w:noProof/>
            <w:webHidden/>
          </w:rPr>
        </w:r>
        <w:r>
          <w:rPr>
            <w:noProof/>
            <w:webHidden/>
          </w:rPr>
          <w:fldChar w:fldCharType="separate"/>
        </w:r>
        <w:r>
          <w:rPr>
            <w:noProof/>
            <w:webHidden/>
          </w:rPr>
          <w:delText>5</w:delText>
        </w:r>
        <w:r>
          <w:rPr>
            <w:noProof/>
            <w:webHidden/>
          </w:rPr>
          <w:fldChar w:fldCharType="end"/>
        </w:r>
        <w:r w:rsidRPr="00802016">
          <w:rPr>
            <w:rStyle w:val="Hyperlink"/>
            <w:noProof/>
          </w:rPr>
          <w:fldChar w:fldCharType="end"/>
        </w:r>
      </w:del>
    </w:p>
    <w:p w14:paraId="167FC678" w14:textId="77777777" w:rsidR="00835FA3" w:rsidRPr="00DA3C67" w:rsidRDefault="00835FA3">
      <w:pPr>
        <w:pStyle w:val="TOC1"/>
        <w:tabs>
          <w:tab w:val="left" w:pos="480"/>
          <w:tab w:val="right" w:leader="dot" w:pos="9350"/>
        </w:tabs>
        <w:rPr>
          <w:del w:id="31" w:author="Changed" w:date="2013-08-06T08:19:00Z"/>
          <w:rFonts w:ascii="Calibri" w:hAnsi="Calibri"/>
          <w:noProof/>
          <w:sz w:val="22"/>
          <w:szCs w:val="22"/>
        </w:rPr>
      </w:pPr>
      <w:del w:id="32"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"_Toc356902375"</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2</w:delText>
        </w:r>
        <w:r w:rsidRPr="00DA3C67">
          <w:rPr>
            <w:rFonts w:ascii="Calibri" w:hAnsi="Calibri"/>
            <w:noProof/>
            <w:sz w:val="22"/>
            <w:szCs w:val="22"/>
          </w:rPr>
          <w:tab/>
        </w:r>
        <w:r w:rsidRPr="00802016">
          <w:rPr>
            <w:rStyle w:val="Hyperlink"/>
            <w:noProof/>
          </w:rPr>
          <w:delText>Opening a Connection</w:delText>
        </w:r>
        <w:r>
          <w:rPr>
            <w:noProof/>
            <w:webHidden/>
          </w:rPr>
          <w:tab/>
        </w:r>
        <w:r>
          <w:rPr>
            <w:noProof/>
            <w:webHidden/>
          </w:rPr>
          <w:fldChar w:fldCharType="begin"/>
        </w:r>
        <w:r>
          <w:rPr>
            <w:noProof/>
            <w:webHidden/>
          </w:rPr>
          <w:delInstrText xml:space="preserve"> PAGEREF _Toc356902375 \h </w:delInstrText>
        </w:r>
        <w:r>
          <w:rPr>
            <w:noProof/>
            <w:webHidden/>
          </w:rPr>
        </w:r>
        <w:r>
          <w:rPr>
            <w:noProof/>
            <w:webHidden/>
          </w:rPr>
          <w:fldChar w:fldCharType="separate"/>
        </w:r>
        <w:r>
          <w:rPr>
            <w:noProof/>
            <w:webHidden/>
          </w:rPr>
          <w:delText>5</w:delText>
        </w:r>
        <w:r>
          <w:rPr>
            <w:noProof/>
            <w:webHidden/>
          </w:rPr>
          <w:fldChar w:fldCharType="end"/>
        </w:r>
        <w:r w:rsidRPr="00802016">
          <w:rPr>
            <w:rStyle w:val="Hyperlink"/>
            <w:noProof/>
          </w:rPr>
          <w:fldChar w:fldCharType="end"/>
        </w:r>
      </w:del>
    </w:p>
    <w:p w14:paraId="3EEDA6BC" w14:textId="77777777" w:rsidR="00835FA3" w:rsidRPr="00DA3C67" w:rsidRDefault="00835FA3">
      <w:pPr>
        <w:pStyle w:val="TOC2"/>
        <w:tabs>
          <w:tab w:val="right" w:leader="dot" w:pos="9350"/>
        </w:tabs>
        <w:rPr>
          <w:del w:id="33" w:author="Changed" w:date="2013-08-06T08:19:00Z"/>
          <w:rFonts w:ascii="Calibri" w:hAnsi="Calibri"/>
          <w:noProof/>
          <w:sz w:val="22"/>
          <w:szCs w:val="22"/>
        </w:rPr>
      </w:pPr>
      <w:del w:id="34"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"_Toc356902376"</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2.1 WebSocket Opening</w:delText>
        </w:r>
        <w:r>
          <w:rPr>
            <w:noProof/>
            <w:webHidden/>
          </w:rPr>
          <w:tab/>
        </w:r>
        <w:r>
          <w:rPr>
            <w:noProof/>
            <w:webHidden/>
          </w:rPr>
          <w:fldChar w:fldCharType="begin"/>
        </w:r>
        <w:r>
          <w:rPr>
            <w:noProof/>
            <w:webHidden/>
          </w:rPr>
          <w:delInstrText xml:space="preserve"> PAGEREF _Toc356902376 \h </w:delInstrText>
        </w:r>
        <w:r>
          <w:rPr>
            <w:noProof/>
            <w:webHidden/>
          </w:rPr>
        </w:r>
        <w:r>
          <w:rPr>
            <w:noProof/>
            <w:webHidden/>
          </w:rPr>
          <w:fldChar w:fldCharType="separate"/>
        </w:r>
        <w:r>
          <w:rPr>
            <w:noProof/>
            <w:webHidden/>
          </w:rPr>
          <w:delText>5</w:delText>
        </w:r>
        <w:r>
          <w:rPr>
            <w:noProof/>
            <w:webHidden/>
          </w:rPr>
          <w:fldChar w:fldCharType="end"/>
        </w:r>
        <w:r w:rsidRPr="00802016">
          <w:rPr>
            <w:rStyle w:val="Hyperlink"/>
            <w:noProof/>
          </w:rPr>
          <w:fldChar w:fldCharType="end"/>
        </w:r>
      </w:del>
    </w:p>
    <w:p w14:paraId="3E225C87" w14:textId="77777777" w:rsidR="00835FA3" w:rsidRPr="00DA3C67" w:rsidRDefault="00835FA3">
      <w:pPr>
        <w:pStyle w:val="TOC2"/>
        <w:tabs>
          <w:tab w:val="right" w:leader="dot" w:pos="9350"/>
        </w:tabs>
        <w:rPr>
          <w:del w:id="35" w:author="Changed" w:date="2013-08-06T08:19:00Z"/>
          <w:rFonts w:ascii="Calibri" w:hAnsi="Calibri"/>
          <w:noProof/>
          <w:sz w:val="22"/>
          <w:szCs w:val="22"/>
        </w:rPr>
      </w:pPr>
      <w:del w:id="36"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"_Toc356902377"</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2.2 AMQP Opening</w:delText>
        </w:r>
        <w:r>
          <w:rPr>
            <w:noProof/>
            <w:webHidden/>
          </w:rPr>
          <w:tab/>
        </w:r>
        <w:r>
          <w:rPr>
            <w:noProof/>
            <w:webHidden/>
          </w:rPr>
          <w:fldChar w:fldCharType="begin"/>
        </w:r>
        <w:r>
          <w:rPr>
            <w:noProof/>
            <w:webHidden/>
          </w:rPr>
          <w:delInstrText xml:space="preserve"> PAGEREF _Toc356902377 \h </w:delInstrText>
        </w:r>
        <w:r>
          <w:rPr>
            <w:noProof/>
            <w:webHidden/>
          </w:rPr>
        </w:r>
        <w:r>
          <w:rPr>
            <w:noProof/>
            <w:webHidden/>
          </w:rPr>
          <w:fldChar w:fldCharType="separate"/>
        </w:r>
        <w:r>
          <w:rPr>
            <w:noProof/>
            <w:webHidden/>
          </w:rPr>
          <w:delText>6</w:delText>
        </w:r>
        <w:r>
          <w:rPr>
            <w:noProof/>
            <w:webHidden/>
          </w:rPr>
          <w:fldChar w:fldCharType="end"/>
        </w:r>
        <w:r w:rsidRPr="00802016">
          <w:rPr>
            <w:rStyle w:val="Hyperlink"/>
            <w:noProof/>
          </w:rPr>
          <w:fldChar w:fldCharType="end"/>
        </w:r>
      </w:del>
    </w:p>
    <w:p w14:paraId="474485E7" w14:textId="77777777" w:rsidR="00835FA3" w:rsidRPr="00DA3C67" w:rsidRDefault="00835FA3">
      <w:pPr>
        <w:pStyle w:val="TOC2"/>
        <w:tabs>
          <w:tab w:val="right" w:leader="dot" w:pos="9350"/>
        </w:tabs>
        <w:rPr>
          <w:del w:id="37" w:author="Changed" w:date="2013-08-06T08:19:00Z"/>
          <w:rFonts w:ascii="Calibri" w:hAnsi="Calibri"/>
          <w:noProof/>
          <w:sz w:val="22"/>
          <w:szCs w:val="22"/>
        </w:rPr>
      </w:pPr>
      <w:del w:id="38"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"_Toc356902378"</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2.3 Example</w:delText>
        </w:r>
        <w:r>
          <w:rPr>
            <w:noProof/>
            <w:webHidden/>
          </w:rPr>
          <w:tab/>
        </w:r>
        <w:r>
          <w:rPr>
            <w:noProof/>
            <w:webHidden/>
          </w:rPr>
          <w:fldChar w:fldCharType="begin"/>
        </w:r>
        <w:r>
          <w:rPr>
            <w:noProof/>
            <w:webHidden/>
          </w:rPr>
          <w:delInstrText xml:space="preserve"> PAGEREF _Toc356902378 \h </w:delInstrText>
        </w:r>
        <w:r>
          <w:rPr>
            <w:noProof/>
            <w:webHidden/>
          </w:rPr>
        </w:r>
        <w:r>
          <w:rPr>
            <w:noProof/>
            <w:webHidden/>
          </w:rPr>
          <w:fldChar w:fldCharType="separate"/>
        </w:r>
        <w:r>
          <w:rPr>
            <w:noProof/>
            <w:webHidden/>
          </w:rPr>
          <w:delText>7</w:delText>
        </w:r>
        <w:r>
          <w:rPr>
            <w:noProof/>
            <w:webHidden/>
          </w:rPr>
          <w:fldChar w:fldCharType="end"/>
        </w:r>
        <w:r w:rsidRPr="00802016">
          <w:rPr>
            <w:rStyle w:val="Hyperlink"/>
            <w:noProof/>
          </w:rPr>
          <w:fldChar w:fldCharType="end"/>
        </w:r>
      </w:del>
    </w:p>
    <w:p w14:paraId="2AD1C71C" w14:textId="77777777" w:rsidR="00835FA3" w:rsidRPr="00DA3C67" w:rsidRDefault="00835FA3">
      <w:pPr>
        <w:pStyle w:val="TOC1"/>
        <w:tabs>
          <w:tab w:val="left" w:pos="480"/>
          <w:tab w:val="right" w:leader="dot" w:pos="9350"/>
        </w:tabs>
        <w:rPr>
          <w:del w:id="39" w:author="Changed" w:date="2013-08-06T08:19:00Z"/>
          <w:rFonts w:ascii="Calibri" w:hAnsi="Calibri"/>
          <w:noProof/>
          <w:sz w:val="22"/>
          <w:szCs w:val="22"/>
        </w:rPr>
      </w:pPr>
      <w:del w:id="40"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"_Toc356902379"</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3</w:delText>
        </w:r>
        <w:r w:rsidRPr="00DA3C67">
          <w:rPr>
            <w:rFonts w:ascii="Calibri" w:hAnsi="Calibri"/>
            <w:noProof/>
            <w:sz w:val="22"/>
            <w:szCs w:val="22"/>
          </w:rPr>
          <w:tab/>
        </w:r>
        <w:r w:rsidRPr="00802016">
          <w:rPr>
            <w:rStyle w:val="Hyperlink"/>
            <w:noProof/>
          </w:rPr>
          <w:delText>Sending Data</w:delText>
        </w:r>
        <w:r>
          <w:rPr>
            <w:noProof/>
            <w:webHidden/>
          </w:rPr>
          <w:tab/>
        </w:r>
        <w:r>
          <w:rPr>
            <w:noProof/>
            <w:webHidden/>
          </w:rPr>
          <w:fldChar w:fldCharType="begin"/>
        </w:r>
        <w:r>
          <w:rPr>
            <w:noProof/>
            <w:webHidden/>
          </w:rPr>
          <w:delInstrText xml:space="preserve"> PAGEREF _Toc356902379 \h </w:delInstrText>
        </w:r>
        <w:r>
          <w:rPr>
            <w:noProof/>
            <w:webHidden/>
          </w:rPr>
        </w:r>
        <w:r>
          <w:rPr>
            <w:noProof/>
            <w:webHidden/>
          </w:rPr>
          <w:fldChar w:fldCharType="separate"/>
        </w:r>
        <w:r>
          <w:rPr>
            <w:noProof/>
            <w:webHidden/>
          </w:rPr>
          <w:delText>9</w:delText>
        </w:r>
        <w:r>
          <w:rPr>
            <w:noProof/>
            <w:webHidden/>
          </w:rPr>
          <w:fldChar w:fldCharType="end"/>
        </w:r>
        <w:r w:rsidRPr="00802016">
          <w:rPr>
            <w:rStyle w:val="Hyperlink"/>
            <w:noProof/>
          </w:rPr>
          <w:fldChar w:fldCharType="end"/>
        </w:r>
      </w:del>
    </w:p>
    <w:p w14:paraId="4CD04EFE" w14:textId="77777777" w:rsidR="00835FA3" w:rsidRPr="00DA3C67" w:rsidRDefault="00835FA3">
      <w:pPr>
        <w:pStyle w:val="TOC2"/>
        <w:tabs>
          <w:tab w:val="right" w:leader="dot" w:pos="9350"/>
        </w:tabs>
        <w:rPr>
          <w:del w:id="41" w:author="Changed" w:date="2013-08-06T08:19:00Z"/>
          <w:rFonts w:ascii="Calibri" w:hAnsi="Calibri"/>
          <w:noProof/>
          <w:sz w:val="22"/>
          <w:szCs w:val="22"/>
        </w:rPr>
      </w:pPr>
      <w:del w:id="42"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"_Toc356902380"</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3.1 AMQP as WebSocket Binary</w:delText>
        </w:r>
        <w:r>
          <w:rPr>
            <w:noProof/>
            <w:webHidden/>
          </w:rPr>
          <w:tab/>
        </w:r>
        <w:r>
          <w:rPr>
            <w:noProof/>
            <w:webHidden/>
          </w:rPr>
          <w:fldChar w:fldCharType="begin"/>
        </w:r>
        <w:r>
          <w:rPr>
            <w:noProof/>
            <w:webHidden/>
          </w:rPr>
          <w:delInstrText xml:space="preserve"> PAGEREF _Toc356902380 \h </w:delInstrText>
        </w:r>
        <w:r>
          <w:rPr>
            <w:noProof/>
            <w:webHidden/>
          </w:rPr>
        </w:r>
        <w:r>
          <w:rPr>
            <w:noProof/>
            <w:webHidden/>
          </w:rPr>
          <w:fldChar w:fldCharType="separate"/>
        </w:r>
        <w:r>
          <w:rPr>
            <w:noProof/>
            <w:webHidden/>
          </w:rPr>
          <w:delText>9</w:delText>
        </w:r>
        <w:r>
          <w:rPr>
            <w:noProof/>
            <w:webHidden/>
          </w:rPr>
          <w:fldChar w:fldCharType="end"/>
        </w:r>
        <w:r w:rsidRPr="00802016">
          <w:rPr>
            <w:rStyle w:val="Hyperlink"/>
            <w:noProof/>
          </w:rPr>
          <w:fldChar w:fldCharType="end"/>
        </w:r>
      </w:del>
    </w:p>
    <w:p w14:paraId="6E734D99" w14:textId="77777777" w:rsidR="00835FA3" w:rsidRPr="00DA3C67" w:rsidRDefault="00835FA3">
      <w:pPr>
        <w:pStyle w:val="TOC3"/>
        <w:tabs>
          <w:tab w:val="right" w:leader="dot" w:pos="9350"/>
        </w:tabs>
        <w:rPr>
          <w:del w:id="43" w:author="Changed" w:date="2013-08-06T08:19:00Z"/>
          <w:rFonts w:ascii="Calibri" w:hAnsi="Calibri"/>
          <w:noProof/>
          <w:sz w:val="22"/>
          <w:szCs w:val="22"/>
        </w:rPr>
      </w:pPr>
      <w:del w:id="44"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"_Toc356902381"</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3.1.1 Masking</w:delText>
        </w:r>
        <w:r>
          <w:rPr>
            <w:noProof/>
            <w:webHidden/>
          </w:rPr>
          <w:tab/>
        </w:r>
        <w:r>
          <w:rPr>
            <w:noProof/>
            <w:webHidden/>
          </w:rPr>
          <w:fldChar w:fldCharType="begin"/>
        </w:r>
        <w:r>
          <w:rPr>
            <w:noProof/>
            <w:webHidden/>
          </w:rPr>
          <w:delInstrText xml:space="preserve"> PAGEREF _Toc356902381 \h </w:delInstrText>
        </w:r>
        <w:r>
          <w:rPr>
            <w:noProof/>
            <w:webHidden/>
          </w:rPr>
        </w:r>
        <w:r>
          <w:rPr>
            <w:noProof/>
            <w:webHidden/>
          </w:rPr>
          <w:fldChar w:fldCharType="separate"/>
        </w:r>
        <w:r>
          <w:rPr>
            <w:noProof/>
            <w:webHidden/>
          </w:rPr>
          <w:delText>10</w:delText>
        </w:r>
        <w:r>
          <w:rPr>
            <w:noProof/>
            <w:webHidden/>
          </w:rPr>
          <w:fldChar w:fldCharType="end"/>
        </w:r>
        <w:r w:rsidRPr="00802016">
          <w:rPr>
            <w:rStyle w:val="Hyperlink"/>
            <w:noProof/>
          </w:rPr>
          <w:fldChar w:fldCharType="end"/>
        </w:r>
      </w:del>
    </w:p>
    <w:p w14:paraId="5874D2ED" w14:textId="77777777" w:rsidR="00835FA3" w:rsidRPr="00DA3C67" w:rsidRDefault="00835FA3">
      <w:pPr>
        <w:pStyle w:val="TOC2"/>
        <w:tabs>
          <w:tab w:val="right" w:leader="dot" w:pos="9350"/>
        </w:tabs>
        <w:rPr>
          <w:del w:id="45" w:author="Changed" w:date="2013-08-06T08:19:00Z"/>
          <w:rFonts w:ascii="Calibri" w:hAnsi="Calibri"/>
          <w:noProof/>
          <w:sz w:val="22"/>
          <w:szCs w:val="22"/>
        </w:rPr>
      </w:pPr>
      <w:del w:id="46"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"_Toc356902382"</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3.2 AMQP Frame Mapping to WebSocket Message</w:delText>
        </w:r>
        <w:r>
          <w:rPr>
            <w:noProof/>
            <w:webHidden/>
          </w:rPr>
          <w:tab/>
        </w:r>
        <w:r>
          <w:rPr>
            <w:noProof/>
            <w:webHidden/>
          </w:rPr>
          <w:fldChar w:fldCharType="begin"/>
        </w:r>
        <w:r>
          <w:rPr>
            <w:noProof/>
            <w:webHidden/>
          </w:rPr>
          <w:delInstrText xml:space="preserve"> PAGEREF _Toc356902382 \h </w:delInstrText>
        </w:r>
        <w:r>
          <w:rPr>
            <w:noProof/>
            <w:webHidden/>
          </w:rPr>
        </w:r>
        <w:r>
          <w:rPr>
            <w:noProof/>
            <w:webHidden/>
          </w:rPr>
          <w:fldChar w:fldCharType="separate"/>
        </w:r>
        <w:r>
          <w:rPr>
            <w:noProof/>
            <w:webHidden/>
          </w:rPr>
          <w:delText>10</w:delText>
        </w:r>
        <w:r>
          <w:rPr>
            <w:noProof/>
            <w:webHidden/>
          </w:rPr>
          <w:fldChar w:fldCharType="end"/>
        </w:r>
        <w:r w:rsidRPr="00802016">
          <w:rPr>
            <w:rStyle w:val="Hyperlink"/>
            <w:noProof/>
          </w:rPr>
          <w:fldChar w:fldCharType="end"/>
        </w:r>
      </w:del>
    </w:p>
    <w:p w14:paraId="14CCC11E" w14:textId="77777777" w:rsidR="00835FA3" w:rsidRPr="00DA3C67" w:rsidRDefault="00835FA3">
      <w:pPr>
        <w:pStyle w:val="TOC3"/>
        <w:tabs>
          <w:tab w:val="right" w:leader="dot" w:pos="9350"/>
        </w:tabs>
        <w:rPr>
          <w:del w:id="47" w:author="Changed" w:date="2013-08-06T08:19:00Z"/>
          <w:rFonts w:ascii="Calibri" w:hAnsi="Calibri"/>
          <w:noProof/>
          <w:sz w:val="22"/>
          <w:szCs w:val="22"/>
        </w:rPr>
      </w:pPr>
      <w:del w:id="48"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"_Toc356902383"</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3.2.1 Payload Data Size</w:delText>
        </w:r>
        <w:r>
          <w:rPr>
            <w:noProof/>
            <w:webHidden/>
          </w:rPr>
          <w:tab/>
        </w:r>
        <w:r>
          <w:rPr>
            <w:noProof/>
            <w:webHidden/>
          </w:rPr>
          <w:fldChar w:fldCharType="begin"/>
        </w:r>
        <w:r>
          <w:rPr>
            <w:noProof/>
            <w:webHidden/>
          </w:rPr>
          <w:delInstrText xml:space="preserve"> PAGEREF _Toc356902383 \h </w:delInstrText>
        </w:r>
        <w:r>
          <w:rPr>
            <w:noProof/>
            <w:webHidden/>
          </w:rPr>
        </w:r>
        <w:r>
          <w:rPr>
            <w:noProof/>
            <w:webHidden/>
          </w:rPr>
          <w:fldChar w:fldCharType="separate"/>
        </w:r>
        <w:r>
          <w:rPr>
            <w:noProof/>
            <w:webHidden/>
          </w:rPr>
          <w:delText>10</w:delText>
        </w:r>
        <w:r>
          <w:rPr>
            <w:noProof/>
            <w:webHidden/>
          </w:rPr>
          <w:fldChar w:fldCharType="end"/>
        </w:r>
        <w:r w:rsidRPr="00802016">
          <w:rPr>
            <w:rStyle w:val="Hyperlink"/>
            <w:noProof/>
          </w:rPr>
          <w:fldChar w:fldCharType="end"/>
        </w:r>
      </w:del>
    </w:p>
    <w:p w14:paraId="0E194869" w14:textId="77777777" w:rsidR="00835FA3" w:rsidRPr="00DA3C67" w:rsidRDefault="00835FA3">
      <w:pPr>
        <w:pStyle w:val="TOC2"/>
        <w:tabs>
          <w:tab w:val="right" w:leader="dot" w:pos="9350"/>
        </w:tabs>
        <w:rPr>
          <w:del w:id="49" w:author="Changed" w:date="2013-08-06T08:19:00Z"/>
          <w:rFonts w:ascii="Calibri" w:hAnsi="Calibri"/>
          <w:noProof/>
          <w:sz w:val="22"/>
          <w:szCs w:val="22"/>
        </w:rPr>
      </w:pPr>
      <w:del w:id="50"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"_Toc356902384"</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3.3 Connection Keep-Alive</w:delText>
        </w:r>
        <w:r>
          <w:rPr>
            <w:noProof/>
            <w:webHidden/>
          </w:rPr>
          <w:tab/>
        </w:r>
        <w:r>
          <w:rPr>
            <w:noProof/>
            <w:webHidden/>
          </w:rPr>
          <w:fldChar w:fldCharType="begin"/>
        </w:r>
        <w:r>
          <w:rPr>
            <w:noProof/>
            <w:webHidden/>
          </w:rPr>
          <w:delInstrText xml:space="preserve"> PAGEREF _Toc356902384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7AFB9392" w14:textId="77777777" w:rsidR="00835FA3" w:rsidRPr="00DA3C67" w:rsidRDefault="00835FA3">
      <w:pPr>
        <w:pStyle w:val="TOC1"/>
        <w:tabs>
          <w:tab w:val="left" w:pos="480"/>
          <w:tab w:val="right" w:leader="dot" w:pos="9350"/>
        </w:tabs>
        <w:rPr>
          <w:del w:id="51" w:author="Changed" w:date="2013-08-06T08:19:00Z"/>
          <w:rFonts w:ascii="Calibri" w:hAnsi="Calibri"/>
          <w:noProof/>
          <w:sz w:val="22"/>
          <w:szCs w:val="22"/>
        </w:rPr>
      </w:pPr>
      <w:del w:id="52"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"_Toc356902385"</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4</w:delText>
        </w:r>
        <w:r w:rsidRPr="00DA3C67">
          <w:rPr>
            <w:rFonts w:ascii="Calibri" w:hAnsi="Calibri"/>
            <w:noProof/>
            <w:sz w:val="22"/>
            <w:szCs w:val="22"/>
          </w:rPr>
          <w:tab/>
        </w:r>
        <w:r w:rsidRPr="00802016">
          <w:rPr>
            <w:rStyle w:val="Hyperlink"/>
            <w:noProof/>
          </w:rPr>
          <w:delText>Authentication and Security</w:delText>
        </w:r>
        <w:r>
          <w:rPr>
            <w:noProof/>
            <w:webHidden/>
          </w:rPr>
          <w:tab/>
        </w:r>
        <w:r>
          <w:rPr>
            <w:noProof/>
            <w:webHidden/>
          </w:rPr>
          <w:fldChar w:fldCharType="begin"/>
        </w:r>
        <w:r>
          <w:rPr>
            <w:noProof/>
            <w:webHidden/>
          </w:rPr>
          <w:delInstrText xml:space="preserve"> PAGEREF _Toc356902385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2059476B" w14:textId="77777777" w:rsidR="00835FA3" w:rsidRPr="00DA3C67" w:rsidRDefault="00835FA3">
      <w:pPr>
        <w:pStyle w:val="TOC2"/>
        <w:tabs>
          <w:tab w:val="right" w:leader="dot" w:pos="9350"/>
        </w:tabs>
        <w:rPr>
          <w:del w:id="53" w:author="Changed" w:date="2013-08-06T08:19:00Z"/>
          <w:rFonts w:ascii="Calibri" w:hAnsi="Calibri"/>
          <w:noProof/>
          <w:sz w:val="22"/>
          <w:szCs w:val="22"/>
        </w:rPr>
      </w:pPr>
      <w:del w:id="54"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"_Toc356902386"</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4.1 Raw AMQP over WebSocket</w:delText>
        </w:r>
        <w:r>
          <w:rPr>
            <w:noProof/>
            <w:webHidden/>
          </w:rPr>
          <w:tab/>
        </w:r>
        <w:r>
          <w:rPr>
            <w:noProof/>
            <w:webHidden/>
          </w:rPr>
          <w:fldChar w:fldCharType="begin"/>
        </w:r>
        <w:r>
          <w:rPr>
            <w:noProof/>
            <w:webHidden/>
          </w:rPr>
          <w:delInstrText xml:space="preserve"> PAGEREF _Toc356902386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1C15A59F" w14:textId="77777777" w:rsidR="00835FA3" w:rsidRPr="00DA3C67" w:rsidRDefault="00835FA3">
      <w:pPr>
        <w:pStyle w:val="TOC2"/>
        <w:tabs>
          <w:tab w:val="right" w:leader="dot" w:pos="9350"/>
        </w:tabs>
        <w:rPr>
          <w:del w:id="55" w:author="Changed" w:date="2013-08-06T08:19:00Z"/>
          <w:rFonts w:ascii="Calibri" w:hAnsi="Calibri"/>
          <w:noProof/>
          <w:sz w:val="22"/>
          <w:szCs w:val="22"/>
        </w:rPr>
      </w:pPr>
      <w:del w:id="56"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"_Toc356902387"</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4.2 AMQP with SASL over WebSocket</w:delText>
        </w:r>
        <w:r>
          <w:rPr>
            <w:noProof/>
            <w:webHidden/>
          </w:rPr>
          <w:tab/>
        </w:r>
        <w:r>
          <w:rPr>
            <w:noProof/>
            <w:webHidden/>
          </w:rPr>
          <w:fldChar w:fldCharType="begin"/>
        </w:r>
        <w:r>
          <w:rPr>
            <w:noProof/>
            <w:webHidden/>
          </w:rPr>
          <w:delInstrText xml:space="preserve"> PAGEREF _Toc356902387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057F7EC3" w14:textId="77777777" w:rsidR="00835FA3" w:rsidRPr="00DA3C67" w:rsidRDefault="00835FA3">
      <w:pPr>
        <w:pStyle w:val="TOC2"/>
        <w:tabs>
          <w:tab w:val="right" w:leader="dot" w:pos="9350"/>
        </w:tabs>
        <w:rPr>
          <w:del w:id="57" w:author="Changed" w:date="2013-08-06T08:19:00Z"/>
          <w:rFonts w:ascii="Calibri" w:hAnsi="Calibri"/>
          <w:noProof/>
          <w:sz w:val="22"/>
          <w:szCs w:val="22"/>
        </w:rPr>
      </w:pPr>
      <w:del w:id="58"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"_Toc356902388"</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4.3 Raw AMQP over Secure WebSocket</w:delText>
        </w:r>
        <w:r>
          <w:rPr>
            <w:noProof/>
            <w:webHidden/>
          </w:rPr>
          <w:tab/>
        </w:r>
        <w:r>
          <w:rPr>
            <w:noProof/>
            <w:webHidden/>
          </w:rPr>
          <w:fldChar w:fldCharType="begin"/>
        </w:r>
        <w:r>
          <w:rPr>
            <w:noProof/>
            <w:webHidden/>
          </w:rPr>
          <w:delInstrText xml:space="preserve"> PAGEREF _Toc356902388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072EA296" w14:textId="77777777" w:rsidR="00835FA3" w:rsidRPr="00DA3C67" w:rsidRDefault="00835FA3">
      <w:pPr>
        <w:pStyle w:val="TOC2"/>
        <w:tabs>
          <w:tab w:val="right" w:leader="dot" w:pos="9350"/>
        </w:tabs>
        <w:rPr>
          <w:del w:id="59" w:author="Changed" w:date="2013-08-06T08:19:00Z"/>
          <w:rFonts w:ascii="Calibri" w:hAnsi="Calibri"/>
          <w:noProof/>
          <w:sz w:val="22"/>
          <w:szCs w:val="22"/>
        </w:rPr>
      </w:pPr>
      <w:del w:id="60"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"_Toc356902389"</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4.4 AMQP with SASL over Secure WebSocket</w:delText>
        </w:r>
        <w:r>
          <w:rPr>
            <w:noProof/>
            <w:webHidden/>
          </w:rPr>
          <w:tab/>
        </w:r>
        <w:r>
          <w:rPr>
            <w:noProof/>
            <w:webHidden/>
          </w:rPr>
          <w:fldChar w:fldCharType="begin"/>
        </w:r>
        <w:r>
          <w:rPr>
            <w:noProof/>
            <w:webHidden/>
          </w:rPr>
          <w:delInstrText xml:space="preserve"> PAGEREF _Toc356902389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231FFA42" w14:textId="77777777" w:rsidR="00835FA3" w:rsidRPr="00DA3C67" w:rsidRDefault="00835FA3">
      <w:pPr>
        <w:pStyle w:val="TOC1"/>
        <w:tabs>
          <w:tab w:val="left" w:pos="480"/>
          <w:tab w:val="right" w:leader="dot" w:pos="9350"/>
        </w:tabs>
        <w:rPr>
          <w:del w:id="61" w:author="Changed" w:date="2013-08-06T08:19:00Z"/>
          <w:rFonts w:ascii="Calibri" w:hAnsi="Calibri"/>
          <w:noProof/>
          <w:sz w:val="22"/>
          <w:szCs w:val="22"/>
        </w:rPr>
      </w:pPr>
      <w:del w:id="62"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"_Toc356902390"</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5</w:delText>
        </w:r>
        <w:r w:rsidRPr="00DA3C67">
          <w:rPr>
            <w:rFonts w:ascii="Calibri" w:hAnsi="Calibri"/>
            <w:noProof/>
            <w:sz w:val="22"/>
            <w:szCs w:val="22"/>
          </w:rPr>
          <w:tab/>
        </w:r>
        <w:r w:rsidRPr="00802016">
          <w:rPr>
            <w:rStyle w:val="Hyperlink"/>
            <w:noProof/>
          </w:rPr>
          <w:delText>Normal Closing of a Connection</w:delText>
        </w:r>
        <w:r>
          <w:rPr>
            <w:noProof/>
            <w:webHidden/>
          </w:rPr>
          <w:tab/>
        </w:r>
        <w:r>
          <w:rPr>
            <w:noProof/>
            <w:webHidden/>
          </w:rPr>
          <w:fldChar w:fldCharType="begin"/>
        </w:r>
        <w:r>
          <w:rPr>
            <w:noProof/>
            <w:webHidden/>
          </w:rPr>
          <w:delInstrText xml:space="preserve"> PAGEREF _Toc356902390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1CD07E6F" w14:textId="77777777" w:rsidR="00835FA3" w:rsidRPr="00DA3C67" w:rsidRDefault="00835FA3">
      <w:pPr>
        <w:pStyle w:val="TOC2"/>
        <w:tabs>
          <w:tab w:val="right" w:leader="dot" w:pos="9350"/>
        </w:tabs>
        <w:rPr>
          <w:del w:id="63" w:author="Changed" w:date="2013-08-06T08:19:00Z"/>
          <w:rFonts w:ascii="Calibri" w:hAnsi="Calibri"/>
          <w:noProof/>
          <w:sz w:val="22"/>
          <w:szCs w:val="22"/>
        </w:rPr>
      </w:pPr>
      <w:del w:id="64"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"_Toc356902391"</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5.1 AMQP-Triggered Closing</w:delText>
        </w:r>
        <w:r>
          <w:rPr>
            <w:noProof/>
            <w:webHidden/>
          </w:rPr>
          <w:tab/>
        </w:r>
        <w:r>
          <w:rPr>
            <w:noProof/>
            <w:webHidden/>
          </w:rPr>
          <w:fldChar w:fldCharType="begin"/>
        </w:r>
        <w:r>
          <w:rPr>
            <w:noProof/>
            <w:webHidden/>
          </w:rPr>
          <w:delInstrText xml:space="preserve"> PAGEREF _Toc356902391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058F349B" w14:textId="77777777" w:rsidR="00835FA3" w:rsidRPr="00DA3C67" w:rsidRDefault="00835FA3">
      <w:pPr>
        <w:pStyle w:val="TOC2"/>
        <w:tabs>
          <w:tab w:val="right" w:leader="dot" w:pos="9350"/>
        </w:tabs>
        <w:rPr>
          <w:del w:id="65" w:author="Changed" w:date="2013-08-06T08:19:00Z"/>
          <w:rFonts w:ascii="Calibri" w:hAnsi="Calibri"/>
          <w:noProof/>
          <w:sz w:val="22"/>
          <w:szCs w:val="22"/>
        </w:rPr>
      </w:pPr>
      <w:del w:id="66"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"_Toc356902392"</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5.2 WebSocket Closing</w:delText>
        </w:r>
        <w:r>
          <w:rPr>
            <w:noProof/>
            <w:webHidden/>
          </w:rPr>
          <w:tab/>
        </w:r>
        <w:r>
          <w:rPr>
            <w:noProof/>
            <w:webHidden/>
          </w:rPr>
          <w:fldChar w:fldCharType="begin"/>
        </w:r>
        <w:r>
          <w:rPr>
            <w:noProof/>
            <w:webHidden/>
          </w:rPr>
          <w:delInstrText xml:space="preserve"> PAGEREF _Toc356902392 \h </w:delInstrText>
        </w:r>
        <w:r>
          <w:rPr>
            <w:noProof/>
            <w:webHidden/>
          </w:rPr>
        </w:r>
        <w:r>
          <w:rPr>
            <w:noProof/>
            <w:webHidden/>
          </w:rPr>
          <w:fldChar w:fldCharType="separate"/>
        </w:r>
        <w:r>
          <w:rPr>
            <w:noProof/>
            <w:webHidden/>
          </w:rPr>
          <w:delText>11</w:delText>
        </w:r>
        <w:r>
          <w:rPr>
            <w:noProof/>
            <w:webHidden/>
          </w:rPr>
          <w:fldChar w:fldCharType="end"/>
        </w:r>
        <w:r w:rsidRPr="00802016">
          <w:rPr>
            <w:rStyle w:val="Hyperlink"/>
            <w:noProof/>
          </w:rPr>
          <w:fldChar w:fldCharType="end"/>
        </w:r>
      </w:del>
    </w:p>
    <w:p w14:paraId="61E1CE56" w14:textId="77777777" w:rsidR="00835FA3" w:rsidRPr="00DA3C67" w:rsidRDefault="00835FA3">
      <w:pPr>
        <w:pStyle w:val="TOC2"/>
        <w:tabs>
          <w:tab w:val="right" w:leader="dot" w:pos="9350"/>
        </w:tabs>
        <w:rPr>
          <w:del w:id="67" w:author="Changed" w:date="2013-08-06T08:19:00Z"/>
          <w:rFonts w:ascii="Calibri" w:hAnsi="Calibri"/>
          <w:noProof/>
          <w:sz w:val="22"/>
          <w:szCs w:val="22"/>
        </w:rPr>
      </w:pPr>
      <w:del w:id="68"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"_Toc356902393"</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5.3 Example</w:delText>
        </w:r>
        <w:r>
          <w:rPr>
            <w:noProof/>
            <w:webHidden/>
          </w:rPr>
          <w:tab/>
        </w:r>
        <w:r>
          <w:rPr>
            <w:noProof/>
            <w:webHidden/>
          </w:rPr>
          <w:fldChar w:fldCharType="begin"/>
        </w:r>
        <w:r>
          <w:rPr>
            <w:noProof/>
            <w:webHidden/>
          </w:rPr>
          <w:delInstrText xml:space="preserve"> PAGEREF _Toc356902393 \h </w:delInstrText>
        </w:r>
        <w:r>
          <w:rPr>
            <w:noProof/>
            <w:webHidden/>
          </w:rPr>
        </w:r>
        <w:r>
          <w:rPr>
            <w:noProof/>
            <w:webHidden/>
          </w:rPr>
          <w:fldChar w:fldCharType="separate"/>
        </w:r>
        <w:r>
          <w:rPr>
            <w:noProof/>
            <w:webHidden/>
          </w:rPr>
          <w:delText>12</w:delText>
        </w:r>
        <w:r>
          <w:rPr>
            <w:noProof/>
            <w:webHidden/>
          </w:rPr>
          <w:fldChar w:fldCharType="end"/>
        </w:r>
        <w:r w:rsidRPr="00802016">
          <w:rPr>
            <w:rStyle w:val="Hyperlink"/>
            <w:noProof/>
          </w:rPr>
          <w:fldChar w:fldCharType="end"/>
        </w:r>
      </w:del>
    </w:p>
    <w:p w14:paraId="2EB5A3A4" w14:textId="77777777" w:rsidR="00835FA3" w:rsidRPr="00DA3C67" w:rsidRDefault="00835FA3">
      <w:pPr>
        <w:pStyle w:val="TOC1"/>
        <w:tabs>
          <w:tab w:val="left" w:pos="480"/>
          <w:tab w:val="right" w:leader="dot" w:pos="9350"/>
        </w:tabs>
        <w:rPr>
          <w:del w:id="69" w:author="Changed" w:date="2013-08-06T08:19:00Z"/>
          <w:rFonts w:ascii="Calibri" w:hAnsi="Calibri"/>
          <w:noProof/>
          <w:sz w:val="22"/>
          <w:szCs w:val="22"/>
        </w:rPr>
      </w:pPr>
      <w:del w:id="70"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"_Toc356902394"</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6</w:delText>
        </w:r>
        <w:r w:rsidRPr="00DA3C67">
          <w:rPr>
            <w:rFonts w:ascii="Calibri" w:hAnsi="Calibri"/>
            <w:noProof/>
            <w:sz w:val="22"/>
            <w:szCs w:val="22"/>
          </w:rPr>
          <w:tab/>
        </w:r>
        <w:r w:rsidRPr="00802016">
          <w:rPr>
            <w:rStyle w:val="Hyperlink"/>
            <w:noProof/>
          </w:rPr>
          <w:delText>Broken Connections and Connection Recovery</w:delText>
        </w:r>
        <w:r>
          <w:rPr>
            <w:noProof/>
            <w:webHidden/>
          </w:rPr>
          <w:tab/>
        </w:r>
        <w:r>
          <w:rPr>
            <w:noProof/>
            <w:webHidden/>
          </w:rPr>
          <w:fldChar w:fldCharType="begin"/>
        </w:r>
        <w:r>
          <w:rPr>
            <w:noProof/>
            <w:webHidden/>
          </w:rPr>
          <w:delInstrText xml:space="preserve"> PAGEREF _Toc356902394 \h </w:delInstrText>
        </w:r>
        <w:r>
          <w:rPr>
            <w:noProof/>
            <w:webHidden/>
          </w:rPr>
        </w:r>
        <w:r>
          <w:rPr>
            <w:noProof/>
            <w:webHidden/>
          </w:rPr>
          <w:fldChar w:fldCharType="separate"/>
        </w:r>
        <w:r>
          <w:rPr>
            <w:noProof/>
            <w:webHidden/>
          </w:rPr>
          <w:delText>13</w:delText>
        </w:r>
        <w:r>
          <w:rPr>
            <w:noProof/>
            <w:webHidden/>
          </w:rPr>
          <w:fldChar w:fldCharType="end"/>
        </w:r>
        <w:r w:rsidRPr="00802016">
          <w:rPr>
            <w:rStyle w:val="Hyperlink"/>
            <w:noProof/>
          </w:rPr>
          <w:fldChar w:fldCharType="end"/>
        </w:r>
      </w:del>
    </w:p>
    <w:p w14:paraId="0953A1B9" w14:textId="77777777" w:rsidR="00835FA3" w:rsidRPr="00DA3C67" w:rsidRDefault="00835FA3">
      <w:pPr>
        <w:pStyle w:val="TOC1"/>
        <w:tabs>
          <w:tab w:val="left" w:pos="480"/>
          <w:tab w:val="right" w:leader="dot" w:pos="9350"/>
        </w:tabs>
        <w:rPr>
          <w:del w:id="71" w:author="Changed" w:date="2013-08-06T08:19:00Z"/>
          <w:rFonts w:ascii="Calibri" w:hAnsi="Calibri"/>
          <w:noProof/>
          <w:sz w:val="22"/>
          <w:szCs w:val="22"/>
        </w:rPr>
      </w:pPr>
      <w:del w:id="72"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"_Toc356902395"</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7</w:delText>
        </w:r>
        <w:r w:rsidRPr="00DA3C67">
          <w:rPr>
            <w:rFonts w:ascii="Calibri" w:hAnsi="Calibri"/>
            <w:noProof/>
            <w:sz w:val="22"/>
            <w:szCs w:val="22"/>
          </w:rPr>
          <w:tab/>
        </w:r>
        <w:r w:rsidRPr="00802016">
          <w:rPr>
            <w:rStyle w:val="Hyperlink"/>
            <w:noProof/>
          </w:rPr>
          <w:delText>IANA Considerations</w:delText>
        </w:r>
        <w:r>
          <w:rPr>
            <w:noProof/>
            <w:webHidden/>
          </w:rPr>
          <w:tab/>
        </w:r>
        <w:r>
          <w:rPr>
            <w:noProof/>
            <w:webHidden/>
          </w:rPr>
          <w:fldChar w:fldCharType="begin"/>
        </w:r>
        <w:r>
          <w:rPr>
            <w:noProof/>
            <w:webHidden/>
          </w:rPr>
          <w:delInstrText xml:space="preserve"> PAGEREF _Toc356902395 \h </w:delInstrText>
        </w:r>
        <w:r>
          <w:rPr>
            <w:noProof/>
            <w:webHidden/>
          </w:rPr>
        </w:r>
        <w:r>
          <w:rPr>
            <w:noProof/>
            <w:webHidden/>
          </w:rPr>
          <w:fldChar w:fldCharType="separate"/>
        </w:r>
        <w:r>
          <w:rPr>
            <w:noProof/>
            <w:webHidden/>
          </w:rPr>
          <w:delText>14</w:delText>
        </w:r>
        <w:r>
          <w:rPr>
            <w:noProof/>
            <w:webHidden/>
          </w:rPr>
          <w:fldChar w:fldCharType="end"/>
        </w:r>
        <w:r w:rsidRPr="00802016">
          <w:rPr>
            <w:rStyle w:val="Hyperlink"/>
            <w:noProof/>
          </w:rPr>
          <w:fldChar w:fldCharType="end"/>
        </w:r>
      </w:del>
    </w:p>
    <w:p w14:paraId="686FF332" w14:textId="77777777" w:rsidR="00835FA3" w:rsidRPr="00DA3C67" w:rsidRDefault="00835FA3">
      <w:pPr>
        <w:pStyle w:val="TOC1"/>
        <w:tabs>
          <w:tab w:val="left" w:pos="480"/>
          <w:tab w:val="right" w:leader="dot" w:pos="9350"/>
        </w:tabs>
        <w:rPr>
          <w:del w:id="73" w:author="Changed" w:date="2013-08-06T08:19:00Z"/>
          <w:rFonts w:ascii="Calibri" w:hAnsi="Calibri"/>
          <w:noProof/>
          <w:sz w:val="22"/>
          <w:szCs w:val="22"/>
        </w:rPr>
      </w:pPr>
      <w:del w:id="74"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"_Toc356902396"</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8</w:delText>
        </w:r>
        <w:r w:rsidRPr="00DA3C67">
          <w:rPr>
            <w:rFonts w:ascii="Calibri" w:hAnsi="Calibri"/>
            <w:noProof/>
            <w:sz w:val="22"/>
            <w:szCs w:val="22"/>
          </w:rPr>
          <w:tab/>
        </w:r>
        <w:r w:rsidRPr="00802016">
          <w:rPr>
            <w:rStyle w:val="Hyperlink"/>
            <w:noProof/>
          </w:rPr>
          <w:delText>Conformance</w:delText>
        </w:r>
        <w:r>
          <w:rPr>
            <w:noProof/>
            <w:webHidden/>
          </w:rPr>
          <w:tab/>
        </w:r>
        <w:r>
          <w:rPr>
            <w:noProof/>
            <w:webHidden/>
          </w:rPr>
          <w:fldChar w:fldCharType="begin"/>
        </w:r>
        <w:r>
          <w:rPr>
            <w:noProof/>
            <w:webHidden/>
          </w:rPr>
          <w:delInstrText xml:space="preserve"> PAGEREF _Toc356902396 \h </w:delInstrText>
        </w:r>
        <w:r>
          <w:rPr>
            <w:noProof/>
            <w:webHidden/>
          </w:rPr>
        </w:r>
        <w:r>
          <w:rPr>
            <w:noProof/>
            <w:webHidden/>
          </w:rPr>
          <w:fldChar w:fldCharType="separate"/>
        </w:r>
        <w:r>
          <w:rPr>
            <w:noProof/>
            <w:webHidden/>
          </w:rPr>
          <w:delText>15</w:delText>
        </w:r>
        <w:r>
          <w:rPr>
            <w:noProof/>
            <w:webHidden/>
          </w:rPr>
          <w:fldChar w:fldCharType="end"/>
        </w:r>
        <w:r w:rsidRPr="00802016">
          <w:rPr>
            <w:rStyle w:val="Hyperlink"/>
            <w:noProof/>
          </w:rPr>
          <w:fldChar w:fldCharType="end"/>
        </w:r>
      </w:del>
    </w:p>
    <w:p w14:paraId="29D1BFD3" w14:textId="77777777" w:rsidR="00835FA3" w:rsidRPr="00DA3C67" w:rsidRDefault="00835FA3">
      <w:pPr>
        <w:pStyle w:val="TOC1"/>
        <w:tabs>
          <w:tab w:val="left" w:pos="1440"/>
          <w:tab w:val="right" w:leader="dot" w:pos="9350"/>
        </w:tabs>
        <w:rPr>
          <w:del w:id="75" w:author="Changed" w:date="2013-08-06T08:19:00Z"/>
          <w:rFonts w:ascii="Calibri" w:hAnsi="Calibri"/>
          <w:noProof/>
          <w:sz w:val="22"/>
          <w:szCs w:val="22"/>
        </w:rPr>
      </w:pPr>
      <w:del w:id="76"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"_Toc356902397"</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Appendix A.</w:delText>
        </w:r>
        <w:r w:rsidRPr="00DA3C67">
          <w:rPr>
            <w:rFonts w:ascii="Calibri" w:hAnsi="Calibri"/>
            <w:noProof/>
            <w:sz w:val="22"/>
            <w:szCs w:val="22"/>
          </w:rPr>
          <w:tab/>
        </w:r>
        <w:r w:rsidRPr="00802016">
          <w:rPr>
            <w:rStyle w:val="Hyperlink"/>
            <w:noProof/>
          </w:rPr>
          <w:delText>Acknowledgments</w:delText>
        </w:r>
        <w:r>
          <w:rPr>
            <w:noProof/>
            <w:webHidden/>
          </w:rPr>
          <w:tab/>
        </w:r>
        <w:r>
          <w:rPr>
            <w:noProof/>
            <w:webHidden/>
          </w:rPr>
          <w:fldChar w:fldCharType="begin"/>
        </w:r>
        <w:r>
          <w:rPr>
            <w:noProof/>
            <w:webHidden/>
          </w:rPr>
          <w:delInstrText xml:space="preserve"> PAGEREF _Toc356902397 \h </w:delInstrText>
        </w:r>
        <w:r>
          <w:rPr>
            <w:noProof/>
            <w:webHidden/>
          </w:rPr>
        </w:r>
        <w:r>
          <w:rPr>
            <w:noProof/>
            <w:webHidden/>
          </w:rPr>
          <w:fldChar w:fldCharType="separate"/>
        </w:r>
        <w:r>
          <w:rPr>
            <w:noProof/>
            <w:webHidden/>
          </w:rPr>
          <w:delText>16</w:delText>
        </w:r>
        <w:r>
          <w:rPr>
            <w:noProof/>
            <w:webHidden/>
          </w:rPr>
          <w:fldChar w:fldCharType="end"/>
        </w:r>
        <w:r w:rsidRPr="00802016">
          <w:rPr>
            <w:rStyle w:val="Hyperlink"/>
            <w:noProof/>
          </w:rPr>
          <w:fldChar w:fldCharType="end"/>
        </w:r>
      </w:del>
    </w:p>
    <w:p w14:paraId="6EB8C263" w14:textId="77777777" w:rsidR="00835FA3" w:rsidRPr="00DA3C67" w:rsidRDefault="00835FA3">
      <w:pPr>
        <w:pStyle w:val="TOC1"/>
        <w:tabs>
          <w:tab w:val="left" w:pos="1440"/>
          <w:tab w:val="right" w:leader="dot" w:pos="9350"/>
        </w:tabs>
        <w:rPr>
          <w:del w:id="77" w:author="Changed" w:date="2013-08-06T08:19:00Z"/>
          <w:rFonts w:ascii="Calibri" w:hAnsi="Calibri"/>
          <w:noProof/>
          <w:sz w:val="22"/>
          <w:szCs w:val="22"/>
        </w:rPr>
      </w:pPr>
      <w:del w:id="78"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"_Toc356902398"</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Appendix B.</w:delText>
        </w:r>
        <w:r w:rsidRPr="00DA3C67">
          <w:rPr>
            <w:rFonts w:ascii="Calibri" w:hAnsi="Calibri"/>
            <w:noProof/>
            <w:sz w:val="22"/>
            <w:szCs w:val="22"/>
          </w:rPr>
          <w:tab/>
        </w:r>
        <w:r w:rsidRPr="00802016">
          <w:rPr>
            <w:rStyle w:val="Hyperlink"/>
            <w:noProof/>
          </w:rPr>
          <w:delText>Non-Normative Text</w:delText>
        </w:r>
        <w:r>
          <w:rPr>
            <w:noProof/>
            <w:webHidden/>
          </w:rPr>
          <w:tab/>
        </w:r>
        <w:r>
          <w:rPr>
            <w:noProof/>
            <w:webHidden/>
          </w:rPr>
          <w:fldChar w:fldCharType="begin"/>
        </w:r>
        <w:r>
          <w:rPr>
            <w:noProof/>
            <w:webHidden/>
          </w:rPr>
          <w:delInstrText xml:space="preserve"> PAGEREF _Toc356902398 \h </w:delInstrText>
        </w:r>
        <w:r>
          <w:rPr>
            <w:noProof/>
            <w:webHidden/>
          </w:rPr>
        </w:r>
        <w:r>
          <w:rPr>
            <w:noProof/>
            <w:webHidden/>
          </w:rPr>
          <w:fldChar w:fldCharType="separate"/>
        </w:r>
        <w:r>
          <w:rPr>
            <w:noProof/>
            <w:webHidden/>
          </w:rPr>
          <w:delText>17</w:delText>
        </w:r>
        <w:r>
          <w:rPr>
            <w:noProof/>
            <w:webHidden/>
          </w:rPr>
          <w:fldChar w:fldCharType="end"/>
        </w:r>
        <w:r w:rsidRPr="00802016">
          <w:rPr>
            <w:rStyle w:val="Hyperlink"/>
            <w:noProof/>
          </w:rPr>
          <w:fldChar w:fldCharType="end"/>
        </w:r>
      </w:del>
    </w:p>
    <w:p w14:paraId="41064DC5" w14:textId="77777777" w:rsidR="00835FA3" w:rsidRPr="00DA3C67" w:rsidRDefault="00835FA3">
      <w:pPr>
        <w:pStyle w:val="TOC2"/>
        <w:tabs>
          <w:tab w:val="right" w:leader="dot" w:pos="9350"/>
        </w:tabs>
        <w:rPr>
          <w:del w:id="79" w:author="Changed" w:date="2013-08-06T08:19:00Z"/>
          <w:rFonts w:ascii="Calibri" w:hAnsi="Calibri"/>
          <w:noProof/>
          <w:sz w:val="22"/>
          <w:szCs w:val="22"/>
        </w:rPr>
      </w:pPr>
      <w:del w:id="80"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"_Toc356902399"</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B.1 Subsidiary section</w:delText>
        </w:r>
        <w:r>
          <w:rPr>
            <w:noProof/>
            <w:webHidden/>
          </w:rPr>
          <w:tab/>
        </w:r>
        <w:r>
          <w:rPr>
            <w:noProof/>
            <w:webHidden/>
          </w:rPr>
          <w:fldChar w:fldCharType="begin"/>
        </w:r>
        <w:r>
          <w:rPr>
            <w:noProof/>
            <w:webHidden/>
          </w:rPr>
          <w:delInstrText xml:space="preserve"> PAGEREF _Toc356902399 \h </w:delInstrText>
        </w:r>
        <w:r>
          <w:rPr>
            <w:noProof/>
            <w:webHidden/>
          </w:rPr>
        </w:r>
        <w:r>
          <w:rPr>
            <w:noProof/>
            <w:webHidden/>
          </w:rPr>
          <w:fldChar w:fldCharType="separate"/>
        </w:r>
        <w:r>
          <w:rPr>
            <w:noProof/>
            <w:webHidden/>
          </w:rPr>
          <w:delText>17</w:delText>
        </w:r>
        <w:r>
          <w:rPr>
            <w:noProof/>
            <w:webHidden/>
          </w:rPr>
          <w:fldChar w:fldCharType="end"/>
        </w:r>
        <w:r w:rsidRPr="00802016">
          <w:rPr>
            <w:rStyle w:val="Hyperlink"/>
            <w:noProof/>
          </w:rPr>
          <w:fldChar w:fldCharType="end"/>
        </w:r>
      </w:del>
    </w:p>
    <w:p w14:paraId="29E25782" w14:textId="77777777" w:rsidR="00835FA3" w:rsidRPr="00DA3C67" w:rsidRDefault="00835FA3">
      <w:pPr>
        <w:pStyle w:val="TOC3"/>
        <w:tabs>
          <w:tab w:val="right" w:leader="dot" w:pos="9350"/>
        </w:tabs>
        <w:rPr>
          <w:del w:id="81" w:author="Changed" w:date="2013-08-06T08:19:00Z"/>
          <w:rFonts w:ascii="Calibri" w:hAnsi="Calibri"/>
          <w:noProof/>
          <w:sz w:val="22"/>
          <w:szCs w:val="22"/>
        </w:rPr>
      </w:pPr>
      <w:del w:id="82"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"_Toc356902400"</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B.1.1 Sub-subsidiary section</w:delText>
        </w:r>
        <w:r>
          <w:rPr>
            <w:noProof/>
            <w:webHidden/>
          </w:rPr>
          <w:tab/>
        </w:r>
        <w:r>
          <w:rPr>
            <w:noProof/>
            <w:webHidden/>
          </w:rPr>
          <w:fldChar w:fldCharType="begin"/>
        </w:r>
        <w:r>
          <w:rPr>
            <w:noProof/>
            <w:webHidden/>
          </w:rPr>
          <w:delInstrText xml:space="preserve"> PAGEREF _Toc356902400 \h </w:delInstrText>
        </w:r>
        <w:r>
          <w:rPr>
            <w:noProof/>
            <w:webHidden/>
          </w:rPr>
        </w:r>
        <w:r>
          <w:rPr>
            <w:noProof/>
            <w:webHidden/>
          </w:rPr>
          <w:fldChar w:fldCharType="separate"/>
        </w:r>
        <w:r>
          <w:rPr>
            <w:noProof/>
            <w:webHidden/>
          </w:rPr>
          <w:delText>17</w:delText>
        </w:r>
        <w:r>
          <w:rPr>
            <w:noProof/>
            <w:webHidden/>
          </w:rPr>
          <w:fldChar w:fldCharType="end"/>
        </w:r>
        <w:r w:rsidRPr="00802016">
          <w:rPr>
            <w:rStyle w:val="Hyperlink"/>
            <w:noProof/>
          </w:rPr>
          <w:fldChar w:fldCharType="end"/>
        </w:r>
      </w:del>
    </w:p>
    <w:p w14:paraId="6B43E101" w14:textId="77777777" w:rsidR="00835FA3" w:rsidRPr="00DA3C67" w:rsidRDefault="00835FA3">
      <w:pPr>
        <w:pStyle w:val="TOC1"/>
        <w:tabs>
          <w:tab w:val="left" w:pos="1440"/>
          <w:tab w:val="right" w:leader="dot" w:pos="9350"/>
        </w:tabs>
        <w:rPr>
          <w:del w:id="83" w:author="Changed" w:date="2013-08-06T08:19:00Z"/>
          <w:rFonts w:ascii="Calibri" w:hAnsi="Calibri"/>
          <w:noProof/>
          <w:sz w:val="22"/>
          <w:szCs w:val="22"/>
        </w:rPr>
      </w:pPr>
      <w:del w:id="84" w:author="Changed" w:date="2013-08-06T08:19:00Z">
        <w:r w:rsidRPr="00802016">
          <w:rPr>
            <w:rStyle w:val="Hyperlink"/>
            <w:noProof/>
          </w:rPr>
          <w:fldChar w:fldCharType="begin"/>
        </w:r>
        <w:r w:rsidRPr="00802016">
          <w:rPr>
            <w:rStyle w:val="Hyperlink"/>
            <w:noProof/>
          </w:rPr>
          <w:delInstrText xml:space="preserve"> </w:delInstrText>
        </w:r>
        <w:r>
          <w:rPr>
            <w:noProof/>
          </w:rPr>
          <w:delInstrText>HYPERLINK \l "_Toc356902401"</w:delInstrText>
        </w:r>
        <w:r w:rsidRPr="00802016">
          <w:rPr>
            <w:rStyle w:val="Hyperlink"/>
            <w:noProof/>
          </w:rPr>
          <w:delInstrText xml:space="preserve"> </w:delInstrText>
        </w:r>
        <w:r w:rsidRPr="00802016">
          <w:rPr>
            <w:rStyle w:val="Hyperlink"/>
            <w:noProof/>
          </w:rPr>
        </w:r>
        <w:r w:rsidRPr="00802016">
          <w:rPr>
            <w:rStyle w:val="Hyperlink"/>
            <w:noProof/>
          </w:rPr>
          <w:fldChar w:fldCharType="separate"/>
        </w:r>
        <w:r w:rsidRPr="00802016">
          <w:rPr>
            <w:rStyle w:val="Hyperlink"/>
            <w:noProof/>
          </w:rPr>
          <w:delText>Appendix C.</w:delText>
        </w:r>
        <w:r w:rsidRPr="00DA3C67">
          <w:rPr>
            <w:rFonts w:ascii="Calibri" w:hAnsi="Calibri"/>
            <w:noProof/>
            <w:sz w:val="22"/>
            <w:szCs w:val="22"/>
          </w:rPr>
          <w:tab/>
        </w:r>
        <w:r w:rsidRPr="00802016">
          <w:rPr>
            <w:rStyle w:val="Hyperlink"/>
            <w:noProof/>
          </w:rPr>
          <w:delText>Revision History</w:delText>
        </w:r>
        <w:r>
          <w:rPr>
            <w:noProof/>
            <w:webHidden/>
          </w:rPr>
          <w:tab/>
        </w:r>
        <w:r>
          <w:rPr>
            <w:noProof/>
            <w:webHidden/>
          </w:rPr>
          <w:fldChar w:fldCharType="begin"/>
        </w:r>
        <w:r>
          <w:rPr>
            <w:noProof/>
            <w:webHidden/>
          </w:rPr>
          <w:delInstrText xml:space="preserve"> PAGEREF _Toc356902401 \h </w:delInstrText>
        </w:r>
        <w:r>
          <w:rPr>
            <w:noProof/>
            <w:webHidden/>
          </w:rPr>
        </w:r>
        <w:r>
          <w:rPr>
            <w:noProof/>
            <w:webHidden/>
          </w:rPr>
          <w:fldChar w:fldCharType="separate"/>
        </w:r>
        <w:r>
          <w:rPr>
            <w:noProof/>
            <w:webHidden/>
          </w:rPr>
          <w:delText>18</w:delText>
        </w:r>
        <w:r>
          <w:rPr>
            <w:noProof/>
            <w:webHidden/>
          </w:rPr>
          <w:fldChar w:fldCharType="end"/>
        </w:r>
        <w:r w:rsidRPr="00802016">
          <w:rPr>
            <w:rStyle w:val="Hyperlink"/>
            <w:noProof/>
          </w:rPr>
          <w:fldChar w:fldCharType="end"/>
        </w:r>
      </w:del>
    </w:p>
    <w:p w14:paraId="50BA2CD5" w14:textId="77777777" w:rsidR="00B43A74" w:rsidRPr="00997B76" w:rsidRDefault="00B43A74">
      <w:pPr>
        <w:pStyle w:val="TOC1"/>
        <w:tabs>
          <w:tab w:val="left" w:pos="480"/>
          <w:tab w:val="right" w:leader="dot" w:pos="9350"/>
        </w:tabs>
        <w:rPr>
          <w:ins w:id="85" w:author="Changed" w:date="2013-08-06T08:19:00Z"/>
          <w:rFonts w:ascii="Calibri" w:hAnsi="Calibri"/>
          <w:noProof/>
          <w:sz w:val="22"/>
          <w:szCs w:val="22"/>
        </w:rPr>
      </w:pPr>
      <w:ins w:id="8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"_Toc362615125"</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1</w:t>
        </w:r>
        <w:r w:rsidRPr="00997B76">
          <w:rPr>
            <w:rFonts w:ascii="Calibri" w:hAnsi="Calibri"/>
            <w:noProof/>
            <w:sz w:val="22"/>
            <w:szCs w:val="22"/>
          </w:rPr>
          <w:tab/>
        </w:r>
        <w:r w:rsidRPr="004332FC">
          <w:rPr>
            <w:rStyle w:val="Hyperlink"/>
            <w:noProof/>
          </w:rPr>
          <w:t>Introduction</w:t>
        </w:r>
        <w:r>
          <w:rPr>
            <w:noProof/>
            <w:webHidden/>
          </w:rPr>
          <w:tab/>
        </w:r>
        <w:r>
          <w:rPr>
            <w:noProof/>
            <w:webHidden/>
          </w:rPr>
          <w:fldChar w:fldCharType="begin"/>
        </w:r>
        <w:r>
          <w:rPr>
            <w:noProof/>
            <w:webHidden/>
          </w:rPr>
          <w:instrText xml:space="preserve"> PAGEREF _Toc362615125 \h </w:instrText>
        </w:r>
        <w:r>
          <w:rPr>
            <w:noProof/>
            <w:webHidden/>
          </w:rPr>
        </w:r>
        <w:r>
          <w:rPr>
            <w:noProof/>
            <w:webHidden/>
          </w:rPr>
          <w:fldChar w:fldCharType="separate"/>
        </w:r>
        <w:r>
          <w:rPr>
            <w:noProof/>
            <w:webHidden/>
          </w:rPr>
          <w:t>4</w:t>
        </w:r>
        <w:r>
          <w:rPr>
            <w:noProof/>
            <w:webHidden/>
          </w:rPr>
          <w:fldChar w:fldCharType="end"/>
        </w:r>
        <w:r w:rsidRPr="004332FC">
          <w:rPr>
            <w:rStyle w:val="Hyperlink"/>
            <w:noProof/>
          </w:rPr>
          <w:fldChar w:fldCharType="end"/>
        </w:r>
      </w:ins>
    </w:p>
    <w:p w14:paraId="1156BED3" w14:textId="77777777" w:rsidR="00B43A74" w:rsidRPr="00997B76" w:rsidRDefault="00B43A74">
      <w:pPr>
        <w:pStyle w:val="TOC2"/>
        <w:tabs>
          <w:tab w:val="right" w:leader="dot" w:pos="9350"/>
        </w:tabs>
        <w:rPr>
          <w:ins w:id="87" w:author="Changed" w:date="2013-08-06T08:19:00Z"/>
          <w:rFonts w:ascii="Calibri" w:hAnsi="Calibri"/>
          <w:noProof/>
          <w:sz w:val="22"/>
          <w:szCs w:val="22"/>
        </w:rPr>
      </w:pPr>
      <w:ins w:id="88"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"_Toc362615126"</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1.1 Terminology</w:t>
        </w:r>
        <w:r>
          <w:rPr>
            <w:noProof/>
            <w:webHidden/>
          </w:rPr>
          <w:tab/>
        </w:r>
        <w:r>
          <w:rPr>
            <w:noProof/>
            <w:webHidden/>
          </w:rPr>
          <w:fldChar w:fldCharType="begin"/>
        </w:r>
        <w:r>
          <w:rPr>
            <w:noProof/>
            <w:webHidden/>
          </w:rPr>
          <w:instrText xml:space="preserve"> PAGEREF _Toc362615126 \h </w:instrText>
        </w:r>
        <w:r>
          <w:rPr>
            <w:noProof/>
            <w:webHidden/>
          </w:rPr>
        </w:r>
        <w:r>
          <w:rPr>
            <w:noProof/>
            <w:webHidden/>
          </w:rPr>
          <w:fldChar w:fldCharType="separate"/>
        </w:r>
        <w:r>
          <w:rPr>
            <w:noProof/>
            <w:webHidden/>
          </w:rPr>
          <w:t>4</w:t>
        </w:r>
        <w:r>
          <w:rPr>
            <w:noProof/>
            <w:webHidden/>
          </w:rPr>
          <w:fldChar w:fldCharType="end"/>
        </w:r>
        <w:r w:rsidRPr="004332FC">
          <w:rPr>
            <w:rStyle w:val="Hyperlink"/>
            <w:noProof/>
          </w:rPr>
          <w:fldChar w:fldCharType="end"/>
        </w:r>
      </w:ins>
    </w:p>
    <w:p w14:paraId="47E35727" w14:textId="77777777" w:rsidR="00B43A74" w:rsidRPr="00997B76" w:rsidRDefault="00B43A74">
      <w:pPr>
        <w:pStyle w:val="TOC2"/>
        <w:tabs>
          <w:tab w:val="right" w:leader="dot" w:pos="9350"/>
        </w:tabs>
        <w:rPr>
          <w:ins w:id="89" w:author="Changed" w:date="2013-08-06T08:19:00Z"/>
          <w:rFonts w:ascii="Calibri" w:hAnsi="Calibri"/>
          <w:noProof/>
          <w:sz w:val="22"/>
          <w:szCs w:val="22"/>
        </w:rPr>
      </w:pPr>
      <w:ins w:id="90"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"_Toc362615127"</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1.2 Normative References</w:t>
        </w:r>
        <w:r>
          <w:rPr>
            <w:noProof/>
            <w:webHidden/>
          </w:rPr>
          <w:tab/>
        </w:r>
        <w:r>
          <w:rPr>
            <w:noProof/>
            <w:webHidden/>
          </w:rPr>
          <w:fldChar w:fldCharType="begin"/>
        </w:r>
        <w:r>
          <w:rPr>
            <w:noProof/>
            <w:webHidden/>
          </w:rPr>
          <w:instrText xml:space="preserve"> PAGEREF _Toc362615127 \h </w:instrText>
        </w:r>
        <w:r>
          <w:rPr>
            <w:noProof/>
            <w:webHidden/>
          </w:rPr>
        </w:r>
        <w:r>
          <w:rPr>
            <w:noProof/>
            <w:webHidden/>
          </w:rPr>
          <w:fldChar w:fldCharType="separate"/>
        </w:r>
        <w:r>
          <w:rPr>
            <w:noProof/>
            <w:webHidden/>
          </w:rPr>
          <w:t>4</w:t>
        </w:r>
        <w:r>
          <w:rPr>
            <w:noProof/>
            <w:webHidden/>
          </w:rPr>
          <w:fldChar w:fldCharType="end"/>
        </w:r>
        <w:r w:rsidRPr="004332FC">
          <w:rPr>
            <w:rStyle w:val="Hyperlink"/>
            <w:noProof/>
          </w:rPr>
          <w:fldChar w:fldCharType="end"/>
        </w:r>
      </w:ins>
    </w:p>
    <w:p w14:paraId="77935D57" w14:textId="77777777" w:rsidR="00B43A74" w:rsidRPr="00997B76" w:rsidRDefault="00B43A74">
      <w:pPr>
        <w:pStyle w:val="TOC2"/>
        <w:tabs>
          <w:tab w:val="right" w:leader="dot" w:pos="9350"/>
        </w:tabs>
        <w:rPr>
          <w:ins w:id="91" w:author="Changed" w:date="2013-08-06T08:19:00Z"/>
          <w:rFonts w:ascii="Calibri" w:hAnsi="Calibri"/>
          <w:noProof/>
          <w:sz w:val="22"/>
          <w:szCs w:val="22"/>
        </w:rPr>
      </w:pPr>
      <w:ins w:id="92"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"_Toc362615128"</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1.3 Non-Normative References</w:t>
        </w:r>
        <w:r>
          <w:rPr>
            <w:noProof/>
            <w:webHidden/>
          </w:rPr>
          <w:tab/>
        </w:r>
        <w:r>
          <w:rPr>
            <w:noProof/>
            <w:webHidden/>
          </w:rPr>
          <w:fldChar w:fldCharType="begin"/>
        </w:r>
        <w:r>
          <w:rPr>
            <w:noProof/>
            <w:webHidden/>
          </w:rPr>
          <w:instrText xml:space="preserve"> PAGEREF _Toc362615128 \h </w:instrText>
        </w:r>
        <w:r>
          <w:rPr>
            <w:noProof/>
            <w:webHidden/>
          </w:rPr>
        </w:r>
        <w:r>
          <w:rPr>
            <w:noProof/>
            <w:webHidden/>
          </w:rPr>
          <w:fldChar w:fldCharType="separate"/>
        </w:r>
        <w:r>
          <w:rPr>
            <w:noProof/>
            <w:webHidden/>
          </w:rPr>
          <w:t>5</w:t>
        </w:r>
        <w:r>
          <w:rPr>
            <w:noProof/>
            <w:webHidden/>
          </w:rPr>
          <w:fldChar w:fldCharType="end"/>
        </w:r>
        <w:r w:rsidRPr="004332FC">
          <w:rPr>
            <w:rStyle w:val="Hyperlink"/>
            <w:noProof/>
          </w:rPr>
          <w:fldChar w:fldCharType="end"/>
        </w:r>
      </w:ins>
    </w:p>
    <w:p w14:paraId="6B70BB34" w14:textId="77777777" w:rsidR="00B43A74" w:rsidRPr="00997B76" w:rsidRDefault="00B43A74">
      <w:pPr>
        <w:pStyle w:val="TOC1"/>
        <w:tabs>
          <w:tab w:val="left" w:pos="480"/>
          <w:tab w:val="right" w:leader="dot" w:pos="9350"/>
        </w:tabs>
        <w:rPr>
          <w:ins w:id="93" w:author="Changed" w:date="2013-08-06T08:19:00Z"/>
          <w:rFonts w:ascii="Calibri" w:hAnsi="Calibri"/>
          <w:noProof/>
          <w:sz w:val="22"/>
          <w:szCs w:val="22"/>
        </w:rPr>
      </w:pPr>
      <w:ins w:id="94"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"_Toc362615129"</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2</w:t>
        </w:r>
        <w:r w:rsidRPr="00997B76">
          <w:rPr>
            <w:rFonts w:ascii="Calibri" w:hAnsi="Calibri"/>
            <w:noProof/>
            <w:sz w:val="22"/>
            <w:szCs w:val="22"/>
          </w:rPr>
          <w:tab/>
        </w:r>
        <w:r w:rsidRPr="004332FC">
          <w:rPr>
            <w:rStyle w:val="Hyperlink"/>
            <w:noProof/>
          </w:rPr>
          <w:t>Opening a WebSocket Connection</w:t>
        </w:r>
        <w:r>
          <w:rPr>
            <w:noProof/>
            <w:webHidden/>
          </w:rPr>
          <w:tab/>
        </w:r>
        <w:r>
          <w:rPr>
            <w:noProof/>
            <w:webHidden/>
          </w:rPr>
          <w:fldChar w:fldCharType="begin"/>
        </w:r>
        <w:r>
          <w:rPr>
            <w:noProof/>
            <w:webHidden/>
          </w:rPr>
          <w:instrText xml:space="preserve"> PAGEREF _Toc362615129 \h </w:instrText>
        </w:r>
        <w:r>
          <w:rPr>
            <w:noProof/>
            <w:webHidden/>
          </w:rPr>
        </w:r>
        <w:r>
          <w:rPr>
            <w:noProof/>
            <w:webHidden/>
          </w:rPr>
          <w:fldChar w:fldCharType="separate"/>
        </w:r>
        <w:r>
          <w:rPr>
            <w:noProof/>
            <w:webHidden/>
          </w:rPr>
          <w:t>6</w:t>
        </w:r>
        <w:r>
          <w:rPr>
            <w:noProof/>
            <w:webHidden/>
          </w:rPr>
          <w:fldChar w:fldCharType="end"/>
        </w:r>
        <w:r w:rsidRPr="004332FC">
          <w:rPr>
            <w:rStyle w:val="Hyperlink"/>
            <w:noProof/>
          </w:rPr>
          <w:fldChar w:fldCharType="end"/>
        </w:r>
      </w:ins>
    </w:p>
    <w:p w14:paraId="5ECAA99B" w14:textId="77777777" w:rsidR="00B43A74" w:rsidRPr="00997B76" w:rsidRDefault="00B43A74">
      <w:pPr>
        <w:pStyle w:val="TOC2"/>
        <w:tabs>
          <w:tab w:val="right" w:leader="dot" w:pos="9350"/>
        </w:tabs>
        <w:rPr>
          <w:ins w:id="95" w:author="Changed" w:date="2013-08-06T08:19:00Z"/>
          <w:rFonts w:ascii="Calibri" w:hAnsi="Calibri"/>
          <w:noProof/>
          <w:sz w:val="22"/>
          <w:szCs w:val="22"/>
        </w:rPr>
      </w:pPr>
      <w:ins w:id="9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"_Toc362615130"</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2.1 WebSocket Opening</w:t>
        </w:r>
        <w:r>
          <w:rPr>
            <w:noProof/>
            <w:webHidden/>
          </w:rPr>
          <w:tab/>
        </w:r>
        <w:r>
          <w:rPr>
            <w:noProof/>
            <w:webHidden/>
          </w:rPr>
          <w:fldChar w:fldCharType="begin"/>
        </w:r>
        <w:r>
          <w:rPr>
            <w:noProof/>
            <w:webHidden/>
          </w:rPr>
          <w:instrText xml:space="preserve"> PAGEREF _Toc362615130 \h </w:instrText>
        </w:r>
        <w:r>
          <w:rPr>
            <w:noProof/>
            <w:webHidden/>
          </w:rPr>
        </w:r>
        <w:r>
          <w:rPr>
            <w:noProof/>
            <w:webHidden/>
          </w:rPr>
          <w:fldChar w:fldCharType="separate"/>
        </w:r>
        <w:r>
          <w:rPr>
            <w:noProof/>
            <w:webHidden/>
          </w:rPr>
          <w:t>6</w:t>
        </w:r>
        <w:r>
          <w:rPr>
            <w:noProof/>
            <w:webHidden/>
          </w:rPr>
          <w:fldChar w:fldCharType="end"/>
        </w:r>
        <w:r w:rsidRPr="004332FC">
          <w:rPr>
            <w:rStyle w:val="Hyperlink"/>
            <w:noProof/>
          </w:rPr>
          <w:fldChar w:fldCharType="end"/>
        </w:r>
      </w:ins>
    </w:p>
    <w:p w14:paraId="1FD998EB" w14:textId="77777777" w:rsidR="00B43A74" w:rsidRPr="00997B76" w:rsidRDefault="00B43A74">
      <w:pPr>
        <w:pStyle w:val="TOC2"/>
        <w:tabs>
          <w:tab w:val="right" w:leader="dot" w:pos="9350"/>
        </w:tabs>
        <w:rPr>
          <w:ins w:id="97" w:author="Changed" w:date="2013-08-06T08:19:00Z"/>
          <w:rFonts w:ascii="Calibri" w:hAnsi="Calibri"/>
          <w:noProof/>
          <w:sz w:val="22"/>
          <w:szCs w:val="22"/>
        </w:rPr>
      </w:pPr>
      <w:ins w:id="98"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"_Toc362615131"</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2.2 AMQP Opening</w:t>
        </w:r>
        <w:r>
          <w:rPr>
            <w:noProof/>
            <w:webHidden/>
          </w:rPr>
          <w:tab/>
        </w:r>
        <w:r>
          <w:rPr>
            <w:noProof/>
            <w:webHidden/>
          </w:rPr>
          <w:fldChar w:fldCharType="begin"/>
        </w:r>
        <w:r>
          <w:rPr>
            <w:noProof/>
            <w:webHidden/>
          </w:rPr>
          <w:instrText xml:space="preserve"> PAGEREF _Toc362615131 \h </w:instrText>
        </w:r>
        <w:r>
          <w:rPr>
            <w:noProof/>
            <w:webHidden/>
          </w:rPr>
        </w:r>
        <w:r>
          <w:rPr>
            <w:noProof/>
            <w:webHidden/>
          </w:rPr>
          <w:fldChar w:fldCharType="separate"/>
        </w:r>
        <w:r>
          <w:rPr>
            <w:noProof/>
            <w:webHidden/>
          </w:rPr>
          <w:t>6</w:t>
        </w:r>
        <w:r>
          <w:rPr>
            <w:noProof/>
            <w:webHidden/>
          </w:rPr>
          <w:fldChar w:fldCharType="end"/>
        </w:r>
        <w:r w:rsidRPr="004332FC">
          <w:rPr>
            <w:rStyle w:val="Hyperlink"/>
            <w:noProof/>
          </w:rPr>
          <w:fldChar w:fldCharType="end"/>
        </w:r>
      </w:ins>
    </w:p>
    <w:p w14:paraId="79CC41A4" w14:textId="77777777" w:rsidR="00B43A74" w:rsidRPr="00997B76" w:rsidRDefault="00B43A74">
      <w:pPr>
        <w:pStyle w:val="TOC2"/>
        <w:tabs>
          <w:tab w:val="right" w:leader="dot" w:pos="9350"/>
        </w:tabs>
        <w:rPr>
          <w:ins w:id="99" w:author="Changed" w:date="2013-08-06T08:19:00Z"/>
          <w:rFonts w:ascii="Calibri" w:hAnsi="Calibri"/>
          <w:noProof/>
          <w:sz w:val="22"/>
          <w:szCs w:val="22"/>
        </w:rPr>
      </w:pPr>
      <w:ins w:id="100"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"_Toc362615132"</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2.3 Example</w:t>
        </w:r>
        <w:r>
          <w:rPr>
            <w:noProof/>
            <w:webHidden/>
          </w:rPr>
          <w:tab/>
        </w:r>
        <w:r>
          <w:rPr>
            <w:noProof/>
            <w:webHidden/>
          </w:rPr>
          <w:fldChar w:fldCharType="begin"/>
        </w:r>
        <w:r>
          <w:rPr>
            <w:noProof/>
            <w:webHidden/>
          </w:rPr>
          <w:instrText xml:space="preserve"> PAGEREF _Toc362615132 \h </w:instrText>
        </w:r>
        <w:r>
          <w:rPr>
            <w:noProof/>
            <w:webHidden/>
          </w:rPr>
        </w:r>
        <w:r>
          <w:rPr>
            <w:noProof/>
            <w:webHidden/>
          </w:rPr>
          <w:fldChar w:fldCharType="separate"/>
        </w:r>
        <w:r>
          <w:rPr>
            <w:noProof/>
            <w:webHidden/>
          </w:rPr>
          <w:t>7</w:t>
        </w:r>
        <w:r>
          <w:rPr>
            <w:noProof/>
            <w:webHidden/>
          </w:rPr>
          <w:fldChar w:fldCharType="end"/>
        </w:r>
        <w:r w:rsidRPr="004332FC">
          <w:rPr>
            <w:rStyle w:val="Hyperlink"/>
            <w:noProof/>
          </w:rPr>
          <w:fldChar w:fldCharType="end"/>
        </w:r>
      </w:ins>
    </w:p>
    <w:p w14:paraId="2BFF1B5A" w14:textId="77777777" w:rsidR="00B43A74" w:rsidRPr="00997B76" w:rsidRDefault="00B43A74">
      <w:pPr>
        <w:pStyle w:val="TOC1"/>
        <w:tabs>
          <w:tab w:val="left" w:pos="480"/>
          <w:tab w:val="right" w:leader="dot" w:pos="9350"/>
        </w:tabs>
        <w:rPr>
          <w:ins w:id="101" w:author="Changed" w:date="2013-08-06T08:19:00Z"/>
          <w:rFonts w:ascii="Calibri" w:hAnsi="Calibri"/>
          <w:noProof/>
          <w:sz w:val="22"/>
          <w:szCs w:val="22"/>
        </w:rPr>
      </w:pPr>
      <w:ins w:id="102"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"_Toc362615133"</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3</w:t>
        </w:r>
        <w:r w:rsidRPr="00997B76">
          <w:rPr>
            <w:rFonts w:ascii="Calibri" w:hAnsi="Calibri"/>
            <w:noProof/>
            <w:sz w:val="22"/>
            <w:szCs w:val="22"/>
          </w:rPr>
          <w:tab/>
        </w:r>
        <w:r w:rsidRPr="004332FC">
          <w:rPr>
            <w:rStyle w:val="Hyperlink"/>
            <w:noProof/>
          </w:rPr>
          <w:t>Opening a WebSocket Connection  (with SASL authentication)</w:t>
        </w:r>
        <w:r>
          <w:rPr>
            <w:noProof/>
            <w:webHidden/>
          </w:rPr>
          <w:tab/>
        </w:r>
        <w:r>
          <w:rPr>
            <w:noProof/>
            <w:webHidden/>
          </w:rPr>
          <w:fldChar w:fldCharType="begin"/>
        </w:r>
        <w:r>
          <w:rPr>
            <w:noProof/>
            <w:webHidden/>
          </w:rPr>
          <w:instrText xml:space="preserve"> PAGEREF _Toc362615133 \h </w:instrText>
        </w:r>
        <w:r>
          <w:rPr>
            <w:noProof/>
            <w:webHidden/>
          </w:rPr>
        </w:r>
        <w:r>
          <w:rPr>
            <w:noProof/>
            <w:webHidden/>
          </w:rPr>
          <w:fldChar w:fldCharType="separate"/>
        </w:r>
        <w:r>
          <w:rPr>
            <w:noProof/>
            <w:webHidden/>
          </w:rPr>
          <w:t>9</w:t>
        </w:r>
        <w:r>
          <w:rPr>
            <w:noProof/>
            <w:webHidden/>
          </w:rPr>
          <w:fldChar w:fldCharType="end"/>
        </w:r>
        <w:r w:rsidRPr="004332FC">
          <w:rPr>
            <w:rStyle w:val="Hyperlink"/>
            <w:noProof/>
          </w:rPr>
          <w:fldChar w:fldCharType="end"/>
        </w:r>
      </w:ins>
    </w:p>
    <w:p w14:paraId="74C91F63" w14:textId="77777777" w:rsidR="00B43A74" w:rsidRPr="00997B76" w:rsidRDefault="00B43A74">
      <w:pPr>
        <w:pStyle w:val="TOC2"/>
        <w:tabs>
          <w:tab w:val="right" w:leader="dot" w:pos="9350"/>
        </w:tabs>
        <w:rPr>
          <w:ins w:id="103" w:author="Changed" w:date="2013-08-06T08:19:00Z"/>
          <w:rFonts w:ascii="Calibri" w:hAnsi="Calibri"/>
          <w:noProof/>
          <w:sz w:val="22"/>
          <w:szCs w:val="22"/>
        </w:rPr>
      </w:pPr>
      <w:ins w:id="104"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"_Toc362615134"</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3.1 WebSocket Opening</w:t>
        </w:r>
        <w:r>
          <w:rPr>
            <w:noProof/>
            <w:webHidden/>
          </w:rPr>
          <w:tab/>
        </w:r>
        <w:r>
          <w:rPr>
            <w:noProof/>
            <w:webHidden/>
          </w:rPr>
          <w:fldChar w:fldCharType="begin"/>
        </w:r>
        <w:r>
          <w:rPr>
            <w:noProof/>
            <w:webHidden/>
          </w:rPr>
          <w:instrText xml:space="preserve"> PAGEREF _Toc362615134 \h </w:instrText>
        </w:r>
        <w:r>
          <w:rPr>
            <w:noProof/>
            <w:webHidden/>
          </w:rPr>
        </w:r>
        <w:r>
          <w:rPr>
            <w:noProof/>
            <w:webHidden/>
          </w:rPr>
          <w:fldChar w:fldCharType="separate"/>
        </w:r>
        <w:r>
          <w:rPr>
            <w:noProof/>
            <w:webHidden/>
          </w:rPr>
          <w:t>9</w:t>
        </w:r>
        <w:r>
          <w:rPr>
            <w:noProof/>
            <w:webHidden/>
          </w:rPr>
          <w:fldChar w:fldCharType="end"/>
        </w:r>
        <w:r w:rsidRPr="004332FC">
          <w:rPr>
            <w:rStyle w:val="Hyperlink"/>
            <w:noProof/>
          </w:rPr>
          <w:fldChar w:fldCharType="end"/>
        </w:r>
      </w:ins>
    </w:p>
    <w:p w14:paraId="62C6150B" w14:textId="77777777" w:rsidR="00B43A74" w:rsidRPr="00997B76" w:rsidRDefault="00B43A74">
      <w:pPr>
        <w:pStyle w:val="TOC2"/>
        <w:tabs>
          <w:tab w:val="right" w:leader="dot" w:pos="9350"/>
        </w:tabs>
        <w:rPr>
          <w:ins w:id="105" w:author="Changed" w:date="2013-08-06T08:19:00Z"/>
          <w:rFonts w:ascii="Calibri" w:hAnsi="Calibri"/>
          <w:noProof/>
          <w:sz w:val="22"/>
          <w:szCs w:val="22"/>
        </w:rPr>
      </w:pPr>
      <w:ins w:id="10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"_Toc362615135"</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3.2 SASL Authentication Exchange</w:t>
        </w:r>
        <w:r>
          <w:rPr>
            <w:noProof/>
            <w:webHidden/>
          </w:rPr>
          <w:tab/>
        </w:r>
        <w:r>
          <w:rPr>
            <w:noProof/>
            <w:webHidden/>
          </w:rPr>
          <w:fldChar w:fldCharType="begin"/>
        </w:r>
        <w:r>
          <w:rPr>
            <w:noProof/>
            <w:webHidden/>
          </w:rPr>
          <w:instrText xml:space="preserve"> PAGEREF _Toc362615135 \h </w:instrText>
        </w:r>
        <w:r>
          <w:rPr>
            <w:noProof/>
            <w:webHidden/>
          </w:rPr>
        </w:r>
        <w:r>
          <w:rPr>
            <w:noProof/>
            <w:webHidden/>
          </w:rPr>
          <w:fldChar w:fldCharType="separate"/>
        </w:r>
        <w:r>
          <w:rPr>
            <w:noProof/>
            <w:webHidden/>
          </w:rPr>
          <w:t>9</w:t>
        </w:r>
        <w:r>
          <w:rPr>
            <w:noProof/>
            <w:webHidden/>
          </w:rPr>
          <w:fldChar w:fldCharType="end"/>
        </w:r>
        <w:r w:rsidRPr="004332FC">
          <w:rPr>
            <w:rStyle w:val="Hyperlink"/>
            <w:noProof/>
          </w:rPr>
          <w:fldChar w:fldCharType="end"/>
        </w:r>
      </w:ins>
    </w:p>
    <w:p w14:paraId="64223F67" w14:textId="77777777" w:rsidR="00B43A74" w:rsidRPr="00997B76" w:rsidRDefault="00B43A74">
      <w:pPr>
        <w:pStyle w:val="TOC2"/>
        <w:tabs>
          <w:tab w:val="right" w:leader="dot" w:pos="9350"/>
        </w:tabs>
        <w:rPr>
          <w:ins w:id="107" w:author="Changed" w:date="2013-08-06T08:19:00Z"/>
          <w:rFonts w:ascii="Calibri" w:hAnsi="Calibri"/>
          <w:noProof/>
          <w:sz w:val="22"/>
          <w:szCs w:val="22"/>
        </w:rPr>
      </w:pPr>
      <w:ins w:id="108" w:author="Changed" w:date="2013-08-06T08:19:00Z">
        <w:r w:rsidRPr="004332FC">
          <w:rPr>
            <w:rStyle w:val="Hyperlink"/>
            <w:noProof/>
          </w:rPr>
          <w:lastRenderedPageBreak/>
          <w:fldChar w:fldCharType="begin"/>
        </w:r>
        <w:r w:rsidRPr="004332FC">
          <w:rPr>
            <w:rStyle w:val="Hyperlink"/>
            <w:noProof/>
          </w:rPr>
          <w:instrText xml:space="preserve"> </w:instrText>
        </w:r>
        <w:r>
          <w:rPr>
            <w:noProof/>
          </w:rPr>
          <w:instrText>HYPERLINK \l "_Toc362615136"</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3.3 AMQP Opening</w:t>
        </w:r>
        <w:r>
          <w:rPr>
            <w:noProof/>
            <w:webHidden/>
          </w:rPr>
          <w:tab/>
        </w:r>
        <w:r>
          <w:rPr>
            <w:noProof/>
            <w:webHidden/>
          </w:rPr>
          <w:fldChar w:fldCharType="begin"/>
        </w:r>
        <w:r>
          <w:rPr>
            <w:noProof/>
            <w:webHidden/>
          </w:rPr>
          <w:instrText xml:space="preserve"> PAGEREF _Toc362615136 \h </w:instrText>
        </w:r>
        <w:r>
          <w:rPr>
            <w:noProof/>
            <w:webHidden/>
          </w:rPr>
        </w:r>
        <w:r>
          <w:rPr>
            <w:noProof/>
            <w:webHidden/>
          </w:rPr>
          <w:fldChar w:fldCharType="separate"/>
        </w:r>
        <w:r>
          <w:rPr>
            <w:noProof/>
            <w:webHidden/>
          </w:rPr>
          <w:t>9</w:t>
        </w:r>
        <w:r>
          <w:rPr>
            <w:noProof/>
            <w:webHidden/>
          </w:rPr>
          <w:fldChar w:fldCharType="end"/>
        </w:r>
        <w:r w:rsidRPr="004332FC">
          <w:rPr>
            <w:rStyle w:val="Hyperlink"/>
            <w:noProof/>
          </w:rPr>
          <w:fldChar w:fldCharType="end"/>
        </w:r>
      </w:ins>
    </w:p>
    <w:p w14:paraId="10E74EA7" w14:textId="77777777" w:rsidR="00B43A74" w:rsidRPr="00997B76" w:rsidRDefault="00B43A74">
      <w:pPr>
        <w:pStyle w:val="TOC2"/>
        <w:tabs>
          <w:tab w:val="right" w:leader="dot" w:pos="9350"/>
        </w:tabs>
        <w:rPr>
          <w:ins w:id="109" w:author="Changed" w:date="2013-08-06T08:19:00Z"/>
          <w:rFonts w:ascii="Calibri" w:hAnsi="Calibri"/>
          <w:noProof/>
          <w:sz w:val="22"/>
          <w:szCs w:val="22"/>
        </w:rPr>
      </w:pPr>
      <w:ins w:id="110"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"_Toc362615137"</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3.4 Example</w:t>
        </w:r>
        <w:r>
          <w:rPr>
            <w:noProof/>
            <w:webHidden/>
          </w:rPr>
          <w:tab/>
        </w:r>
        <w:r>
          <w:rPr>
            <w:noProof/>
            <w:webHidden/>
          </w:rPr>
          <w:fldChar w:fldCharType="begin"/>
        </w:r>
        <w:r>
          <w:rPr>
            <w:noProof/>
            <w:webHidden/>
          </w:rPr>
          <w:instrText xml:space="preserve"> PAGEREF _Toc362615137 \h </w:instrText>
        </w:r>
        <w:r>
          <w:rPr>
            <w:noProof/>
            <w:webHidden/>
          </w:rPr>
        </w:r>
        <w:r>
          <w:rPr>
            <w:noProof/>
            <w:webHidden/>
          </w:rPr>
          <w:fldChar w:fldCharType="separate"/>
        </w:r>
        <w:r>
          <w:rPr>
            <w:noProof/>
            <w:webHidden/>
          </w:rPr>
          <w:t>10</w:t>
        </w:r>
        <w:r>
          <w:rPr>
            <w:noProof/>
            <w:webHidden/>
          </w:rPr>
          <w:fldChar w:fldCharType="end"/>
        </w:r>
        <w:r w:rsidRPr="004332FC">
          <w:rPr>
            <w:rStyle w:val="Hyperlink"/>
            <w:noProof/>
          </w:rPr>
          <w:fldChar w:fldCharType="end"/>
        </w:r>
      </w:ins>
    </w:p>
    <w:p w14:paraId="14C1164A" w14:textId="77777777" w:rsidR="00B43A74" w:rsidRPr="00997B76" w:rsidRDefault="00B43A74">
      <w:pPr>
        <w:pStyle w:val="TOC1"/>
        <w:tabs>
          <w:tab w:val="left" w:pos="480"/>
          <w:tab w:val="right" w:leader="dot" w:pos="9350"/>
        </w:tabs>
        <w:rPr>
          <w:ins w:id="111" w:author="Changed" w:date="2013-08-06T08:19:00Z"/>
          <w:rFonts w:ascii="Calibri" w:hAnsi="Calibri"/>
          <w:noProof/>
          <w:sz w:val="22"/>
          <w:szCs w:val="22"/>
        </w:rPr>
      </w:pPr>
      <w:ins w:id="112"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"_Toc362615138"</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4</w:t>
        </w:r>
        <w:r w:rsidRPr="00997B76">
          <w:rPr>
            <w:rFonts w:ascii="Calibri" w:hAnsi="Calibri"/>
            <w:noProof/>
            <w:sz w:val="22"/>
            <w:szCs w:val="22"/>
          </w:rPr>
          <w:tab/>
        </w:r>
        <w:r w:rsidRPr="004332FC">
          <w:rPr>
            <w:rStyle w:val="Hyperlink"/>
            <w:noProof/>
          </w:rPr>
          <w:t>Sending Data</w:t>
        </w:r>
        <w:r>
          <w:rPr>
            <w:noProof/>
            <w:webHidden/>
          </w:rPr>
          <w:tab/>
        </w:r>
        <w:r>
          <w:rPr>
            <w:noProof/>
            <w:webHidden/>
          </w:rPr>
          <w:fldChar w:fldCharType="begin"/>
        </w:r>
        <w:r>
          <w:rPr>
            <w:noProof/>
            <w:webHidden/>
          </w:rPr>
          <w:instrText xml:space="preserve"> PAGEREF _Toc362615138 \h </w:instrText>
        </w:r>
        <w:r>
          <w:rPr>
            <w:noProof/>
            <w:webHidden/>
          </w:rPr>
        </w:r>
        <w:r>
          <w:rPr>
            <w:noProof/>
            <w:webHidden/>
          </w:rPr>
          <w:fldChar w:fldCharType="separate"/>
        </w:r>
        <w:r>
          <w:rPr>
            <w:noProof/>
            <w:webHidden/>
          </w:rPr>
          <w:t>11</w:t>
        </w:r>
        <w:r>
          <w:rPr>
            <w:noProof/>
            <w:webHidden/>
          </w:rPr>
          <w:fldChar w:fldCharType="end"/>
        </w:r>
        <w:r w:rsidRPr="004332FC">
          <w:rPr>
            <w:rStyle w:val="Hyperlink"/>
            <w:noProof/>
          </w:rPr>
          <w:fldChar w:fldCharType="end"/>
        </w:r>
      </w:ins>
    </w:p>
    <w:p w14:paraId="4E80E282" w14:textId="77777777" w:rsidR="00B43A74" w:rsidRPr="00997B76" w:rsidRDefault="00B43A74">
      <w:pPr>
        <w:pStyle w:val="TOC2"/>
        <w:tabs>
          <w:tab w:val="right" w:leader="dot" w:pos="9350"/>
        </w:tabs>
        <w:rPr>
          <w:ins w:id="113" w:author="Changed" w:date="2013-08-06T08:19:00Z"/>
          <w:rFonts w:ascii="Calibri" w:hAnsi="Calibri"/>
          <w:noProof/>
          <w:sz w:val="22"/>
          <w:szCs w:val="22"/>
        </w:rPr>
      </w:pPr>
      <w:ins w:id="114"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"_Toc362615139"</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4.1 AMQP as WebSocket Binary</w:t>
        </w:r>
        <w:r>
          <w:rPr>
            <w:noProof/>
            <w:webHidden/>
          </w:rPr>
          <w:tab/>
        </w:r>
        <w:r>
          <w:rPr>
            <w:noProof/>
            <w:webHidden/>
          </w:rPr>
          <w:fldChar w:fldCharType="begin"/>
        </w:r>
        <w:r>
          <w:rPr>
            <w:noProof/>
            <w:webHidden/>
          </w:rPr>
          <w:instrText xml:space="preserve"> PAGEREF _Toc362615139 \h </w:instrText>
        </w:r>
        <w:r>
          <w:rPr>
            <w:noProof/>
            <w:webHidden/>
          </w:rPr>
        </w:r>
        <w:r>
          <w:rPr>
            <w:noProof/>
            <w:webHidden/>
          </w:rPr>
          <w:fldChar w:fldCharType="separate"/>
        </w:r>
        <w:r>
          <w:rPr>
            <w:noProof/>
            <w:webHidden/>
          </w:rPr>
          <w:t>11</w:t>
        </w:r>
        <w:r>
          <w:rPr>
            <w:noProof/>
            <w:webHidden/>
          </w:rPr>
          <w:fldChar w:fldCharType="end"/>
        </w:r>
        <w:r w:rsidRPr="004332FC">
          <w:rPr>
            <w:rStyle w:val="Hyperlink"/>
            <w:noProof/>
          </w:rPr>
          <w:fldChar w:fldCharType="end"/>
        </w:r>
      </w:ins>
    </w:p>
    <w:p w14:paraId="417E75F6" w14:textId="77777777" w:rsidR="00B43A74" w:rsidRPr="00997B76" w:rsidRDefault="00B43A74">
      <w:pPr>
        <w:pStyle w:val="TOC3"/>
        <w:tabs>
          <w:tab w:val="right" w:leader="dot" w:pos="9350"/>
        </w:tabs>
        <w:rPr>
          <w:ins w:id="115" w:author="Changed" w:date="2013-08-06T08:19:00Z"/>
          <w:rFonts w:ascii="Calibri" w:hAnsi="Calibri"/>
          <w:noProof/>
          <w:sz w:val="22"/>
          <w:szCs w:val="22"/>
        </w:rPr>
      </w:pPr>
      <w:ins w:id="11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"_Toc362615140"</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4.1.1 Masking</w:t>
        </w:r>
        <w:r>
          <w:rPr>
            <w:noProof/>
            <w:webHidden/>
          </w:rPr>
          <w:tab/>
        </w:r>
        <w:r>
          <w:rPr>
            <w:noProof/>
            <w:webHidden/>
          </w:rPr>
          <w:fldChar w:fldCharType="begin"/>
        </w:r>
        <w:r>
          <w:rPr>
            <w:noProof/>
            <w:webHidden/>
          </w:rPr>
          <w:instrText xml:space="preserve"> PAGEREF _Toc362615140 \h </w:instrText>
        </w:r>
        <w:r>
          <w:rPr>
            <w:noProof/>
            <w:webHidden/>
          </w:rPr>
        </w:r>
        <w:r>
          <w:rPr>
            <w:noProof/>
            <w:webHidden/>
          </w:rPr>
          <w:fldChar w:fldCharType="separate"/>
        </w:r>
        <w:r>
          <w:rPr>
            <w:noProof/>
            <w:webHidden/>
          </w:rPr>
          <w:t>12</w:t>
        </w:r>
        <w:r>
          <w:rPr>
            <w:noProof/>
            <w:webHidden/>
          </w:rPr>
          <w:fldChar w:fldCharType="end"/>
        </w:r>
        <w:r w:rsidRPr="004332FC">
          <w:rPr>
            <w:rStyle w:val="Hyperlink"/>
            <w:noProof/>
          </w:rPr>
          <w:fldChar w:fldCharType="end"/>
        </w:r>
      </w:ins>
    </w:p>
    <w:p w14:paraId="2B8024F4" w14:textId="77777777" w:rsidR="00B43A74" w:rsidRPr="00997B76" w:rsidRDefault="00B43A74">
      <w:pPr>
        <w:pStyle w:val="TOC2"/>
        <w:tabs>
          <w:tab w:val="right" w:leader="dot" w:pos="9350"/>
        </w:tabs>
        <w:rPr>
          <w:ins w:id="117" w:author="Changed" w:date="2013-08-06T08:19:00Z"/>
          <w:rFonts w:ascii="Calibri" w:hAnsi="Calibri"/>
          <w:noProof/>
          <w:sz w:val="22"/>
          <w:szCs w:val="22"/>
        </w:rPr>
      </w:pPr>
      <w:ins w:id="118"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"_Toc362615141"</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4.2 AMQP Frame Mapping to WebSocket Message</w:t>
        </w:r>
        <w:r>
          <w:rPr>
            <w:noProof/>
            <w:webHidden/>
          </w:rPr>
          <w:tab/>
        </w:r>
        <w:r>
          <w:rPr>
            <w:noProof/>
            <w:webHidden/>
          </w:rPr>
          <w:fldChar w:fldCharType="begin"/>
        </w:r>
        <w:r>
          <w:rPr>
            <w:noProof/>
            <w:webHidden/>
          </w:rPr>
          <w:instrText xml:space="preserve"> PAGEREF _Toc362615141 \h </w:instrText>
        </w:r>
        <w:r>
          <w:rPr>
            <w:noProof/>
            <w:webHidden/>
          </w:rPr>
        </w:r>
        <w:r>
          <w:rPr>
            <w:noProof/>
            <w:webHidden/>
          </w:rPr>
          <w:fldChar w:fldCharType="separate"/>
        </w:r>
        <w:r>
          <w:rPr>
            <w:noProof/>
            <w:webHidden/>
          </w:rPr>
          <w:t>12</w:t>
        </w:r>
        <w:r>
          <w:rPr>
            <w:noProof/>
            <w:webHidden/>
          </w:rPr>
          <w:fldChar w:fldCharType="end"/>
        </w:r>
        <w:r w:rsidRPr="004332FC">
          <w:rPr>
            <w:rStyle w:val="Hyperlink"/>
            <w:noProof/>
          </w:rPr>
          <w:fldChar w:fldCharType="end"/>
        </w:r>
      </w:ins>
    </w:p>
    <w:p w14:paraId="6E165C29" w14:textId="77777777" w:rsidR="00B43A74" w:rsidRPr="00997B76" w:rsidRDefault="00B43A74">
      <w:pPr>
        <w:pStyle w:val="TOC2"/>
        <w:tabs>
          <w:tab w:val="right" w:leader="dot" w:pos="9350"/>
        </w:tabs>
        <w:rPr>
          <w:ins w:id="119" w:author="Changed" w:date="2013-08-06T08:19:00Z"/>
          <w:rFonts w:ascii="Calibri" w:hAnsi="Calibri"/>
          <w:noProof/>
          <w:sz w:val="22"/>
          <w:szCs w:val="22"/>
        </w:rPr>
      </w:pPr>
      <w:ins w:id="120"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"_Toc362615142"</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4.3 Connection Keep-Alive</w:t>
        </w:r>
        <w:r>
          <w:rPr>
            <w:noProof/>
            <w:webHidden/>
          </w:rPr>
          <w:tab/>
        </w:r>
        <w:r>
          <w:rPr>
            <w:noProof/>
            <w:webHidden/>
          </w:rPr>
          <w:fldChar w:fldCharType="begin"/>
        </w:r>
        <w:r>
          <w:rPr>
            <w:noProof/>
            <w:webHidden/>
          </w:rPr>
          <w:instrText xml:space="preserve"> PAGEREF _Toc362615142 \h </w:instrText>
        </w:r>
        <w:r>
          <w:rPr>
            <w:noProof/>
            <w:webHidden/>
          </w:rPr>
        </w:r>
        <w:r>
          <w:rPr>
            <w:noProof/>
            <w:webHidden/>
          </w:rPr>
          <w:fldChar w:fldCharType="separate"/>
        </w:r>
        <w:r>
          <w:rPr>
            <w:noProof/>
            <w:webHidden/>
          </w:rPr>
          <w:t>13</w:t>
        </w:r>
        <w:r>
          <w:rPr>
            <w:noProof/>
            <w:webHidden/>
          </w:rPr>
          <w:fldChar w:fldCharType="end"/>
        </w:r>
        <w:r w:rsidRPr="004332FC">
          <w:rPr>
            <w:rStyle w:val="Hyperlink"/>
            <w:noProof/>
          </w:rPr>
          <w:fldChar w:fldCharType="end"/>
        </w:r>
      </w:ins>
    </w:p>
    <w:p w14:paraId="6ADA8196" w14:textId="77777777" w:rsidR="00B43A74" w:rsidRPr="00997B76" w:rsidRDefault="00B43A74">
      <w:pPr>
        <w:pStyle w:val="TOC1"/>
        <w:tabs>
          <w:tab w:val="left" w:pos="480"/>
          <w:tab w:val="right" w:leader="dot" w:pos="9350"/>
        </w:tabs>
        <w:rPr>
          <w:ins w:id="121" w:author="Changed" w:date="2013-08-06T08:19:00Z"/>
          <w:rFonts w:ascii="Calibri" w:hAnsi="Calibri"/>
          <w:noProof/>
          <w:sz w:val="22"/>
          <w:szCs w:val="22"/>
        </w:rPr>
      </w:pPr>
      <w:ins w:id="122"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"_Toc362615143"</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5</w:t>
        </w:r>
        <w:r w:rsidRPr="00997B76">
          <w:rPr>
            <w:rFonts w:ascii="Calibri" w:hAnsi="Calibri"/>
            <w:noProof/>
            <w:sz w:val="22"/>
            <w:szCs w:val="22"/>
          </w:rPr>
          <w:tab/>
        </w:r>
        <w:r w:rsidRPr="004332FC">
          <w:rPr>
            <w:rStyle w:val="Hyperlink"/>
            <w:noProof/>
          </w:rPr>
          <w:t>Authentication and Security</w:t>
        </w:r>
        <w:r>
          <w:rPr>
            <w:noProof/>
            <w:webHidden/>
          </w:rPr>
          <w:tab/>
        </w:r>
        <w:r>
          <w:rPr>
            <w:noProof/>
            <w:webHidden/>
          </w:rPr>
          <w:fldChar w:fldCharType="begin"/>
        </w:r>
        <w:r>
          <w:rPr>
            <w:noProof/>
            <w:webHidden/>
          </w:rPr>
          <w:instrText xml:space="preserve"> PAGEREF _Toc362615143 \h </w:instrText>
        </w:r>
        <w:r>
          <w:rPr>
            <w:noProof/>
            <w:webHidden/>
          </w:rPr>
        </w:r>
        <w:r>
          <w:rPr>
            <w:noProof/>
            <w:webHidden/>
          </w:rPr>
          <w:fldChar w:fldCharType="separate"/>
        </w:r>
        <w:r>
          <w:rPr>
            <w:noProof/>
            <w:webHidden/>
          </w:rPr>
          <w:t>13</w:t>
        </w:r>
        <w:r>
          <w:rPr>
            <w:noProof/>
            <w:webHidden/>
          </w:rPr>
          <w:fldChar w:fldCharType="end"/>
        </w:r>
        <w:r w:rsidRPr="004332FC">
          <w:rPr>
            <w:rStyle w:val="Hyperlink"/>
            <w:noProof/>
          </w:rPr>
          <w:fldChar w:fldCharType="end"/>
        </w:r>
      </w:ins>
    </w:p>
    <w:p w14:paraId="5BAA3886" w14:textId="77777777" w:rsidR="00B43A74" w:rsidRPr="00997B76" w:rsidRDefault="00B43A74">
      <w:pPr>
        <w:pStyle w:val="TOC2"/>
        <w:tabs>
          <w:tab w:val="right" w:leader="dot" w:pos="9350"/>
        </w:tabs>
        <w:rPr>
          <w:ins w:id="123" w:author="Changed" w:date="2013-08-06T08:19:00Z"/>
          <w:rFonts w:ascii="Calibri" w:hAnsi="Calibri"/>
          <w:noProof/>
          <w:sz w:val="22"/>
          <w:szCs w:val="22"/>
        </w:rPr>
      </w:pPr>
      <w:ins w:id="124"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"_Toc362615144"</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5.1 Raw AMQP over WebSocket</w:t>
        </w:r>
        <w:r>
          <w:rPr>
            <w:noProof/>
            <w:webHidden/>
          </w:rPr>
          <w:tab/>
        </w:r>
        <w:r>
          <w:rPr>
            <w:noProof/>
            <w:webHidden/>
          </w:rPr>
          <w:fldChar w:fldCharType="begin"/>
        </w:r>
        <w:r>
          <w:rPr>
            <w:noProof/>
            <w:webHidden/>
          </w:rPr>
          <w:instrText xml:space="preserve"> PAGEREF _Toc362615144 \h </w:instrText>
        </w:r>
        <w:r>
          <w:rPr>
            <w:noProof/>
            <w:webHidden/>
          </w:rPr>
        </w:r>
        <w:r>
          <w:rPr>
            <w:noProof/>
            <w:webHidden/>
          </w:rPr>
          <w:fldChar w:fldCharType="separate"/>
        </w:r>
        <w:r>
          <w:rPr>
            <w:noProof/>
            <w:webHidden/>
          </w:rPr>
          <w:t>13</w:t>
        </w:r>
        <w:r>
          <w:rPr>
            <w:noProof/>
            <w:webHidden/>
          </w:rPr>
          <w:fldChar w:fldCharType="end"/>
        </w:r>
        <w:r w:rsidRPr="004332FC">
          <w:rPr>
            <w:rStyle w:val="Hyperlink"/>
            <w:noProof/>
          </w:rPr>
          <w:fldChar w:fldCharType="end"/>
        </w:r>
      </w:ins>
    </w:p>
    <w:p w14:paraId="2C474F36" w14:textId="77777777" w:rsidR="00B43A74" w:rsidRPr="00997B76" w:rsidRDefault="00B43A74">
      <w:pPr>
        <w:pStyle w:val="TOC2"/>
        <w:tabs>
          <w:tab w:val="right" w:leader="dot" w:pos="9350"/>
        </w:tabs>
        <w:rPr>
          <w:ins w:id="125" w:author="Changed" w:date="2013-08-06T08:19:00Z"/>
          <w:rFonts w:ascii="Calibri" w:hAnsi="Calibri"/>
          <w:noProof/>
          <w:sz w:val="22"/>
          <w:szCs w:val="22"/>
        </w:rPr>
      </w:pPr>
      <w:ins w:id="12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"_Toc362615145"</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5.2 Raw AMQP over Secure WebSocket</w:t>
        </w:r>
        <w:r>
          <w:rPr>
            <w:noProof/>
            <w:webHidden/>
          </w:rPr>
          <w:tab/>
        </w:r>
        <w:r>
          <w:rPr>
            <w:noProof/>
            <w:webHidden/>
          </w:rPr>
          <w:fldChar w:fldCharType="begin"/>
        </w:r>
        <w:r>
          <w:rPr>
            <w:noProof/>
            <w:webHidden/>
          </w:rPr>
          <w:instrText xml:space="preserve"> PAGEREF _Toc362615145 \h </w:instrText>
        </w:r>
        <w:r>
          <w:rPr>
            <w:noProof/>
            <w:webHidden/>
          </w:rPr>
        </w:r>
        <w:r>
          <w:rPr>
            <w:noProof/>
            <w:webHidden/>
          </w:rPr>
          <w:fldChar w:fldCharType="separate"/>
        </w:r>
        <w:r>
          <w:rPr>
            <w:noProof/>
            <w:webHidden/>
          </w:rPr>
          <w:t>13</w:t>
        </w:r>
        <w:r>
          <w:rPr>
            <w:noProof/>
            <w:webHidden/>
          </w:rPr>
          <w:fldChar w:fldCharType="end"/>
        </w:r>
        <w:r w:rsidRPr="004332FC">
          <w:rPr>
            <w:rStyle w:val="Hyperlink"/>
            <w:noProof/>
          </w:rPr>
          <w:fldChar w:fldCharType="end"/>
        </w:r>
      </w:ins>
    </w:p>
    <w:p w14:paraId="46B69EFD" w14:textId="77777777" w:rsidR="00B43A74" w:rsidRPr="00997B76" w:rsidRDefault="00B43A74">
      <w:pPr>
        <w:pStyle w:val="TOC2"/>
        <w:tabs>
          <w:tab w:val="right" w:leader="dot" w:pos="9350"/>
        </w:tabs>
        <w:rPr>
          <w:ins w:id="127" w:author="Changed" w:date="2013-08-06T08:19:00Z"/>
          <w:rFonts w:ascii="Calibri" w:hAnsi="Calibri"/>
          <w:noProof/>
          <w:sz w:val="22"/>
          <w:szCs w:val="22"/>
        </w:rPr>
      </w:pPr>
      <w:ins w:id="128"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"_Toc362615146"</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5.3 Ports 80 and 443</w:t>
        </w:r>
        <w:r>
          <w:rPr>
            <w:noProof/>
            <w:webHidden/>
          </w:rPr>
          <w:tab/>
        </w:r>
        <w:r>
          <w:rPr>
            <w:noProof/>
            <w:webHidden/>
          </w:rPr>
          <w:fldChar w:fldCharType="begin"/>
        </w:r>
        <w:r>
          <w:rPr>
            <w:noProof/>
            <w:webHidden/>
          </w:rPr>
          <w:instrText xml:space="preserve"> PAGEREF _Toc362615146 \h </w:instrText>
        </w:r>
        <w:r>
          <w:rPr>
            <w:noProof/>
            <w:webHidden/>
          </w:rPr>
        </w:r>
        <w:r>
          <w:rPr>
            <w:noProof/>
            <w:webHidden/>
          </w:rPr>
          <w:fldChar w:fldCharType="separate"/>
        </w:r>
        <w:r>
          <w:rPr>
            <w:noProof/>
            <w:webHidden/>
          </w:rPr>
          <w:t>13</w:t>
        </w:r>
        <w:r>
          <w:rPr>
            <w:noProof/>
            <w:webHidden/>
          </w:rPr>
          <w:fldChar w:fldCharType="end"/>
        </w:r>
        <w:r w:rsidRPr="004332FC">
          <w:rPr>
            <w:rStyle w:val="Hyperlink"/>
            <w:noProof/>
          </w:rPr>
          <w:fldChar w:fldCharType="end"/>
        </w:r>
      </w:ins>
    </w:p>
    <w:p w14:paraId="66FE179D" w14:textId="77777777" w:rsidR="00B43A74" w:rsidRPr="00997B76" w:rsidRDefault="00B43A74">
      <w:pPr>
        <w:pStyle w:val="TOC1"/>
        <w:tabs>
          <w:tab w:val="left" w:pos="480"/>
          <w:tab w:val="right" w:leader="dot" w:pos="9350"/>
        </w:tabs>
        <w:rPr>
          <w:ins w:id="129" w:author="Changed" w:date="2013-08-06T08:19:00Z"/>
          <w:rFonts w:ascii="Calibri" w:hAnsi="Calibri"/>
          <w:noProof/>
          <w:sz w:val="22"/>
          <w:szCs w:val="22"/>
        </w:rPr>
      </w:pPr>
      <w:ins w:id="130"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"_Toc362615147"</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6</w:t>
        </w:r>
        <w:r w:rsidRPr="00997B76">
          <w:rPr>
            <w:rFonts w:ascii="Calibri" w:hAnsi="Calibri"/>
            <w:noProof/>
            <w:sz w:val="22"/>
            <w:szCs w:val="22"/>
          </w:rPr>
          <w:tab/>
        </w:r>
        <w:r w:rsidRPr="004332FC">
          <w:rPr>
            <w:rStyle w:val="Hyperlink"/>
            <w:noProof/>
          </w:rPr>
          <w:t>Normal Closing of a Connection</w:t>
        </w:r>
        <w:r>
          <w:rPr>
            <w:noProof/>
            <w:webHidden/>
          </w:rPr>
          <w:tab/>
        </w:r>
        <w:r>
          <w:rPr>
            <w:noProof/>
            <w:webHidden/>
          </w:rPr>
          <w:fldChar w:fldCharType="begin"/>
        </w:r>
        <w:r>
          <w:rPr>
            <w:noProof/>
            <w:webHidden/>
          </w:rPr>
          <w:instrText xml:space="preserve"> PAGEREF _Toc362615147 \h </w:instrText>
        </w:r>
        <w:r>
          <w:rPr>
            <w:noProof/>
            <w:webHidden/>
          </w:rPr>
        </w:r>
        <w:r>
          <w:rPr>
            <w:noProof/>
            <w:webHidden/>
          </w:rPr>
          <w:fldChar w:fldCharType="separate"/>
        </w:r>
        <w:r>
          <w:rPr>
            <w:noProof/>
            <w:webHidden/>
          </w:rPr>
          <w:t>14</w:t>
        </w:r>
        <w:r>
          <w:rPr>
            <w:noProof/>
            <w:webHidden/>
          </w:rPr>
          <w:fldChar w:fldCharType="end"/>
        </w:r>
        <w:r w:rsidRPr="004332FC">
          <w:rPr>
            <w:rStyle w:val="Hyperlink"/>
            <w:noProof/>
          </w:rPr>
          <w:fldChar w:fldCharType="end"/>
        </w:r>
      </w:ins>
    </w:p>
    <w:p w14:paraId="3CDCDBB8" w14:textId="77777777" w:rsidR="00B43A74" w:rsidRPr="00997B76" w:rsidRDefault="00B43A74">
      <w:pPr>
        <w:pStyle w:val="TOC2"/>
        <w:tabs>
          <w:tab w:val="right" w:leader="dot" w:pos="9350"/>
        </w:tabs>
        <w:rPr>
          <w:ins w:id="131" w:author="Changed" w:date="2013-08-06T08:19:00Z"/>
          <w:rFonts w:ascii="Calibri" w:hAnsi="Calibri"/>
          <w:noProof/>
          <w:sz w:val="22"/>
          <w:szCs w:val="22"/>
        </w:rPr>
      </w:pPr>
      <w:ins w:id="132"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"_Toc362615148"</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6.1 Example</w:t>
        </w:r>
        <w:r>
          <w:rPr>
            <w:noProof/>
            <w:webHidden/>
          </w:rPr>
          <w:tab/>
        </w:r>
        <w:r>
          <w:rPr>
            <w:noProof/>
            <w:webHidden/>
          </w:rPr>
          <w:fldChar w:fldCharType="begin"/>
        </w:r>
        <w:r>
          <w:rPr>
            <w:noProof/>
            <w:webHidden/>
          </w:rPr>
          <w:instrText xml:space="preserve"> PAGEREF _Toc362615148 \h </w:instrText>
        </w:r>
        <w:r>
          <w:rPr>
            <w:noProof/>
            <w:webHidden/>
          </w:rPr>
        </w:r>
        <w:r>
          <w:rPr>
            <w:noProof/>
            <w:webHidden/>
          </w:rPr>
          <w:fldChar w:fldCharType="separate"/>
        </w:r>
        <w:r>
          <w:rPr>
            <w:noProof/>
            <w:webHidden/>
          </w:rPr>
          <w:t>15</w:t>
        </w:r>
        <w:r>
          <w:rPr>
            <w:noProof/>
            <w:webHidden/>
          </w:rPr>
          <w:fldChar w:fldCharType="end"/>
        </w:r>
        <w:r w:rsidRPr="004332FC">
          <w:rPr>
            <w:rStyle w:val="Hyperlink"/>
            <w:noProof/>
          </w:rPr>
          <w:fldChar w:fldCharType="end"/>
        </w:r>
      </w:ins>
    </w:p>
    <w:p w14:paraId="7FE5FB14" w14:textId="77777777" w:rsidR="00B43A74" w:rsidRPr="00997B76" w:rsidRDefault="00B43A74">
      <w:pPr>
        <w:pStyle w:val="TOC1"/>
        <w:tabs>
          <w:tab w:val="left" w:pos="480"/>
          <w:tab w:val="right" w:leader="dot" w:pos="9350"/>
        </w:tabs>
        <w:rPr>
          <w:ins w:id="133" w:author="Changed" w:date="2013-08-06T08:19:00Z"/>
          <w:rFonts w:ascii="Calibri" w:hAnsi="Calibri"/>
          <w:noProof/>
          <w:sz w:val="22"/>
          <w:szCs w:val="22"/>
        </w:rPr>
      </w:pPr>
      <w:ins w:id="134"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"_Toc362615149"</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7</w:t>
        </w:r>
        <w:r w:rsidRPr="00997B76">
          <w:rPr>
            <w:rFonts w:ascii="Calibri" w:hAnsi="Calibri"/>
            <w:noProof/>
            <w:sz w:val="22"/>
            <w:szCs w:val="22"/>
          </w:rPr>
          <w:tab/>
        </w:r>
        <w:r w:rsidRPr="004332FC">
          <w:rPr>
            <w:rStyle w:val="Hyperlink"/>
            <w:noProof/>
          </w:rPr>
          <w:t>IANA Considerations</w:t>
        </w:r>
        <w:r>
          <w:rPr>
            <w:noProof/>
            <w:webHidden/>
          </w:rPr>
          <w:tab/>
        </w:r>
        <w:r>
          <w:rPr>
            <w:noProof/>
            <w:webHidden/>
          </w:rPr>
          <w:fldChar w:fldCharType="begin"/>
        </w:r>
        <w:r>
          <w:rPr>
            <w:noProof/>
            <w:webHidden/>
          </w:rPr>
          <w:instrText xml:space="preserve"> PAGEREF _Toc362615149 \h </w:instrText>
        </w:r>
        <w:r>
          <w:rPr>
            <w:noProof/>
            <w:webHidden/>
          </w:rPr>
        </w:r>
        <w:r>
          <w:rPr>
            <w:noProof/>
            <w:webHidden/>
          </w:rPr>
          <w:fldChar w:fldCharType="separate"/>
        </w:r>
        <w:r>
          <w:rPr>
            <w:noProof/>
            <w:webHidden/>
          </w:rPr>
          <w:t>16</w:t>
        </w:r>
        <w:r>
          <w:rPr>
            <w:noProof/>
            <w:webHidden/>
          </w:rPr>
          <w:fldChar w:fldCharType="end"/>
        </w:r>
        <w:r w:rsidRPr="004332FC">
          <w:rPr>
            <w:rStyle w:val="Hyperlink"/>
            <w:noProof/>
          </w:rPr>
          <w:fldChar w:fldCharType="end"/>
        </w:r>
      </w:ins>
    </w:p>
    <w:p w14:paraId="34DE3B48" w14:textId="77777777" w:rsidR="00B43A74" w:rsidRPr="00997B76" w:rsidRDefault="00B43A74">
      <w:pPr>
        <w:pStyle w:val="TOC1"/>
        <w:tabs>
          <w:tab w:val="left" w:pos="480"/>
          <w:tab w:val="right" w:leader="dot" w:pos="9350"/>
        </w:tabs>
        <w:rPr>
          <w:ins w:id="135" w:author="Changed" w:date="2013-08-06T08:19:00Z"/>
          <w:rFonts w:ascii="Calibri" w:hAnsi="Calibri"/>
          <w:noProof/>
          <w:sz w:val="22"/>
          <w:szCs w:val="22"/>
        </w:rPr>
      </w:pPr>
      <w:ins w:id="13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"_Toc362615150"</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8</w:t>
        </w:r>
        <w:r w:rsidRPr="00997B76">
          <w:rPr>
            <w:rFonts w:ascii="Calibri" w:hAnsi="Calibri"/>
            <w:noProof/>
            <w:sz w:val="22"/>
            <w:szCs w:val="22"/>
          </w:rPr>
          <w:tab/>
        </w:r>
        <w:r w:rsidRPr="004332FC">
          <w:rPr>
            <w:rStyle w:val="Hyperlink"/>
            <w:noProof/>
          </w:rPr>
          <w:t># Conformance</w:t>
        </w:r>
        <w:r>
          <w:rPr>
            <w:noProof/>
            <w:webHidden/>
          </w:rPr>
          <w:tab/>
        </w:r>
        <w:r>
          <w:rPr>
            <w:noProof/>
            <w:webHidden/>
          </w:rPr>
          <w:fldChar w:fldCharType="begin"/>
        </w:r>
        <w:r>
          <w:rPr>
            <w:noProof/>
            <w:webHidden/>
          </w:rPr>
          <w:instrText xml:space="preserve"> PAGEREF _Toc362615150 \h </w:instrText>
        </w:r>
        <w:r>
          <w:rPr>
            <w:noProof/>
            <w:webHidden/>
          </w:rPr>
        </w:r>
        <w:r>
          <w:rPr>
            <w:noProof/>
            <w:webHidden/>
          </w:rPr>
          <w:fldChar w:fldCharType="separate"/>
        </w:r>
        <w:r>
          <w:rPr>
            <w:noProof/>
            <w:webHidden/>
          </w:rPr>
          <w:t>17</w:t>
        </w:r>
        <w:r>
          <w:rPr>
            <w:noProof/>
            <w:webHidden/>
          </w:rPr>
          <w:fldChar w:fldCharType="end"/>
        </w:r>
        <w:r w:rsidRPr="004332FC">
          <w:rPr>
            <w:rStyle w:val="Hyperlink"/>
            <w:noProof/>
          </w:rPr>
          <w:fldChar w:fldCharType="end"/>
        </w:r>
      </w:ins>
    </w:p>
    <w:p w14:paraId="4C950D4D" w14:textId="77777777" w:rsidR="00B43A74" w:rsidRPr="00997B76" w:rsidRDefault="00B43A74">
      <w:pPr>
        <w:pStyle w:val="TOC1"/>
        <w:tabs>
          <w:tab w:val="left" w:pos="1440"/>
          <w:tab w:val="right" w:leader="dot" w:pos="9350"/>
        </w:tabs>
        <w:rPr>
          <w:ins w:id="137" w:author="Changed" w:date="2013-08-06T08:19:00Z"/>
          <w:rFonts w:ascii="Calibri" w:hAnsi="Calibri"/>
          <w:noProof/>
          <w:sz w:val="22"/>
          <w:szCs w:val="22"/>
        </w:rPr>
      </w:pPr>
      <w:ins w:id="138"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"_Toc362615151"</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Appendix A.</w:t>
        </w:r>
        <w:r w:rsidRPr="00997B76">
          <w:rPr>
            <w:rFonts w:ascii="Calibri" w:hAnsi="Calibri"/>
            <w:noProof/>
            <w:sz w:val="22"/>
            <w:szCs w:val="22"/>
          </w:rPr>
          <w:tab/>
        </w:r>
        <w:r w:rsidRPr="004332FC">
          <w:rPr>
            <w:rStyle w:val="Hyperlink"/>
            <w:noProof/>
          </w:rPr>
          <w:t>Acknowledgments</w:t>
        </w:r>
        <w:r>
          <w:rPr>
            <w:noProof/>
            <w:webHidden/>
          </w:rPr>
          <w:tab/>
        </w:r>
        <w:r>
          <w:rPr>
            <w:noProof/>
            <w:webHidden/>
          </w:rPr>
          <w:fldChar w:fldCharType="begin"/>
        </w:r>
        <w:r>
          <w:rPr>
            <w:noProof/>
            <w:webHidden/>
          </w:rPr>
          <w:instrText xml:space="preserve"> PAGEREF _Toc362615151 \h </w:instrText>
        </w:r>
        <w:r>
          <w:rPr>
            <w:noProof/>
            <w:webHidden/>
          </w:rPr>
        </w:r>
        <w:r>
          <w:rPr>
            <w:noProof/>
            <w:webHidden/>
          </w:rPr>
          <w:fldChar w:fldCharType="separate"/>
        </w:r>
        <w:r>
          <w:rPr>
            <w:noProof/>
            <w:webHidden/>
          </w:rPr>
          <w:t>18</w:t>
        </w:r>
        <w:r>
          <w:rPr>
            <w:noProof/>
            <w:webHidden/>
          </w:rPr>
          <w:fldChar w:fldCharType="end"/>
        </w:r>
        <w:r w:rsidRPr="004332FC">
          <w:rPr>
            <w:rStyle w:val="Hyperlink"/>
            <w:noProof/>
          </w:rPr>
          <w:fldChar w:fldCharType="end"/>
        </w:r>
      </w:ins>
    </w:p>
    <w:p w14:paraId="0D2C1C24" w14:textId="77777777" w:rsidR="00B43A74" w:rsidRPr="00997B76" w:rsidRDefault="00B43A74">
      <w:pPr>
        <w:pStyle w:val="TOC1"/>
        <w:tabs>
          <w:tab w:val="left" w:pos="1440"/>
          <w:tab w:val="right" w:leader="dot" w:pos="9350"/>
        </w:tabs>
        <w:rPr>
          <w:ins w:id="139" w:author="Changed" w:date="2013-08-06T08:19:00Z"/>
          <w:rFonts w:ascii="Calibri" w:hAnsi="Calibri"/>
          <w:noProof/>
          <w:sz w:val="22"/>
          <w:szCs w:val="22"/>
        </w:rPr>
      </w:pPr>
      <w:ins w:id="140"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"_Toc362615152"</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Appendix B.</w:t>
        </w:r>
        <w:r w:rsidRPr="00997B76">
          <w:rPr>
            <w:rFonts w:ascii="Calibri" w:hAnsi="Calibri"/>
            <w:noProof/>
            <w:sz w:val="22"/>
            <w:szCs w:val="22"/>
          </w:rPr>
          <w:tab/>
        </w:r>
        <w:r w:rsidRPr="004332FC">
          <w:rPr>
            <w:rStyle w:val="Hyperlink"/>
            <w:noProof/>
          </w:rPr>
          <w:t>Example Title</w:t>
        </w:r>
        <w:r>
          <w:rPr>
            <w:noProof/>
            <w:webHidden/>
          </w:rPr>
          <w:tab/>
        </w:r>
        <w:r>
          <w:rPr>
            <w:noProof/>
            <w:webHidden/>
          </w:rPr>
          <w:fldChar w:fldCharType="begin"/>
        </w:r>
        <w:r>
          <w:rPr>
            <w:noProof/>
            <w:webHidden/>
          </w:rPr>
          <w:instrText xml:space="preserve"> PAGEREF _Toc362615152 \h </w:instrText>
        </w:r>
        <w:r>
          <w:rPr>
            <w:noProof/>
            <w:webHidden/>
          </w:rPr>
        </w:r>
        <w:r>
          <w:rPr>
            <w:noProof/>
            <w:webHidden/>
          </w:rPr>
          <w:fldChar w:fldCharType="separate"/>
        </w:r>
        <w:r>
          <w:rPr>
            <w:noProof/>
            <w:webHidden/>
          </w:rPr>
          <w:t>19</w:t>
        </w:r>
        <w:r>
          <w:rPr>
            <w:noProof/>
            <w:webHidden/>
          </w:rPr>
          <w:fldChar w:fldCharType="end"/>
        </w:r>
        <w:r w:rsidRPr="004332FC">
          <w:rPr>
            <w:rStyle w:val="Hyperlink"/>
            <w:noProof/>
          </w:rPr>
          <w:fldChar w:fldCharType="end"/>
        </w:r>
      </w:ins>
    </w:p>
    <w:p w14:paraId="70404A65" w14:textId="77777777" w:rsidR="00B43A74" w:rsidRPr="00997B76" w:rsidRDefault="00B43A74">
      <w:pPr>
        <w:pStyle w:val="TOC2"/>
        <w:tabs>
          <w:tab w:val="right" w:leader="dot" w:pos="9350"/>
        </w:tabs>
        <w:rPr>
          <w:ins w:id="141" w:author="Changed" w:date="2013-08-06T08:19:00Z"/>
          <w:rFonts w:ascii="Calibri" w:hAnsi="Calibri"/>
          <w:noProof/>
          <w:sz w:val="22"/>
          <w:szCs w:val="22"/>
        </w:rPr>
      </w:pPr>
      <w:ins w:id="142"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"_Toc362615153"</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B.1 Subsidiary section</w:t>
        </w:r>
        <w:r>
          <w:rPr>
            <w:noProof/>
            <w:webHidden/>
          </w:rPr>
          <w:tab/>
        </w:r>
        <w:r>
          <w:rPr>
            <w:noProof/>
            <w:webHidden/>
          </w:rPr>
          <w:fldChar w:fldCharType="begin"/>
        </w:r>
        <w:r>
          <w:rPr>
            <w:noProof/>
            <w:webHidden/>
          </w:rPr>
          <w:instrText xml:space="preserve"> PAGEREF _Toc362615153 \h </w:instrText>
        </w:r>
        <w:r>
          <w:rPr>
            <w:noProof/>
            <w:webHidden/>
          </w:rPr>
        </w:r>
        <w:r>
          <w:rPr>
            <w:noProof/>
            <w:webHidden/>
          </w:rPr>
          <w:fldChar w:fldCharType="separate"/>
        </w:r>
        <w:r>
          <w:rPr>
            <w:noProof/>
            <w:webHidden/>
          </w:rPr>
          <w:t>19</w:t>
        </w:r>
        <w:r>
          <w:rPr>
            <w:noProof/>
            <w:webHidden/>
          </w:rPr>
          <w:fldChar w:fldCharType="end"/>
        </w:r>
        <w:r w:rsidRPr="004332FC">
          <w:rPr>
            <w:rStyle w:val="Hyperlink"/>
            <w:noProof/>
          </w:rPr>
          <w:fldChar w:fldCharType="end"/>
        </w:r>
      </w:ins>
    </w:p>
    <w:p w14:paraId="6D73032B" w14:textId="77777777" w:rsidR="00B43A74" w:rsidRPr="00997B76" w:rsidRDefault="00B43A74">
      <w:pPr>
        <w:pStyle w:val="TOC3"/>
        <w:tabs>
          <w:tab w:val="right" w:leader="dot" w:pos="9350"/>
        </w:tabs>
        <w:rPr>
          <w:ins w:id="143" w:author="Changed" w:date="2013-08-06T08:19:00Z"/>
          <w:rFonts w:ascii="Calibri" w:hAnsi="Calibri"/>
          <w:noProof/>
          <w:sz w:val="22"/>
          <w:szCs w:val="22"/>
        </w:rPr>
      </w:pPr>
      <w:ins w:id="144"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"_Toc362615154"</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B.1.1 Sub-subsidiary section</w:t>
        </w:r>
        <w:r>
          <w:rPr>
            <w:noProof/>
            <w:webHidden/>
          </w:rPr>
          <w:tab/>
        </w:r>
        <w:r>
          <w:rPr>
            <w:noProof/>
            <w:webHidden/>
          </w:rPr>
          <w:fldChar w:fldCharType="begin"/>
        </w:r>
        <w:r>
          <w:rPr>
            <w:noProof/>
            <w:webHidden/>
          </w:rPr>
          <w:instrText xml:space="preserve"> PAGEREF _Toc362615154 \h </w:instrText>
        </w:r>
        <w:r>
          <w:rPr>
            <w:noProof/>
            <w:webHidden/>
          </w:rPr>
        </w:r>
        <w:r>
          <w:rPr>
            <w:noProof/>
            <w:webHidden/>
          </w:rPr>
          <w:fldChar w:fldCharType="separate"/>
        </w:r>
        <w:r>
          <w:rPr>
            <w:noProof/>
            <w:webHidden/>
          </w:rPr>
          <w:t>19</w:t>
        </w:r>
        <w:r>
          <w:rPr>
            <w:noProof/>
            <w:webHidden/>
          </w:rPr>
          <w:fldChar w:fldCharType="end"/>
        </w:r>
        <w:r w:rsidRPr="004332FC">
          <w:rPr>
            <w:rStyle w:val="Hyperlink"/>
            <w:noProof/>
          </w:rPr>
          <w:fldChar w:fldCharType="end"/>
        </w:r>
      </w:ins>
    </w:p>
    <w:p w14:paraId="704D79D6" w14:textId="77777777" w:rsidR="00B43A74" w:rsidRPr="00997B76" w:rsidRDefault="00B43A74">
      <w:pPr>
        <w:pStyle w:val="TOC1"/>
        <w:tabs>
          <w:tab w:val="left" w:pos="1440"/>
          <w:tab w:val="right" w:leader="dot" w:pos="9350"/>
        </w:tabs>
        <w:rPr>
          <w:ins w:id="145" w:author="Changed" w:date="2013-08-06T08:19:00Z"/>
          <w:rFonts w:ascii="Calibri" w:hAnsi="Calibri"/>
          <w:noProof/>
          <w:sz w:val="22"/>
          <w:szCs w:val="22"/>
        </w:rPr>
      </w:pPr>
      <w:ins w:id="146" w:author="Changed" w:date="2013-08-06T08:19:00Z">
        <w:r w:rsidRPr="004332FC">
          <w:rPr>
            <w:rStyle w:val="Hyperlink"/>
            <w:noProof/>
          </w:rPr>
          <w:fldChar w:fldCharType="begin"/>
        </w:r>
        <w:r w:rsidRPr="004332FC">
          <w:rPr>
            <w:rStyle w:val="Hyperlink"/>
            <w:noProof/>
          </w:rPr>
          <w:instrText xml:space="preserve"> </w:instrText>
        </w:r>
        <w:r>
          <w:rPr>
            <w:noProof/>
          </w:rPr>
          <w:instrText>HYPERLINK \l "_Toc362615155"</w:instrText>
        </w:r>
        <w:r w:rsidRPr="004332FC">
          <w:rPr>
            <w:rStyle w:val="Hyperlink"/>
            <w:noProof/>
          </w:rPr>
          <w:instrText xml:space="preserve"> </w:instrText>
        </w:r>
        <w:r w:rsidRPr="004332FC">
          <w:rPr>
            <w:rStyle w:val="Hyperlink"/>
            <w:noProof/>
          </w:rPr>
        </w:r>
        <w:r w:rsidRPr="004332FC">
          <w:rPr>
            <w:rStyle w:val="Hyperlink"/>
            <w:noProof/>
          </w:rPr>
          <w:fldChar w:fldCharType="separate"/>
        </w:r>
        <w:r w:rsidRPr="004332FC">
          <w:rPr>
            <w:rStyle w:val="Hyperlink"/>
            <w:noProof/>
          </w:rPr>
          <w:t>Appendix C.</w:t>
        </w:r>
        <w:r w:rsidRPr="00997B76">
          <w:rPr>
            <w:rFonts w:ascii="Calibri" w:hAnsi="Calibri"/>
            <w:noProof/>
            <w:sz w:val="22"/>
            <w:szCs w:val="22"/>
          </w:rPr>
          <w:tab/>
        </w:r>
        <w:r w:rsidRPr="004332FC">
          <w:rPr>
            <w:rStyle w:val="Hyperlink"/>
            <w:noProof/>
          </w:rPr>
          <w:t>Revision History</w:t>
        </w:r>
        <w:r>
          <w:rPr>
            <w:noProof/>
            <w:webHidden/>
          </w:rPr>
          <w:tab/>
        </w:r>
        <w:r>
          <w:rPr>
            <w:noProof/>
            <w:webHidden/>
          </w:rPr>
          <w:fldChar w:fldCharType="begin"/>
        </w:r>
        <w:r>
          <w:rPr>
            <w:noProof/>
            <w:webHidden/>
          </w:rPr>
          <w:instrText xml:space="preserve"> PAGEREF _Toc362615155 \h </w:instrText>
        </w:r>
        <w:r>
          <w:rPr>
            <w:noProof/>
            <w:webHidden/>
          </w:rPr>
        </w:r>
        <w:r>
          <w:rPr>
            <w:noProof/>
            <w:webHidden/>
          </w:rPr>
          <w:fldChar w:fldCharType="separate"/>
        </w:r>
        <w:r>
          <w:rPr>
            <w:noProof/>
            <w:webHidden/>
          </w:rPr>
          <w:t>20</w:t>
        </w:r>
        <w:r>
          <w:rPr>
            <w:noProof/>
            <w:webHidden/>
          </w:rPr>
          <w:fldChar w:fldCharType="end"/>
        </w:r>
        <w:r w:rsidRPr="004332FC">
          <w:rPr>
            <w:rStyle w:val="Hyperlink"/>
            <w:noProof/>
          </w:rPr>
          <w:fldChar w:fldCharType="end"/>
        </w:r>
      </w:ins>
    </w:p>
    <w:p w14:paraId="6747F243" w14:textId="77777777" w:rsidR="006E4329" w:rsidRDefault="0012387E" w:rsidP="00544386">
      <w:pPr>
        <w:pStyle w:val="Abstract"/>
      </w:pPr>
      <w:r>
        <w:rPr>
          <w:szCs w:val="24"/>
        </w:rPr>
        <w:fldChar w:fldCharType="end"/>
      </w:r>
    </w:p>
    <w:p w14:paraId="4E25E75B" w14:textId="77777777" w:rsidR="00903BE1" w:rsidRDefault="00903BE1" w:rsidP="00E01912">
      <w:pPr>
        <w:pStyle w:val="Heading1WP"/>
        <w:sectPr w:rsidR="00903BE1" w:rsidSect="00903BE1">
          <w:headerReference w:type="default" r:id="rId28"/>
          <w:footerReference w:type="default" r:id="rId29"/>
          <w:pgSz w:w="12240" w:h="15840" w:code="1"/>
          <w:pgMar w:top="1440" w:right="1440" w:bottom="720" w:left="1440" w:header="720" w:footer="720" w:gutter="0"/>
          <w:cols w:space="720"/>
          <w:docGrid w:linePitch="360"/>
        </w:sectPr>
      </w:pPr>
      <w:bookmarkStart w:id="153" w:name="_Toc287332006"/>
    </w:p>
    <w:p w14:paraId="1F2960EE" w14:textId="77777777" w:rsidR="00C71349" w:rsidRPr="00C52EFC" w:rsidRDefault="00177DED" w:rsidP="0076113A">
      <w:pPr>
        <w:pStyle w:val="Heading1"/>
      </w:pPr>
      <w:bookmarkStart w:id="154" w:name="_Toc362615125"/>
      <w:bookmarkStart w:id="155" w:name="_Toc356902371"/>
      <w:r>
        <w:t>Introduction</w:t>
      </w:r>
      <w:bookmarkEnd w:id="4"/>
      <w:bookmarkEnd w:id="153"/>
      <w:bookmarkEnd w:id="154"/>
      <w:bookmarkEnd w:id="155"/>
    </w:p>
    <w:p w14:paraId="11786042" w14:textId="77777777" w:rsidR="0012387E" w:rsidRDefault="00EE3C80" w:rsidP="008C100C">
      <w:pPr>
        <w:rPr>
          <w:ins w:id="156" w:author="Changed" w:date="2013-08-06T08:19:00Z"/>
        </w:rPr>
      </w:pPr>
      <w:ins w:id="157" w:author="Changed" w:date="2013-08-06T08:19:00Z">
        <w:r w:rsidRPr="00EE3C80">
          <w:t>[All text is norm</w:t>
        </w:r>
        <w:r>
          <w:t>ative unless otherwise labeled]</w:t>
        </w:r>
      </w:ins>
    </w:p>
    <w:p w14:paraId="521176A1" w14:textId="77777777" w:rsidR="005373D5" w:rsidRDefault="005373D5" w:rsidP="005373D5">
      <w:r>
        <w:t xml:space="preserve">This specification describes how to transfer AMQP messages as the binary payload of WebSocket messages.  </w:t>
      </w:r>
    </w:p>
    <w:p w14:paraId="0300D03D" w14:textId="77777777" w:rsidR="005373D5" w:rsidRDefault="005373D5" w:rsidP="005373D5">
      <w:r>
        <w:t>Each AMQP message consists of one or more AMQP frames.  Each AMQP frame maps to a WebSocket message which in-turn maps to one or more WebSocket frames.  Thus, there is a one-to-many mapping between an AMQP frame and WebSocket frames.  This allows for intermediaries along the communication path to split a WebSocket message into potentially multiple WebSocket frames.</w:t>
      </w:r>
    </w:p>
    <w:p w14:paraId="51416E27" w14:textId="77777777" w:rsidR="005373D5" w:rsidRDefault="005373D5" w:rsidP="005373D5">
      <w:r>
        <w:t>The WebSocket Protocol is particularly useful in that:</w:t>
      </w:r>
    </w:p>
    <w:p w14:paraId="562BBEA3" w14:textId="77777777" w:rsidR="005373D5" w:rsidRDefault="005373D5" w:rsidP="005373D5">
      <w:pPr>
        <w:pStyle w:val="RelatedWork"/>
        <w:tabs>
          <w:tab w:val="clear" w:pos="1080"/>
          <w:tab w:val="num" w:pos="1440"/>
        </w:tabs>
        <w:ind w:left="1440"/>
        <w:pPrChange w:id="158" w:author="Changed" w:date="2013-08-06T08:19:00Z">
          <w:pPr>
            <w:pStyle w:val="RelatedWork"/>
          </w:pPr>
        </w:pPrChange>
      </w:pPr>
      <w:r>
        <w:t>Its initial handshake appears as HTTP traffic and it uses the same ports (80 and 443) as HTTP traffic so it is often able to pass-through network security devices without requiring special configuration or opening of additional ports.</w:t>
      </w:r>
    </w:p>
    <w:p w14:paraId="673D5658" w14:textId="77777777" w:rsidR="005373D5" w:rsidRDefault="005373D5" w:rsidP="005373D5">
      <w:pPr>
        <w:pStyle w:val="RelatedWork"/>
        <w:tabs>
          <w:tab w:val="clear" w:pos="1080"/>
          <w:tab w:val="num" w:pos="1440"/>
        </w:tabs>
        <w:ind w:left="1440"/>
        <w:pPrChange w:id="159" w:author="Changed" w:date="2013-08-06T08:19:00Z">
          <w:pPr>
            <w:pStyle w:val="RelatedWork"/>
          </w:pPr>
        </w:pPrChange>
      </w:pPr>
      <w:r>
        <w:t xml:space="preserve">Many web browsers have built-in infrastructure for sending and receiving WebSocket protocol messages.  </w:t>
      </w:r>
    </w:p>
    <w:p w14:paraId="372653B9" w14:textId="77777777" w:rsidR="005373D5" w:rsidRDefault="005373D5" w:rsidP="005373D5"/>
    <w:p w14:paraId="261BC7D8" w14:textId="77777777" w:rsidR="006A046A" w:rsidRDefault="006A046A" w:rsidP="00143D91">
      <w:pPr>
        <w:rPr>
          <w:del w:id="160" w:author="Changed" w:date="2013-08-06T08:19:00Z"/>
        </w:rPr>
      </w:pPr>
      <w:del w:id="161" w:author="Changed" w:date="2013-08-06T08:19:00Z">
        <w:r>
          <w:delText>AMQP Message:</w:delText>
        </w:r>
      </w:del>
    </w:p>
    <w:p w14:paraId="12CE7347" w14:textId="77777777" w:rsidR="006A046A" w:rsidRPr="00465FD4" w:rsidRDefault="006A046A" w:rsidP="00143D91">
      <w:pPr>
        <w:rPr>
          <w:del w:id="162" w:author="Changed" w:date="2013-08-06T08:19:00Z"/>
          <w:rFonts w:ascii="Consolas" w:hAnsi="Consolas" w:cs="Consolas"/>
        </w:rPr>
      </w:pPr>
      <w:del w:id="163" w:author="Changed" w:date="2013-08-06T08:19:00Z">
        <w:r w:rsidRPr="00465FD4">
          <w:rPr>
            <w:rFonts w:ascii="Consolas" w:hAnsi="Consolas" w:cs="Consolas"/>
          </w:rPr>
          <w:delText>////////////////////</w:delText>
        </w:r>
      </w:del>
    </w:p>
    <w:p w14:paraId="15291B0D" w14:textId="77777777" w:rsidR="006A046A" w:rsidRPr="00465FD4" w:rsidRDefault="006A046A" w:rsidP="006A046A">
      <w:pPr>
        <w:rPr>
          <w:del w:id="164" w:author="Changed" w:date="2013-08-06T08:19:00Z"/>
          <w:rFonts w:ascii="Consolas" w:hAnsi="Consolas" w:cs="Consolas"/>
        </w:rPr>
      </w:pPr>
      <w:del w:id="165" w:author="Changed" w:date="2013-08-06T08:19:00Z">
        <w:r w:rsidRPr="00465FD4">
          <w:rPr>
            <w:rFonts w:ascii="Consolas" w:hAnsi="Consolas" w:cs="Consolas"/>
          </w:rPr>
          <w:delText>////////////////////</w:delText>
        </w:r>
      </w:del>
    </w:p>
    <w:p w14:paraId="64FF744C" w14:textId="77777777" w:rsidR="006A046A" w:rsidRPr="00465FD4" w:rsidRDefault="006A046A" w:rsidP="006A046A">
      <w:pPr>
        <w:rPr>
          <w:del w:id="166" w:author="Changed" w:date="2013-08-06T08:19:00Z"/>
          <w:rFonts w:ascii="Consolas" w:hAnsi="Consolas" w:cs="Consolas"/>
        </w:rPr>
      </w:pPr>
      <w:del w:id="167" w:author="Changed" w:date="2013-08-06T08:19:00Z">
        <w:r w:rsidRPr="00465FD4">
          <w:rPr>
            <w:rFonts w:ascii="Consolas" w:hAnsi="Consolas" w:cs="Consolas"/>
          </w:rPr>
          <w:delText>////////////////////</w:delText>
        </w:r>
      </w:del>
    </w:p>
    <w:p w14:paraId="371D78C1" w14:textId="77777777" w:rsidR="006A046A" w:rsidRPr="00465FD4" w:rsidRDefault="006A046A" w:rsidP="006A046A">
      <w:pPr>
        <w:rPr>
          <w:del w:id="168" w:author="Changed" w:date="2013-08-06T08:19:00Z"/>
          <w:rFonts w:ascii="Consolas" w:hAnsi="Consolas" w:cs="Consolas"/>
        </w:rPr>
      </w:pPr>
      <w:del w:id="169" w:author="Changed" w:date="2013-08-06T08:19:00Z">
        <w:r w:rsidRPr="00465FD4">
          <w:rPr>
            <w:rFonts w:ascii="Consolas" w:hAnsi="Consolas" w:cs="Consolas"/>
          </w:rPr>
          <w:delText>////////////////////</w:delText>
        </w:r>
      </w:del>
    </w:p>
    <w:p w14:paraId="00AE423C" w14:textId="77777777" w:rsidR="006A046A" w:rsidRDefault="006A046A" w:rsidP="00143D91">
      <w:pPr>
        <w:rPr>
          <w:del w:id="170" w:author="Changed" w:date="2013-08-06T08:19:00Z"/>
        </w:rPr>
      </w:pPr>
    </w:p>
    <w:p w14:paraId="382F9B2A" w14:textId="77777777" w:rsidR="006A046A" w:rsidRDefault="006A046A" w:rsidP="00143D91">
      <w:pPr>
        <w:rPr>
          <w:del w:id="171" w:author="Changed" w:date="2013-08-06T08:19:00Z"/>
        </w:rPr>
      </w:pPr>
      <w:del w:id="172" w:author="Changed" w:date="2013-08-06T08:19:00Z">
        <w:r>
          <w:delText>AMQP message as two AMQP frames:</w:delText>
        </w:r>
      </w:del>
    </w:p>
    <w:p w14:paraId="156069E9" w14:textId="77777777" w:rsidR="006A046A" w:rsidRDefault="006A046A" w:rsidP="006A046A">
      <w:pPr>
        <w:rPr>
          <w:del w:id="173" w:author="Changed" w:date="2013-08-06T08:19:00Z"/>
          <w:rFonts w:ascii="Consolas" w:hAnsi="Consolas" w:cs="Consolas"/>
        </w:rPr>
      </w:pPr>
      <w:del w:id="174" w:author="Changed" w:date="2013-08-06T08:19:00Z">
        <w:r>
          <w:rPr>
            <w:rFonts w:ascii="Consolas" w:hAnsi="Consolas" w:cs="Consolas"/>
          </w:rPr>
          <w:delText>/------------\   /------------\</w:delText>
        </w:r>
      </w:del>
    </w:p>
    <w:p w14:paraId="2ECBD1CF" w14:textId="77777777" w:rsidR="006A046A" w:rsidRPr="00390FD9" w:rsidRDefault="006A046A" w:rsidP="006A046A">
      <w:pPr>
        <w:rPr>
          <w:del w:id="175" w:author="Changed" w:date="2013-08-06T08:19:00Z"/>
          <w:rFonts w:ascii="Consolas" w:hAnsi="Consolas" w:cs="Consolas"/>
        </w:rPr>
      </w:pPr>
      <w:del w:id="176" w:author="Changed" w:date="2013-08-06T08:19:00Z">
        <w:r>
          <w:rPr>
            <w:rFonts w:ascii="Consolas" w:hAnsi="Consolas" w:cs="Consolas"/>
          </w:rPr>
          <w:delText xml:space="preserve">| </w:delText>
        </w:r>
        <w:r w:rsidRPr="00390FD9">
          <w:rPr>
            <w:rFonts w:ascii="Consolas" w:hAnsi="Consolas" w:cs="Consolas"/>
          </w:rPr>
          <w:delText>//////////</w:delText>
        </w:r>
        <w:r>
          <w:rPr>
            <w:rFonts w:ascii="Consolas" w:hAnsi="Consolas" w:cs="Consolas"/>
          </w:rPr>
          <w:delText xml:space="preserve"> |   | </w:delText>
        </w:r>
        <w:r w:rsidRPr="00390FD9">
          <w:rPr>
            <w:rFonts w:ascii="Consolas" w:hAnsi="Consolas" w:cs="Consolas"/>
          </w:rPr>
          <w:delText>//////////</w:delText>
        </w:r>
        <w:r>
          <w:rPr>
            <w:rFonts w:ascii="Consolas" w:hAnsi="Consolas" w:cs="Consolas"/>
          </w:rPr>
          <w:delText xml:space="preserve"> |</w:delText>
        </w:r>
      </w:del>
    </w:p>
    <w:p w14:paraId="5C3CB496" w14:textId="77777777" w:rsidR="006A046A" w:rsidRPr="00390FD9" w:rsidRDefault="006A046A" w:rsidP="006A046A">
      <w:pPr>
        <w:rPr>
          <w:del w:id="177" w:author="Changed" w:date="2013-08-06T08:19:00Z"/>
          <w:rFonts w:ascii="Consolas" w:hAnsi="Consolas" w:cs="Consolas"/>
        </w:rPr>
      </w:pPr>
      <w:del w:id="178" w:author="Changed" w:date="2013-08-06T08:19:00Z">
        <w:r>
          <w:rPr>
            <w:rFonts w:ascii="Consolas" w:hAnsi="Consolas" w:cs="Consolas"/>
          </w:rPr>
          <w:delText xml:space="preserve">| </w:delText>
        </w:r>
        <w:r w:rsidRPr="00390FD9">
          <w:rPr>
            <w:rFonts w:ascii="Consolas" w:hAnsi="Consolas" w:cs="Consolas"/>
          </w:rPr>
          <w:delText>//////////</w:delText>
        </w:r>
        <w:r>
          <w:rPr>
            <w:rFonts w:ascii="Consolas" w:hAnsi="Consolas" w:cs="Consolas"/>
          </w:rPr>
          <w:delText xml:space="preserve"> |   | </w:delText>
        </w:r>
        <w:r w:rsidRPr="00390FD9">
          <w:rPr>
            <w:rFonts w:ascii="Consolas" w:hAnsi="Consolas" w:cs="Consolas"/>
          </w:rPr>
          <w:delText>//////////</w:delText>
        </w:r>
        <w:r>
          <w:rPr>
            <w:rFonts w:ascii="Consolas" w:hAnsi="Consolas" w:cs="Consolas"/>
          </w:rPr>
          <w:delText xml:space="preserve"> |</w:delText>
        </w:r>
      </w:del>
    </w:p>
    <w:p w14:paraId="1FE8B5C9" w14:textId="77777777" w:rsidR="006A046A" w:rsidRPr="00390FD9" w:rsidRDefault="006A046A" w:rsidP="006A046A">
      <w:pPr>
        <w:rPr>
          <w:del w:id="179" w:author="Changed" w:date="2013-08-06T08:19:00Z"/>
          <w:rFonts w:ascii="Consolas" w:hAnsi="Consolas" w:cs="Consolas"/>
        </w:rPr>
      </w:pPr>
      <w:del w:id="180" w:author="Changed" w:date="2013-08-06T08:19:00Z">
        <w:r>
          <w:rPr>
            <w:rFonts w:ascii="Consolas" w:hAnsi="Consolas" w:cs="Consolas"/>
          </w:rPr>
          <w:delText xml:space="preserve">| </w:delText>
        </w:r>
        <w:r w:rsidRPr="00390FD9">
          <w:rPr>
            <w:rFonts w:ascii="Consolas" w:hAnsi="Consolas" w:cs="Consolas"/>
          </w:rPr>
          <w:delText>//////////</w:delText>
        </w:r>
        <w:r>
          <w:rPr>
            <w:rFonts w:ascii="Consolas" w:hAnsi="Consolas" w:cs="Consolas"/>
          </w:rPr>
          <w:delText xml:space="preserve"> |   | </w:delText>
        </w:r>
        <w:r w:rsidRPr="00390FD9">
          <w:rPr>
            <w:rFonts w:ascii="Consolas" w:hAnsi="Consolas" w:cs="Consolas"/>
          </w:rPr>
          <w:delText>//////////</w:delText>
        </w:r>
        <w:r>
          <w:rPr>
            <w:rFonts w:ascii="Consolas" w:hAnsi="Consolas" w:cs="Consolas"/>
          </w:rPr>
          <w:delText xml:space="preserve"> |</w:delText>
        </w:r>
      </w:del>
    </w:p>
    <w:p w14:paraId="3D92AAF3" w14:textId="77777777" w:rsidR="006A046A" w:rsidRDefault="006A046A" w:rsidP="006A046A">
      <w:pPr>
        <w:rPr>
          <w:del w:id="181" w:author="Changed" w:date="2013-08-06T08:19:00Z"/>
          <w:rFonts w:ascii="Consolas" w:hAnsi="Consolas" w:cs="Consolas"/>
        </w:rPr>
      </w:pPr>
      <w:del w:id="182" w:author="Changed" w:date="2013-08-06T08:19:00Z">
        <w:r>
          <w:rPr>
            <w:rFonts w:ascii="Consolas" w:hAnsi="Consolas" w:cs="Consolas"/>
          </w:rPr>
          <w:delText xml:space="preserve">| </w:delText>
        </w:r>
        <w:r w:rsidRPr="00390FD9">
          <w:rPr>
            <w:rFonts w:ascii="Consolas" w:hAnsi="Consolas" w:cs="Consolas"/>
          </w:rPr>
          <w:delText>//////////</w:delText>
        </w:r>
        <w:r>
          <w:rPr>
            <w:rFonts w:ascii="Consolas" w:hAnsi="Consolas" w:cs="Consolas"/>
          </w:rPr>
          <w:delText xml:space="preserve"> |   | </w:delText>
        </w:r>
        <w:r w:rsidRPr="00390FD9">
          <w:rPr>
            <w:rFonts w:ascii="Consolas" w:hAnsi="Consolas" w:cs="Consolas"/>
          </w:rPr>
          <w:delText>//////////</w:delText>
        </w:r>
        <w:r>
          <w:rPr>
            <w:rFonts w:ascii="Consolas" w:hAnsi="Consolas" w:cs="Consolas"/>
          </w:rPr>
          <w:delText xml:space="preserve"> |</w:delText>
        </w:r>
      </w:del>
    </w:p>
    <w:p w14:paraId="3EB4F854" w14:textId="77777777" w:rsidR="006A046A" w:rsidRPr="00390FD9" w:rsidRDefault="006A046A" w:rsidP="006A046A">
      <w:pPr>
        <w:rPr>
          <w:del w:id="183" w:author="Changed" w:date="2013-08-06T08:19:00Z"/>
          <w:rFonts w:ascii="Consolas" w:hAnsi="Consolas" w:cs="Consolas"/>
        </w:rPr>
      </w:pPr>
      <w:del w:id="184" w:author="Changed" w:date="2013-08-06T08:19:00Z">
        <w:r>
          <w:rPr>
            <w:rFonts w:ascii="Consolas" w:hAnsi="Consolas" w:cs="Consolas"/>
          </w:rPr>
          <w:delText>\------------/   \------------/</w:delText>
        </w:r>
      </w:del>
    </w:p>
    <w:p w14:paraId="3FA7965E" w14:textId="77777777" w:rsidR="006A046A" w:rsidRDefault="006A046A" w:rsidP="00143D91">
      <w:pPr>
        <w:rPr>
          <w:del w:id="185" w:author="Changed" w:date="2013-08-06T08:19:00Z"/>
        </w:rPr>
      </w:pPr>
    </w:p>
    <w:p w14:paraId="5466AD4F" w14:textId="77777777" w:rsidR="005373D5" w:rsidRDefault="005373D5" w:rsidP="005373D5">
      <w:r>
        <w:t>Each AMQP frame maps to a Web Sockets message.</w:t>
      </w:r>
    </w:p>
    <w:p w14:paraId="02138605" w14:textId="77777777" w:rsidR="005373D5" w:rsidRDefault="005373D5" w:rsidP="005373D5"/>
    <w:p w14:paraId="42092AE2" w14:textId="77777777" w:rsidR="005373D5" w:rsidRDefault="005373D5" w:rsidP="005373D5">
      <w:r>
        <w:t>Each AMQP frame can be transmitted as one (left) or more (right) WebSocket frames:</w:t>
      </w:r>
    </w:p>
    <w:p w14:paraId="1B40648D" w14:textId="77777777" w:rsidR="006A046A" w:rsidRDefault="006A046A" w:rsidP="006A046A">
      <w:pPr>
        <w:rPr>
          <w:del w:id="186" w:author="Changed" w:date="2013-08-06T08:19:00Z"/>
          <w:rFonts w:ascii="Consolas" w:hAnsi="Consolas" w:cs="Consolas"/>
        </w:rPr>
      </w:pPr>
      <w:del w:id="187" w:author="Changed" w:date="2013-08-06T08:19:00Z">
        <w:r>
          <w:rPr>
            <w:rFonts w:ascii="Consolas" w:hAnsi="Consolas" w:cs="Consolas"/>
          </w:rPr>
          <w:delText>+----------------+   +-----------+   +-----------+</w:delText>
        </w:r>
      </w:del>
    </w:p>
    <w:p w14:paraId="105E24E1" w14:textId="77777777" w:rsidR="006A046A" w:rsidRDefault="006A046A" w:rsidP="006A046A">
      <w:pPr>
        <w:rPr>
          <w:del w:id="188" w:author="Changed" w:date="2013-08-06T08:19:00Z"/>
          <w:rFonts w:ascii="Consolas" w:hAnsi="Consolas" w:cs="Consolas"/>
        </w:rPr>
      </w:pPr>
      <w:del w:id="189" w:author="Changed" w:date="2013-08-06T08:19:00Z">
        <w:r>
          <w:rPr>
            <w:rFonts w:ascii="Consolas" w:hAnsi="Consolas" w:cs="Consolas"/>
          </w:rPr>
          <w:delText>| /------------\ |   | /-------\ |   | /-------\ |</w:delText>
        </w:r>
      </w:del>
    </w:p>
    <w:p w14:paraId="06B9934C" w14:textId="77777777" w:rsidR="006A046A" w:rsidRPr="00390FD9" w:rsidRDefault="006A046A" w:rsidP="006A046A">
      <w:pPr>
        <w:rPr>
          <w:del w:id="190" w:author="Changed" w:date="2013-08-06T08:19:00Z"/>
          <w:rFonts w:ascii="Consolas" w:hAnsi="Consolas" w:cs="Consolas"/>
        </w:rPr>
      </w:pPr>
      <w:del w:id="191" w:author="Changed" w:date="2013-08-06T08:19:00Z">
        <w:r>
          <w:rPr>
            <w:rFonts w:ascii="Consolas" w:hAnsi="Consolas" w:cs="Consolas"/>
          </w:rPr>
          <w:delText xml:space="preserve">|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w:delText>
        </w:r>
      </w:del>
    </w:p>
    <w:p w14:paraId="18548FFF" w14:textId="77777777" w:rsidR="006A046A" w:rsidRPr="00390FD9" w:rsidRDefault="006A046A" w:rsidP="006A046A">
      <w:pPr>
        <w:rPr>
          <w:del w:id="192" w:author="Changed" w:date="2013-08-06T08:19:00Z"/>
          <w:rFonts w:ascii="Consolas" w:hAnsi="Consolas" w:cs="Consolas"/>
        </w:rPr>
      </w:pPr>
      <w:del w:id="193" w:author="Changed" w:date="2013-08-06T08:19:00Z">
        <w:r>
          <w:rPr>
            <w:rFonts w:ascii="Consolas" w:hAnsi="Consolas" w:cs="Consolas"/>
          </w:rPr>
          <w:delText xml:space="preserve">|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w:delText>
        </w:r>
      </w:del>
    </w:p>
    <w:p w14:paraId="7F24E4C0" w14:textId="77777777" w:rsidR="006A046A" w:rsidRPr="00390FD9" w:rsidRDefault="006A046A" w:rsidP="006A046A">
      <w:pPr>
        <w:rPr>
          <w:del w:id="194" w:author="Changed" w:date="2013-08-06T08:19:00Z"/>
          <w:rFonts w:ascii="Consolas" w:hAnsi="Consolas" w:cs="Consolas"/>
        </w:rPr>
      </w:pPr>
      <w:del w:id="195" w:author="Changed" w:date="2013-08-06T08:19:00Z">
        <w:r>
          <w:rPr>
            <w:rFonts w:ascii="Consolas" w:hAnsi="Consolas" w:cs="Consolas"/>
          </w:rPr>
          <w:delText xml:space="preserve">|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w:delText>
        </w:r>
      </w:del>
    </w:p>
    <w:p w14:paraId="4568A604" w14:textId="77777777" w:rsidR="006A046A" w:rsidRPr="00390FD9" w:rsidRDefault="006A046A" w:rsidP="006A046A">
      <w:pPr>
        <w:rPr>
          <w:del w:id="196" w:author="Changed" w:date="2013-08-06T08:19:00Z"/>
          <w:rFonts w:ascii="Consolas" w:hAnsi="Consolas" w:cs="Consolas"/>
        </w:rPr>
      </w:pPr>
      <w:del w:id="197" w:author="Changed" w:date="2013-08-06T08:19:00Z">
        <w:r>
          <w:rPr>
            <w:rFonts w:ascii="Consolas" w:hAnsi="Consolas" w:cs="Consolas"/>
          </w:rPr>
          <w:delText xml:space="preserve">|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   | | </w:delText>
        </w:r>
        <w:r w:rsidRPr="00390FD9">
          <w:rPr>
            <w:rFonts w:ascii="Consolas" w:hAnsi="Consolas" w:cs="Consolas"/>
          </w:rPr>
          <w:delText>/////</w:delText>
        </w:r>
        <w:r>
          <w:rPr>
            <w:rFonts w:ascii="Consolas" w:hAnsi="Consolas" w:cs="Consolas"/>
          </w:rPr>
          <w:delText xml:space="preserve"> | |</w:delText>
        </w:r>
      </w:del>
    </w:p>
    <w:p w14:paraId="5AB5C27D" w14:textId="77777777" w:rsidR="006A046A" w:rsidRPr="00390FD9" w:rsidRDefault="006A046A" w:rsidP="006A046A">
      <w:pPr>
        <w:rPr>
          <w:del w:id="198" w:author="Changed" w:date="2013-08-06T08:19:00Z"/>
          <w:rFonts w:ascii="Consolas" w:hAnsi="Consolas" w:cs="Consolas"/>
        </w:rPr>
      </w:pPr>
      <w:del w:id="199" w:author="Changed" w:date="2013-08-06T08:19:00Z">
        <w:r>
          <w:rPr>
            <w:rFonts w:ascii="Consolas" w:hAnsi="Consolas" w:cs="Consolas"/>
          </w:rPr>
          <w:delText>| \------------/ |   | \-------/ |   | \-------/ |</w:delText>
        </w:r>
      </w:del>
    </w:p>
    <w:p w14:paraId="09F329DA" w14:textId="77777777" w:rsidR="006A046A" w:rsidRDefault="006A046A" w:rsidP="006A046A">
      <w:pPr>
        <w:rPr>
          <w:del w:id="200" w:author="Changed" w:date="2013-08-06T08:19:00Z"/>
          <w:rFonts w:ascii="Consolas" w:hAnsi="Consolas" w:cs="Consolas"/>
        </w:rPr>
      </w:pPr>
      <w:del w:id="201" w:author="Changed" w:date="2013-08-06T08:19:00Z">
        <w:r>
          <w:rPr>
            <w:rFonts w:ascii="Consolas" w:hAnsi="Consolas" w:cs="Consolas"/>
          </w:rPr>
          <w:delText>+----------------+   +-----------+   +-----------+</w:delText>
        </w:r>
      </w:del>
    </w:p>
    <w:p w14:paraId="74BEFB5D" w14:textId="77777777" w:rsidR="00242DA0" w:rsidRPr="00582630" w:rsidRDefault="00242DA0" w:rsidP="00242DA0">
      <w:pPr>
        <w:rPr>
          <w:ins w:id="202" w:author="Changed" w:date="2013-08-06T08:19:00Z"/>
          <w:rFonts w:ascii="Consolas" w:hAnsi="Consolas" w:cs="Consolas"/>
        </w:rPr>
      </w:pPr>
      <w:ins w:id="203" w:author="Changed" w:date="2013-08-06T08:19:00Z">
        <w:r w:rsidRPr="00582630">
          <w:rPr>
            <w:rFonts w:ascii="Consolas" w:hAnsi="Consolas" w:cs="Consolas"/>
          </w:rPr>
          <w:t xml:space="preserve"> [ AMQP frame 1 of 2 ]</w:t>
        </w:r>
        <w:r>
          <w:rPr>
            <w:rFonts w:ascii="Consolas" w:hAnsi="Consolas" w:cs="Consolas"/>
          </w:rPr>
          <w:t xml:space="preserve"> </w:t>
        </w:r>
        <w:r w:rsidRPr="00582630">
          <w:rPr>
            <w:rFonts w:ascii="Consolas" w:hAnsi="Consolas" w:cs="Consolas"/>
          </w:rPr>
          <w:t xml:space="preserve">  [</w:t>
        </w:r>
        <w:r>
          <w:rPr>
            <w:rFonts w:ascii="Consolas" w:hAnsi="Consolas" w:cs="Consolas"/>
          </w:rPr>
          <w:t xml:space="preserve"> </w:t>
        </w:r>
        <w:r w:rsidRPr="00582630">
          <w:rPr>
            <w:rFonts w:ascii="Consolas" w:hAnsi="Consolas" w:cs="Consolas"/>
          </w:rPr>
          <w:t>AMQP frame 2 of 2 ]</w:t>
        </w:r>
      </w:ins>
    </w:p>
    <w:p w14:paraId="5DBE18C4" w14:textId="77777777" w:rsidR="00242DA0" w:rsidRPr="00582630" w:rsidRDefault="00242DA0" w:rsidP="00242DA0">
      <w:pPr>
        <w:rPr>
          <w:ins w:id="204" w:author="Changed" w:date="2013-08-06T08:19:00Z"/>
          <w:rFonts w:ascii="Consolas" w:hAnsi="Consolas" w:cs="Consolas"/>
        </w:rPr>
      </w:pPr>
      <w:ins w:id="205" w:author="Changed" w:date="2013-08-06T08:19:00Z">
        <w:r w:rsidRPr="00582630">
          <w:rPr>
            <w:rFonts w:ascii="Consolas" w:hAnsi="Consolas" w:cs="Consolas"/>
          </w:rPr>
          <w:t>|</w:t>
        </w:r>
        <w:r>
          <w:rPr>
            <w:rFonts w:ascii="Consolas" w:hAnsi="Consolas" w:cs="Consolas"/>
          </w:rPr>
          <w:t xml:space="preserve">                   /   /                    \ _____</w:t>
        </w:r>
      </w:ins>
    </w:p>
    <w:p w14:paraId="60C90C50" w14:textId="77777777" w:rsidR="00242DA0" w:rsidRPr="00582630" w:rsidRDefault="00242DA0" w:rsidP="00242DA0">
      <w:pPr>
        <w:rPr>
          <w:ins w:id="206" w:author="Changed" w:date="2013-08-06T08:19:00Z"/>
          <w:rFonts w:ascii="Consolas" w:hAnsi="Consolas" w:cs="Consolas"/>
        </w:rPr>
      </w:pPr>
      <w:ins w:id="207" w:author="Changed" w:date="2013-08-06T08:19:00Z">
        <w:r w:rsidRPr="00582630">
          <w:rPr>
            <w:rFonts w:ascii="Consolas" w:hAnsi="Consolas" w:cs="Consolas"/>
          </w:rPr>
          <w:t>|</w:t>
        </w:r>
        <w:r>
          <w:rPr>
            <w:rFonts w:ascii="Consolas" w:hAnsi="Consolas" w:cs="Consolas"/>
          </w:rPr>
          <w:t xml:space="preserve">                  |   /                             \ ____</w:t>
        </w:r>
      </w:ins>
    </w:p>
    <w:p w14:paraId="1BEA5599" w14:textId="77777777" w:rsidR="00242DA0" w:rsidRPr="00582630" w:rsidRDefault="00242DA0" w:rsidP="00242DA0">
      <w:pPr>
        <w:rPr>
          <w:ins w:id="208" w:author="Changed" w:date="2013-08-06T08:19:00Z"/>
          <w:rFonts w:ascii="Consolas" w:hAnsi="Consolas" w:cs="Consolas"/>
        </w:rPr>
      </w:pPr>
      <w:ins w:id="209" w:author="Changed" w:date="2013-08-06T08:19:00Z">
        <w:r w:rsidRPr="00582630">
          <w:rPr>
            <w:rFonts w:ascii="Consolas" w:hAnsi="Consolas" w:cs="Consolas"/>
          </w:rPr>
          <w:t>|</w:t>
        </w:r>
        <w:r>
          <w:rPr>
            <w:rFonts w:ascii="Consolas" w:hAnsi="Consolas" w:cs="Consolas"/>
          </w:rPr>
          <w:t xml:space="preserve">                 /   /                                     \</w:t>
        </w:r>
      </w:ins>
    </w:p>
    <w:p w14:paraId="07E27DB7" w14:textId="77777777" w:rsidR="00242DA0" w:rsidRDefault="00242DA0" w:rsidP="00242DA0">
      <w:pPr>
        <w:rPr>
          <w:ins w:id="210" w:author="Changed" w:date="2013-08-06T08:19:00Z"/>
          <w:rFonts w:ascii="Consolas" w:hAnsi="Consolas" w:cs="Consolas"/>
        </w:rPr>
      </w:pPr>
      <w:ins w:id="211" w:author="Changed" w:date="2013-08-06T08:19:00Z">
        <w:r w:rsidRPr="00582630">
          <w:rPr>
            <w:rFonts w:ascii="Consolas" w:hAnsi="Consolas" w:cs="Consolas"/>
          </w:rPr>
          <w:t xml:space="preserve">[ WS frame 1 of 3] </w:t>
        </w:r>
        <w:r>
          <w:rPr>
            <w:rFonts w:ascii="Consolas" w:hAnsi="Consolas" w:cs="Consolas"/>
          </w:rPr>
          <w:t xml:space="preserve">  [ </w:t>
        </w:r>
        <w:r w:rsidRPr="00582630">
          <w:rPr>
            <w:rFonts w:ascii="Consolas" w:hAnsi="Consolas" w:cs="Consolas"/>
          </w:rPr>
          <w:t xml:space="preserve">WS frame 2 of 3 ] </w:t>
        </w:r>
        <w:r>
          <w:rPr>
            <w:rFonts w:ascii="Consolas" w:hAnsi="Consolas" w:cs="Consolas"/>
          </w:rPr>
          <w:t xml:space="preserve"> </w:t>
        </w:r>
        <w:r w:rsidRPr="00582630">
          <w:rPr>
            <w:rFonts w:ascii="Consolas" w:hAnsi="Consolas" w:cs="Consolas"/>
          </w:rPr>
          <w:t xml:space="preserve"> [ WS frame 3 of 3 ] </w:t>
        </w:r>
      </w:ins>
    </w:p>
    <w:p w14:paraId="16FD92A0" w14:textId="77777777" w:rsidR="005373D5" w:rsidRDefault="005373D5" w:rsidP="008C100C"/>
    <w:p w14:paraId="18EEBFFF" w14:textId="77777777" w:rsidR="00C71349" w:rsidRDefault="00C02DEC" w:rsidP="00A710C8">
      <w:pPr>
        <w:pStyle w:val="Heading2"/>
      </w:pPr>
      <w:bookmarkStart w:id="212" w:name="_Toc85472893"/>
      <w:bookmarkStart w:id="213" w:name="_Toc287332007"/>
      <w:bookmarkStart w:id="214" w:name="_Toc362615126"/>
      <w:bookmarkStart w:id="215" w:name="_Toc356902372"/>
      <w:r>
        <w:t>Terminology</w:t>
      </w:r>
      <w:bookmarkEnd w:id="212"/>
      <w:bookmarkEnd w:id="213"/>
      <w:bookmarkEnd w:id="214"/>
      <w:bookmarkEnd w:id="215"/>
    </w:p>
    <w:p w14:paraId="1A485223"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w:t>
      </w:r>
      <w:r w:rsidR="00F10B93">
        <w:rPr>
          <w:rStyle w:val="Refterm"/>
        </w:rPr>
        <w:t>1</w:t>
      </w:r>
      <w:r w:rsidR="00F10B93">
        <w:rPr>
          <w:rStyle w:val="Refterm"/>
        </w:rPr>
        <w:t>19]</w:t>
      </w:r>
      <w:r w:rsidR="00C02DEC">
        <w:fldChar w:fldCharType="end"/>
      </w:r>
      <w:r w:rsidR="00C02DEC">
        <w:t>.</w:t>
      </w:r>
    </w:p>
    <w:p w14:paraId="6383BA8A" w14:textId="77777777" w:rsidR="00C02DEC" w:rsidRDefault="00C02DEC" w:rsidP="00A710C8">
      <w:pPr>
        <w:pStyle w:val="Heading2"/>
      </w:pPr>
      <w:bookmarkStart w:id="216" w:name="_Ref7502892"/>
      <w:bookmarkStart w:id="217" w:name="_Toc12011611"/>
      <w:bookmarkStart w:id="218" w:name="_Toc85472894"/>
      <w:bookmarkStart w:id="219" w:name="_Toc287332008"/>
      <w:bookmarkStart w:id="220" w:name="_Toc362615127"/>
      <w:bookmarkStart w:id="221" w:name="_Toc356902373"/>
      <w:r>
        <w:t>Normative</w:t>
      </w:r>
      <w:bookmarkEnd w:id="216"/>
      <w:bookmarkEnd w:id="217"/>
      <w:r>
        <w:t xml:space="preserve"> References</w:t>
      </w:r>
      <w:bookmarkEnd w:id="218"/>
      <w:bookmarkEnd w:id="219"/>
      <w:bookmarkEnd w:id="220"/>
      <w:bookmarkEnd w:id="221"/>
    </w:p>
    <w:p w14:paraId="4F983851" w14:textId="77777777" w:rsidR="005373D5" w:rsidRDefault="005373D5" w:rsidP="005373D5">
      <w:pPr>
        <w:pStyle w:val="Ref"/>
        <w:rPr>
          <w:rStyle w:val="Refterm"/>
        </w:rPr>
      </w:pPr>
      <w:bookmarkStart w:id="222" w:name="rfc2119"/>
      <w:r>
        <w:rPr>
          <w:rStyle w:val="Refterm"/>
        </w:rPr>
        <w:t>[AMQP]</w:t>
      </w:r>
      <w:r>
        <w:rPr>
          <w:rStyle w:val="Refterm"/>
        </w:rPr>
        <w:tab/>
      </w:r>
      <w:r w:rsidRPr="00A26EFF">
        <w:rPr>
          <w:rStyle w:val="Refterm"/>
          <w:b w:val="0"/>
        </w:rPr>
        <w:t xml:space="preserve">Godfrey, Robert; Ingham, David; Schloming, Rafael, “Advanced Message </w:t>
      </w:r>
      <w:r w:rsidRPr="00E92F23">
        <w:rPr>
          <w:rStyle w:val="Refterm"/>
          <w:b w:val="0"/>
        </w:rPr>
        <w:t xml:space="preserve">Queueing Protocol (AMQP) Version 1.0”, October 2012. </w:t>
      </w:r>
      <w:r>
        <w:rPr>
          <w:rStyle w:val="Refterm"/>
          <w:b w:val="0"/>
        </w:rPr>
        <w:t xml:space="preserve">OASIS Standard.  </w:t>
      </w:r>
      <w:hyperlink r:id="rId30" w:history="1">
        <w:r w:rsidRPr="006E7D03">
          <w:rPr>
            <w:rStyle w:val="Hyperlink"/>
          </w:rPr>
          <w:t>https://www.oasis-open.org/standards#amqpv1.0</w:t>
        </w:r>
      </w:hyperlink>
      <w:r>
        <w:rPr>
          <w:rStyle w:val="Refterm"/>
        </w:rPr>
        <w:t xml:space="preserve"> </w:t>
      </w:r>
    </w:p>
    <w:p w14:paraId="1DB562C1" w14:textId="77777777" w:rsidR="005373D5" w:rsidRDefault="005373D5" w:rsidP="005373D5">
      <w:pPr>
        <w:pStyle w:val="Ref"/>
      </w:pPr>
      <w:r>
        <w:rPr>
          <w:rStyle w:val="Refterm"/>
        </w:rPr>
        <w:t>[RFC2119]</w:t>
      </w:r>
      <w:r>
        <w:tab/>
        <w:t xml:space="preserve">Bradner, S., </w:t>
      </w:r>
      <w:r w:rsidRPr="00B641A5">
        <w:t>“Key words for use in RFCs to Indicate Requirement Levels”</w:t>
      </w:r>
      <w:r>
        <w:t xml:space="preserve">, BCP 14, RFC 2119, March 1997. </w:t>
      </w:r>
      <w:hyperlink r:id="rId31" w:history="1">
        <w:r>
          <w:rPr>
            <w:rStyle w:val="Hyperlink"/>
          </w:rPr>
          <w:t>http</w:t>
        </w:r>
        <w:bookmarkStart w:id="223" w:name="_Hlt531497351"/>
        <w:bookmarkStart w:id="224" w:name="_Hlt531497352"/>
        <w:r>
          <w:rPr>
            <w:rStyle w:val="Hyperlink"/>
          </w:rPr>
          <w:t>:</w:t>
        </w:r>
        <w:bookmarkEnd w:id="223"/>
        <w:bookmarkEnd w:id="224"/>
        <w:r>
          <w:rPr>
            <w:rStyle w:val="Hyperlink"/>
          </w:rPr>
          <w:t>//www.ietf.org/rfc/rfc2119.txt</w:t>
        </w:r>
      </w:hyperlink>
      <w:r>
        <w:t>.</w:t>
      </w:r>
    </w:p>
    <w:p w14:paraId="529A4C18" w14:textId="77777777" w:rsidR="005373D5" w:rsidRDefault="005373D5" w:rsidP="005373D5">
      <w:pPr>
        <w:pStyle w:val="Ref"/>
        <w:rPr>
          <w:rStyle w:val="Refterm"/>
          <w:b w:val="0"/>
        </w:rPr>
      </w:pPr>
      <w:r>
        <w:rPr>
          <w:rStyle w:val="Refterm"/>
        </w:rPr>
        <w:t>[RFC2616]</w:t>
      </w:r>
      <w:r>
        <w:rPr>
          <w:rStyle w:val="Refterm"/>
        </w:rPr>
        <w:tab/>
      </w:r>
      <w:r>
        <w:rPr>
          <w:rStyle w:val="Refterm"/>
          <w:b w:val="0"/>
        </w:rPr>
        <w:t xml:space="preserve">Fielding, R., Gettys, J., Mogul, J., Frystyk, H., Masinter, L., Leach, P., Berners-Lee, T., "Hypertext Transfer Protocol -- HTTP/1.1", RFC2616, June 1999. </w:t>
      </w:r>
      <w:hyperlink r:id="rId32" w:history="1">
        <w:r w:rsidRPr="009E27BB">
          <w:rPr>
            <w:rStyle w:val="Hyperlink"/>
          </w:rPr>
          <w:t>http://www.w3.org/Protocols/rfc2616/rfc2616.html</w:t>
        </w:r>
      </w:hyperlink>
      <w:r>
        <w:rPr>
          <w:rStyle w:val="Refterm"/>
          <w:b w:val="0"/>
        </w:rPr>
        <w:t xml:space="preserve">. </w:t>
      </w:r>
    </w:p>
    <w:p w14:paraId="04662796" w14:textId="77777777" w:rsidR="005373D5" w:rsidRDefault="005373D5" w:rsidP="005373D5">
      <w:pPr>
        <w:pStyle w:val="Ref"/>
      </w:pPr>
      <w:r>
        <w:rPr>
          <w:rStyle w:val="Refterm"/>
        </w:rPr>
        <w:t>[RFC4422]</w:t>
      </w:r>
      <w:r>
        <w:rPr>
          <w:rStyle w:val="Refterm"/>
        </w:rPr>
        <w:tab/>
      </w:r>
      <w:r w:rsidRPr="00F344A4">
        <w:rPr>
          <w:rStyle w:val="Refterm"/>
          <w:b w:val="0"/>
        </w:rPr>
        <w:t>Mel</w:t>
      </w:r>
      <w:r>
        <w:rPr>
          <w:rStyle w:val="Refterm"/>
          <w:b w:val="0"/>
        </w:rPr>
        <w:t xml:space="preserve">nikov, A., and Zeilenga, K., “Simple Authentication and Security Layer (SASL)", RFC4422, June 2006.  </w:t>
      </w:r>
      <w:hyperlink r:id="rId33" w:history="1">
        <w:r w:rsidRPr="00231391">
          <w:rPr>
            <w:rStyle w:val="Hyperlink"/>
          </w:rPr>
          <w:t>http://tools.ietf.org/html/rfc4422</w:t>
        </w:r>
      </w:hyperlink>
      <w:r>
        <w:rPr>
          <w:rStyle w:val="Refterm"/>
          <w:b w:val="0"/>
        </w:rPr>
        <w:t xml:space="preserve">. </w:t>
      </w:r>
    </w:p>
    <w:p w14:paraId="5E096A6D" w14:textId="77777777" w:rsidR="005373D5" w:rsidRPr="004F71A1" w:rsidRDefault="005373D5" w:rsidP="005373D5">
      <w:pPr>
        <w:pStyle w:val="Ref"/>
        <w:rPr>
          <w:rStyle w:val="Refterm"/>
          <w:b w:val="0"/>
        </w:rPr>
      </w:pPr>
      <w:r>
        <w:rPr>
          <w:rStyle w:val="Refterm"/>
        </w:rPr>
        <w:t>[RFC6455]</w:t>
      </w:r>
      <w:r>
        <w:rPr>
          <w:rStyle w:val="Refterm"/>
        </w:rPr>
        <w:tab/>
      </w:r>
      <w:r w:rsidRPr="004F71A1">
        <w:rPr>
          <w:rStyle w:val="Refterm"/>
          <w:b w:val="0"/>
        </w:rPr>
        <w:t xml:space="preserve">Fette, I., and Melinkov, A., “The WebSocket Protocol”, December 2011.  RFC 6455, December 2011. </w:t>
      </w:r>
      <w:hyperlink r:id="rId34" w:history="1">
        <w:r w:rsidRPr="004F71A1">
          <w:rPr>
            <w:rStyle w:val="Hyperlink"/>
          </w:rPr>
          <w:t>http://tools.ietf.org/html/rfc6455</w:t>
        </w:r>
      </w:hyperlink>
      <w:r w:rsidRPr="004F71A1">
        <w:rPr>
          <w:rStyle w:val="Refterm"/>
        </w:rPr>
        <w:t>.</w:t>
      </w:r>
      <w:r w:rsidRPr="004F71A1">
        <w:rPr>
          <w:rStyle w:val="Refterm"/>
          <w:b w:val="0"/>
        </w:rPr>
        <w:t xml:space="preserve"> </w:t>
      </w:r>
    </w:p>
    <w:p w14:paraId="2A44B5A2" w14:textId="77777777" w:rsidR="00C02DEC" w:rsidRDefault="00C02DEC" w:rsidP="00A710C8">
      <w:pPr>
        <w:pStyle w:val="Heading2"/>
      </w:pPr>
      <w:bookmarkStart w:id="225" w:name="_Toc85472895"/>
      <w:bookmarkStart w:id="226" w:name="_Toc287332009"/>
      <w:bookmarkStart w:id="227" w:name="_Toc362615128"/>
      <w:bookmarkStart w:id="228" w:name="_Toc356902374"/>
      <w:bookmarkEnd w:id="222"/>
      <w:r>
        <w:t>Non-Normative References</w:t>
      </w:r>
      <w:bookmarkEnd w:id="225"/>
      <w:bookmarkEnd w:id="226"/>
      <w:bookmarkEnd w:id="227"/>
      <w:bookmarkEnd w:id="228"/>
    </w:p>
    <w:p w14:paraId="50994E03" w14:textId="77777777" w:rsidR="004F71A1" w:rsidRPr="004F71A1" w:rsidRDefault="004F71A1" w:rsidP="004F71A1">
      <w:pPr>
        <w:rPr>
          <w:del w:id="229" w:author="Changed" w:date="2013-08-06T08:19:00Z"/>
        </w:rPr>
      </w:pPr>
      <w:del w:id="230" w:author="Changed" w:date="2013-08-06T08:19:00Z">
        <w:r>
          <w:delText xml:space="preserve">TODO: Remove this </w:delText>
        </w:r>
        <w:r w:rsidR="00F344A4">
          <w:delText>section if there are no non-normative references.</w:delText>
        </w:r>
      </w:del>
    </w:p>
    <w:p w14:paraId="24529D50" w14:textId="77777777" w:rsidR="00C71349" w:rsidRDefault="005126F2" w:rsidP="00AE0702">
      <w:pPr>
        <w:pStyle w:val="Ref"/>
        <w:rPr>
          <w:del w:id="231" w:author="Changed" w:date="2013-08-06T08:19:00Z"/>
        </w:rPr>
      </w:pPr>
      <w:del w:id="232" w:author="Changed" w:date="2013-08-06T08:19:00Z">
        <w:r w:rsidRPr="005126F2">
          <w:rPr>
            <w:rStyle w:val="Refterm"/>
          </w:rPr>
          <w:fldChar w:fldCharType="begin"/>
        </w:r>
        <w:r w:rsidRPr="005126F2">
          <w:rPr>
            <w:rStyle w:val="Refterm"/>
          </w:rPr>
          <w:delInstrText xml:space="preserve"> MACROBUTTON  NoMacro [</w:delInstrText>
        </w:r>
        <w:r>
          <w:rPr>
            <w:rStyle w:val="Refterm"/>
          </w:rPr>
          <w:delInstrText>Reference</w:delInstrText>
        </w:r>
        <w:r w:rsidRPr="005126F2">
          <w:rPr>
            <w:rStyle w:val="Refterm"/>
          </w:rPr>
          <w:delInstrText xml:space="preserve">] </w:delInstrText>
        </w:r>
        <w:r w:rsidRPr="005126F2">
          <w:rPr>
            <w:rStyle w:val="Refterm"/>
          </w:rPr>
          <w:fldChar w:fldCharType="end"/>
        </w:r>
        <w:r w:rsidRPr="005126F2">
          <w:rPr>
            <w:rStyle w:val="Refterm"/>
            <w:b w:val="0"/>
          </w:rPr>
          <w:tab/>
        </w:r>
        <w:r>
          <w:fldChar w:fldCharType="begin"/>
        </w:r>
        <w:r>
          <w:delInstrText xml:space="preserve"> MACROBUTTON  NoMacro [Full reference citation] </w:delInstrText>
        </w:r>
        <w:r>
          <w:fldChar w:fldCharType="end"/>
        </w:r>
      </w:del>
    </w:p>
    <w:p w14:paraId="1069BFD6" w14:textId="77777777" w:rsidR="00D5207A" w:rsidRDefault="00D5207A" w:rsidP="00AE0702">
      <w:pPr>
        <w:pStyle w:val="Ref"/>
        <w:rPr>
          <w:del w:id="233" w:author="Changed" w:date="2013-08-06T08:19:00Z"/>
        </w:rPr>
      </w:pPr>
    </w:p>
    <w:p w14:paraId="28F8E01E" w14:textId="77777777" w:rsidR="002A7B3F" w:rsidRDefault="002A7B3F" w:rsidP="002A7B3F">
      <w:pPr>
        <w:pStyle w:val="Ref"/>
        <w:rPr>
          <w:ins w:id="234" w:author="Changed" w:date="2013-08-06T08:19:00Z"/>
        </w:rPr>
      </w:pPr>
      <w:ins w:id="235" w:author="Changed" w:date="2013-08-06T08:19:00Z">
        <w:r w:rsidRPr="002A42D0">
          <w:rPr>
            <w:b/>
          </w:rPr>
          <w:t>[SIPWS]</w:t>
        </w:r>
        <w:r>
          <w:tab/>
          <w:t xml:space="preserve">Baz Castillo, I., Millan Villegas, J., Pascual, V., “The WebSocket Protocol as a Transport for the Session Initiation Protocol (SIP)”, 13 June 2013.  </w:t>
        </w:r>
        <w:r w:rsidRPr="002A7B3F">
          <w:t>http://tools.ietf.org/html/draft-ietf-sipcore-sip-websocket-09</w:t>
        </w:r>
      </w:ins>
    </w:p>
    <w:p w14:paraId="6EBAB7B0" w14:textId="77777777" w:rsidR="002A7B3F" w:rsidRDefault="002A7B3F" w:rsidP="002A7B3F">
      <w:pPr>
        <w:pStyle w:val="Ref"/>
        <w:rPr>
          <w:ins w:id="236" w:author="Changed" w:date="2013-08-06T08:19:00Z"/>
        </w:rPr>
      </w:pPr>
      <w:ins w:id="237" w:author="Changed" w:date="2013-08-06T08:19:00Z">
        <w:r>
          <w:rPr>
            <w:rStyle w:val="Refterm"/>
          </w:rPr>
          <w:t>[XMPPWS]</w:t>
        </w:r>
        <w:r w:rsidRPr="005126F2">
          <w:rPr>
            <w:rStyle w:val="Refterm"/>
            <w:b w:val="0"/>
          </w:rPr>
          <w:tab/>
        </w:r>
        <w:r>
          <w:t xml:space="preserve">Stout, L., Moffitt, J., and Cestari, E., “An XMPP Sub-Protocol for WebSocket”, 18 May 2013. </w:t>
        </w:r>
        <w:r>
          <w:fldChar w:fldCharType="begin"/>
        </w:r>
        <w:r>
          <w:instrText xml:space="preserve"> HYPERLINK "</w:instrText>
        </w:r>
        <w:r w:rsidRPr="002A7B3F">
          <w:instrText>http://tools.ietf.org/html/draft-moffitt-xmpp-over-websocket-03</w:instrText>
        </w:r>
        <w:r>
          <w:instrText xml:space="preserve">" </w:instrText>
        </w:r>
        <w:r>
          <w:fldChar w:fldCharType="separate"/>
        </w:r>
        <w:r w:rsidRPr="00467DBB">
          <w:rPr>
            <w:rStyle w:val="Hyperlink"/>
          </w:rPr>
          <w:t>http://tools.ietf.org/html/draft-moffitt-xmpp-over-websocket-03</w:t>
        </w:r>
        <w:r>
          <w:fldChar w:fldCharType="end"/>
        </w:r>
        <w:r>
          <w:t xml:space="preserve">. </w:t>
        </w:r>
      </w:ins>
    </w:p>
    <w:p w14:paraId="0C25BE25" w14:textId="77777777" w:rsidR="00D5207A" w:rsidRDefault="00D5207A" w:rsidP="00AE0702">
      <w:pPr>
        <w:pStyle w:val="Ref"/>
      </w:pPr>
    </w:p>
    <w:p w14:paraId="1EFC57CD" w14:textId="77777777"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14:paraId="51C11C74" w14:textId="77777777" w:rsidR="00225C3B" w:rsidRPr="002A5CA9" w:rsidRDefault="00225C3B" w:rsidP="00225C3B">
      <w:pPr>
        <w:spacing w:before="86" w:after="86"/>
        <w:rPr>
          <w:rFonts w:ascii="Times New Roman" w:hAnsi="Times New Roman"/>
          <w:b/>
          <w:szCs w:val="20"/>
        </w:rPr>
      </w:pPr>
      <w:r w:rsidRPr="002A5CA9">
        <w:rPr>
          <w:rFonts w:cs="Arial"/>
          <w:b/>
          <w:szCs w:val="20"/>
        </w:rPr>
        <w:t>[Citation Label]</w:t>
      </w:r>
    </w:p>
    <w:p w14:paraId="786D64D4" w14:textId="77777777" w:rsidR="00225C3B" w:rsidRPr="002A5CA9" w:rsidRDefault="00225C3B" w:rsidP="00225C3B">
      <w:pPr>
        <w:spacing w:before="86" w:after="86"/>
        <w:rPr>
          <w:rFonts w:ascii="Times New Roman" w:hAnsi="Times New Roman"/>
          <w:szCs w:val="20"/>
        </w:rPr>
      </w:pPr>
      <w:r w:rsidRPr="002A5CA9">
        <w:rPr>
          <w:rFonts w:cs="Arial"/>
          <w:szCs w:val="20"/>
        </w:rPr>
        <w:t xml:space="preserve">Work Product </w:t>
      </w:r>
      <w:hyperlink r:id="rId35" w:anchor="workProductName" w:history="1">
        <w:r w:rsidRPr="002A5CA9">
          <w:rPr>
            <w:rFonts w:cs="Arial"/>
            <w:color w:val="0000FF"/>
            <w:szCs w:val="20"/>
            <w:u w:val="single"/>
          </w:rPr>
          <w:t>title</w:t>
        </w:r>
      </w:hyperlink>
      <w:r w:rsidRPr="002A5CA9">
        <w:rPr>
          <w:rFonts w:cs="Arial"/>
          <w:szCs w:val="20"/>
        </w:rPr>
        <w:t xml:space="preserve"> (italicized). Approval date (DD Month YYYY). </w:t>
      </w:r>
      <w:r w:rsidR="00EC4D9D">
        <w:rPr>
          <w:rFonts w:cs="Arial"/>
          <w:szCs w:val="20"/>
        </w:rPr>
        <w:t xml:space="preserve">OASIS </w:t>
      </w:r>
      <w:hyperlink r:id="rId36" w:anchor="stage" w:history="1">
        <w:r w:rsidRPr="002A5CA9">
          <w:rPr>
            <w:rFonts w:cs="Arial"/>
            <w:color w:val="0000FF"/>
            <w:szCs w:val="20"/>
            <w:u w:val="single"/>
          </w:rPr>
          <w:t>Stage</w:t>
        </w:r>
      </w:hyperlink>
      <w:r w:rsidRPr="002A5CA9">
        <w:rPr>
          <w:rFonts w:cs="Arial"/>
          <w:szCs w:val="20"/>
        </w:rPr>
        <w:t xml:space="preserve"> Identifier and </w:t>
      </w:r>
      <w:hyperlink r:id="rId37"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 Principal URI (</w:t>
      </w:r>
      <w:hyperlink r:id="rId38"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xml:space="preserve">., with filename component: </w:t>
      </w:r>
      <w:r w:rsidRPr="002A5CA9">
        <w:rPr>
          <w:rFonts w:ascii="Courier New" w:hAnsi="Courier New" w:cs="Courier New"/>
          <w:szCs w:val="20"/>
        </w:rPr>
        <w:t>somespec-v1.0-csd01.html</w:t>
      </w:r>
      <w:r w:rsidRPr="002A5CA9">
        <w:rPr>
          <w:rFonts w:cs="Arial"/>
          <w:szCs w:val="20"/>
        </w:rPr>
        <w:t>).</w:t>
      </w:r>
    </w:p>
    <w:p w14:paraId="17C21F4A" w14:textId="77777777" w:rsidR="00225C3B" w:rsidRDefault="00225C3B" w:rsidP="00225C3B">
      <w:pPr>
        <w:spacing w:before="86" w:after="86"/>
        <w:rPr>
          <w:rFonts w:cs="Arial"/>
          <w:szCs w:val="20"/>
        </w:rPr>
      </w:pPr>
      <w:r w:rsidRPr="002A5CA9">
        <w:rPr>
          <w:rFonts w:cs="Arial"/>
          <w:szCs w:val="20"/>
        </w:rPr>
        <w:t>For example:</w:t>
      </w:r>
    </w:p>
    <w:p w14:paraId="0D37208B" w14:textId="77777777" w:rsidR="00225C3B" w:rsidRDefault="00225C3B" w:rsidP="00225C3B">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19 January 2011. OASIS Committee Specification Draft 07. </w:t>
      </w:r>
      <w:hyperlink r:id="rId39" w:history="1">
        <w:r w:rsidR="00353EC5" w:rsidRPr="002A5CA9">
          <w:rPr>
            <w:rStyle w:val="Hyperlink"/>
            <w:rFonts w:cs="Arial"/>
            <w:szCs w:val="20"/>
          </w:rPr>
          <w:t>http://docs.oasis-open.org/office/v1.2/csd07/OpenDocument-v1.2-csd07.html</w:t>
        </w:r>
      </w:hyperlink>
      <w:r w:rsidR="00353EC5" w:rsidRPr="002A5CA9">
        <w:rPr>
          <w:rFonts w:cs="Arial"/>
          <w:szCs w:val="20"/>
        </w:rPr>
        <w:t>.</w:t>
      </w:r>
    </w:p>
    <w:p w14:paraId="16E832FD" w14:textId="77777777" w:rsidR="00AE0702" w:rsidRDefault="00353EC5" w:rsidP="00AE0702">
      <w:pPr>
        <w:pStyle w:val="Ref"/>
      </w:pPr>
      <w:r w:rsidRPr="002A5CA9">
        <w:rPr>
          <w:rFonts w:cs="Arial"/>
          <w:b/>
          <w:bCs w:val="0"/>
          <w:color w:val="3B006F"/>
          <w:szCs w:val="20"/>
        </w:rPr>
        <w:t>[CAP-1.2]</w:t>
      </w:r>
      <w:r w:rsidRPr="005126F2">
        <w:rPr>
          <w:rStyle w:val="Refterm"/>
          <w:b w:val="0"/>
        </w:rPr>
        <w:tab/>
      </w:r>
      <w:r w:rsidRPr="002A5CA9">
        <w:rPr>
          <w:rFonts w:cs="Arial"/>
          <w:i/>
          <w:iCs/>
          <w:szCs w:val="20"/>
        </w:rPr>
        <w:t>Common Alerting Protocol Version 1.2</w:t>
      </w:r>
      <w:r w:rsidRPr="002A5CA9">
        <w:rPr>
          <w:rFonts w:cs="Arial"/>
          <w:szCs w:val="20"/>
        </w:rPr>
        <w:t xml:space="preserve">.  01 July 2010. OASIS Standard. </w:t>
      </w:r>
      <w:hyperlink r:id="rId40" w:history="1">
        <w:r w:rsidRPr="002A5CA9">
          <w:rPr>
            <w:rFonts w:cs="Arial"/>
            <w:color w:val="0000FF"/>
            <w:szCs w:val="20"/>
            <w:u w:val="single"/>
          </w:rPr>
          <w:t>http://docs.oasis-open.org/emergency/cap/v1.2/CAP-v1.2-os.html</w:t>
        </w:r>
      </w:hyperlink>
      <w:r w:rsidRPr="002A5CA9">
        <w:rPr>
          <w:rFonts w:cs="Arial"/>
          <w:szCs w:val="20"/>
        </w:rPr>
        <w:t>.</w:t>
      </w:r>
    </w:p>
    <w:p w14:paraId="64F8DA1E" w14:textId="77777777" w:rsidR="00AE0702" w:rsidRDefault="00AE0702" w:rsidP="00AE0702">
      <w:pPr>
        <w:pStyle w:val="Ref"/>
      </w:pPr>
    </w:p>
    <w:p w14:paraId="39D4924E" w14:textId="77777777" w:rsidR="00D5207A" w:rsidRDefault="00D5207A" w:rsidP="00D5207A">
      <w:pPr>
        <w:rPr>
          <w:ins w:id="238" w:author="Changed" w:date="2013-08-06T08:19:00Z"/>
        </w:rPr>
      </w:pPr>
    </w:p>
    <w:p w14:paraId="2AFD9946" w14:textId="77777777" w:rsidR="005373D5" w:rsidRDefault="005373D5" w:rsidP="005373D5">
      <w:pPr>
        <w:pStyle w:val="Heading1WP"/>
        <w:numPr>
          <w:ilvl w:val="0"/>
          <w:numId w:val="18"/>
        </w:numPr>
        <w:pPrChange w:id="239" w:author="Changed" w:date="2013-08-06T08:19:00Z">
          <w:pPr>
            <w:pStyle w:val="Heading1WP"/>
          </w:pPr>
        </w:pPrChange>
      </w:pPr>
      <w:bookmarkStart w:id="240" w:name="_Toc358095807"/>
      <w:ins w:id="241" w:author="Changed" w:date="2013-08-06T08:19:00Z">
        <w:r>
          <w:br w:type="page"/>
        </w:r>
      </w:ins>
      <w:bookmarkStart w:id="242" w:name="_Toc362615129"/>
      <w:bookmarkStart w:id="243" w:name="_Toc356902375"/>
      <w:r>
        <w:t>Opening a</w:t>
      </w:r>
      <w:ins w:id="244" w:author="Changed" w:date="2013-08-06T08:19:00Z">
        <w:r>
          <w:t xml:space="preserve"> </w:t>
        </w:r>
        <w:r w:rsidR="000C054F">
          <w:t>WebSocket</w:t>
        </w:r>
      </w:ins>
      <w:r w:rsidR="000C054F">
        <w:t xml:space="preserve"> </w:t>
      </w:r>
      <w:r>
        <w:t>Connection</w:t>
      </w:r>
      <w:bookmarkEnd w:id="240"/>
      <w:bookmarkEnd w:id="242"/>
      <w:bookmarkEnd w:id="243"/>
    </w:p>
    <w:p w14:paraId="5DEDCB39" w14:textId="77777777" w:rsidR="005373D5" w:rsidRPr="00B4118D" w:rsidRDefault="005373D5" w:rsidP="005373D5">
      <w:r>
        <w:t>To establish a connection, first the WebSocket Protocol connection MUST be opened, followed by the AMQP connection.</w:t>
      </w:r>
    </w:p>
    <w:p w14:paraId="069A3DC6" w14:textId="77777777" w:rsidR="005373D5" w:rsidRDefault="005373D5" w:rsidP="005373D5">
      <w:pPr>
        <w:pStyle w:val="Heading2"/>
        <w:numPr>
          <w:ilvl w:val="1"/>
          <w:numId w:val="18"/>
        </w:numPr>
        <w:pPrChange w:id="245" w:author="Changed" w:date="2013-08-06T08:19:00Z">
          <w:pPr>
            <w:pStyle w:val="Heading2"/>
          </w:pPr>
        </w:pPrChange>
      </w:pPr>
      <w:bookmarkStart w:id="246" w:name="_Toc358095808"/>
      <w:bookmarkStart w:id="247" w:name="_Toc362615130"/>
      <w:bookmarkStart w:id="248" w:name="_Toc356902376"/>
      <w:r>
        <w:t>WebSocket Opening</w:t>
      </w:r>
      <w:bookmarkEnd w:id="246"/>
      <w:bookmarkEnd w:id="247"/>
      <w:bookmarkEnd w:id="248"/>
    </w:p>
    <w:p w14:paraId="66409644" w14:textId="77777777" w:rsidR="005373D5" w:rsidRDefault="005373D5" w:rsidP="005373D5">
      <w:r>
        <w:t xml:space="preserve">The WebSocket Protocol connection MUST be opened as described in </w:t>
      </w:r>
      <w:r w:rsidRPr="00BB10F8">
        <w:rPr>
          <w:b/>
        </w:rPr>
        <w:t>[RFC6455]</w:t>
      </w:r>
      <w:r w:rsidRPr="00A11C70">
        <w:t xml:space="preserve"> section 4</w:t>
      </w:r>
      <w:r>
        <w:t>.  The initiating AMQP endpoint (WebSocket Client) sends a HTTP GET request to the receiving AMQP endpoint (WebSocket Server.)  The WebSocket Server provides a HTTP 101 (“Switching Protocols”) response including the HTTP header: “Upgrade: websocket”.</w:t>
      </w:r>
    </w:p>
    <w:p w14:paraId="56D19787" w14:textId="15E2DB0B" w:rsidR="0050242B" w:rsidRDefault="005373D5" w:rsidP="00C409BC">
      <w:r>
        <w:t xml:space="preserve">The Client MUST include </w:t>
      </w:r>
      <w:del w:id="249" w:author="Changed" w:date="2013-08-06T08:19:00Z">
        <w:r w:rsidR="00143D91">
          <w:delText>the</w:delText>
        </w:r>
      </w:del>
      <w:ins w:id="250" w:author="Changed" w:date="2013-08-06T08:19:00Z">
        <w:r>
          <w:t>a</w:t>
        </w:r>
      </w:ins>
      <w:r>
        <w:t xml:space="preserve"> value </w:t>
      </w:r>
      <w:del w:id="251" w:author="Changed" w:date="2013-08-06T08:19:00Z">
        <w:r w:rsidR="00143D91">
          <w:delText>"amqp"</w:delText>
        </w:r>
      </w:del>
      <w:ins w:id="252" w:author="Changed" w:date="2013-08-06T08:19:00Z">
        <w:r>
          <w:t>referencing a version of [AMQP]</w:t>
        </w:r>
      </w:ins>
      <w:r>
        <w:t xml:space="preserve"> in the Sec-WebSocket-Protocol header in its handshake request.</w:t>
      </w:r>
      <w:ins w:id="253" w:author="Changed" w:date="2013-08-06T08:19:00Z">
        <w:r>
          <w:t xml:space="preserve">  </w:t>
        </w:r>
        <w:r w:rsidR="00C409BC">
          <w:t xml:space="preserve">For regular AMQP over WebSocket Protocol, the value for this HTTP header should be the </w:t>
        </w:r>
        <w:r w:rsidR="00246FF4">
          <w:t>US-</w:t>
        </w:r>
        <w:r w:rsidR="00C409BC">
          <w:t>ASCII text string “AMQP0100”.</w:t>
        </w:r>
      </w:ins>
      <w:r w:rsidR="00C409BC">
        <w:t xml:space="preserve">  </w:t>
      </w:r>
    </w:p>
    <w:p w14:paraId="41AEF44E" w14:textId="3AF9FC54" w:rsidR="005373D5" w:rsidRDefault="005373D5" w:rsidP="005373D5">
      <w:r>
        <w:t xml:space="preserve">If the Server agrees to communicate using the requested protocol, the 101 reply from the Server MUST include </w:t>
      </w:r>
      <w:del w:id="254" w:author="Changed" w:date="2013-08-06T08:19:00Z">
        <w:r w:rsidR="00143D91">
          <w:delText>"amqp"</w:delText>
        </w:r>
      </w:del>
      <w:ins w:id="255" w:author="Changed" w:date="2013-08-06T08:19:00Z">
        <w:r>
          <w:t>a matching reference to a version of [AMQP]</w:t>
        </w:r>
      </w:ins>
      <w:r>
        <w:t xml:space="preserve"> in its Sec-WebSocket-Protocol header.</w:t>
      </w:r>
    </w:p>
    <w:p w14:paraId="6FDF1B24" w14:textId="77777777" w:rsidR="005373D5" w:rsidRDefault="005373D5" w:rsidP="005373D5">
      <w:r>
        <w:t>If the Server does not agree to the sub-protocol requested by the Client, the Server MUST NOT return a Sec-WebSocket-Protocol header.  The Client MUST then close the connection.</w:t>
      </w:r>
    </w:p>
    <w:p w14:paraId="2351F95C" w14:textId="77777777" w:rsidR="002E489F" w:rsidRDefault="002E489F" w:rsidP="00B4118D">
      <w:pPr>
        <w:rPr>
          <w:del w:id="256" w:author="Changed" w:date="2013-08-06T08:19:00Z"/>
        </w:rPr>
      </w:pPr>
      <w:del w:id="257" w:author="Changed" w:date="2013-08-06T08:19:00Z">
        <w:r>
          <w:delText>If the Client receives a HTTP 401 (Unauthroized) response from the Server, the Client MAY perform authentication.</w:delText>
        </w:r>
      </w:del>
    </w:p>
    <w:p w14:paraId="5D2126DE" w14:textId="77777777" w:rsidR="005373D5" w:rsidRDefault="005373D5" w:rsidP="005373D5">
      <w:r>
        <w:t>If the Client receives a HTTP 3XX redirect response from the Server, the Client MAY follow the redirect.</w:t>
      </w:r>
    </w:p>
    <w:p w14:paraId="5BDCF6FA" w14:textId="77777777" w:rsidR="005373D5" w:rsidRPr="006E7D03" w:rsidRDefault="005373D5" w:rsidP="005373D5">
      <w:r>
        <w:t xml:space="preserve">See </w:t>
      </w:r>
      <w:r>
        <w:rPr>
          <w:b/>
        </w:rPr>
        <w:t>[RFC6455]</w:t>
      </w:r>
      <w:r>
        <w:t xml:space="preserve"> sections 4.1 and 4.2 for additional details on the WebSocket Opening Handshake. </w:t>
      </w:r>
    </w:p>
    <w:p w14:paraId="46FBB6FA" w14:textId="77777777" w:rsidR="005373D5" w:rsidRDefault="005373D5" w:rsidP="005373D5">
      <w:pPr>
        <w:pStyle w:val="Heading2"/>
        <w:numPr>
          <w:ilvl w:val="1"/>
          <w:numId w:val="18"/>
        </w:numPr>
        <w:pPrChange w:id="258" w:author="Changed" w:date="2013-08-06T08:19:00Z">
          <w:pPr>
            <w:pStyle w:val="Heading2"/>
          </w:pPr>
        </w:pPrChange>
      </w:pPr>
      <w:bookmarkStart w:id="259" w:name="_Toc358095809"/>
      <w:bookmarkStart w:id="260" w:name="_Toc362615131"/>
      <w:bookmarkStart w:id="261" w:name="_Toc356902377"/>
      <w:r>
        <w:t>AMQP Opening</w:t>
      </w:r>
      <w:bookmarkEnd w:id="259"/>
      <w:bookmarkEnd w:id="260"/>
      <w:bookmarkEnd w:id="261"/>
    </w:p>
    <w:p w14:paraId="41A76CB6" w14:textId="77777777" w:rsidR="005373D5" w:rsidRDefault="005373D5" w:rsidP="005373D5">
      <w:r>
        <w:t xml:space="preserve">Once the WebSocket connection has been established, the AMQP Connection, Session, and Links MUST be negotiated.  This is done using AMQP frames with the Open, Begin, and Attach performatives as described in </w:t>
      </w:r>
      <w:r w:rsidRPr="00A11C70">
        <w:rPr>
          <w:b/>
        </w:rPr>
        <w:t>[AMQP]</w:t>
      </w:r>
      <w:r>
        <w:t xml:space="preserve"> section 2.7.</w:t>
      </w:r>
    </w:p>
    <w:p w14:paraId="4F025E6E" w14:textId="77777777" w:rsidR="005373D5" w:rsidRDefault="005373D5" w:rsidP="005373D5">
      <w:r>
        <w:t xml:space="preserve">A single WebSocket connection maps to a single AMQP connection.  As is normal for AMQP, there MAY be potentially many AMQP sessions over a single WebSocket connection / AMQP connection.  </w:t>
      </w:r>
    </w:p>
    <w:p w14:paraId="1AD805E8" w14:textId="77777777" w:rsidR="0078557F" w:rsidRDefault="0078557F" w:rsidP="0078557F">
      <w:pPr>
        <w:rPr>
          <w:del w:id="262" w:author="Changed" w:date="2013-08-06T08:19:00Z"/>
        </w:rPr>
      </w:pPr>
      <w:bookmarkStart w:id="263" w:name="_Toc358095810"/>
    </w:p>
    <w:p w14:paraId="6C6753B2" w14:textId="77777777" w:rsidR="0078557F" w:rsidRDefault="0078557F" w:rsidP="0078557F">
      <w:pPr>
        <w:rPr>
          <w:del w:id="264" w:author="Changed" w:date="2013-08-06T08:19:00Z"/>
        </w:rPr>
      </w:pPr>
    </w:p>
    <w:p w14:paraId="5302B944" w14:textId="77777777" w:rsidR="00B4118D" w:rsidRDefault="004E0954" w:rsidP="00B4118D">
      <w:pPr>
        <w:rPr>
          <w:del w:id="265" w:author="Changed" w:date="2013-08-06T08:19:00Z"/>
        </w:rPr>
      </w:pPr>
      <w:del w:id="266" w:author="Changed" w:date="2013-08-06T08:19:00Z">
        <w:r>
          <w:br w:type="page"/>
        </w:r>
      </w:del>
    </w:p>
    <w:p w14:paraId="28ED7369" w14:textId="77777777" w:rsidR="005373D5" w:rsidRDefault="005373D5" w:rsidP="005373D5">
      <w:pPr>
        <w:pStyle w:val="Heading2"/>
        <w:numPr>
          <w:ilvl w:val="1"/>
          <w:numId w:val="18"/>
        </w:numPr>
        <w:pPrChange w:id="267" w:author="Changed" w:date="2013-08-06T08:19:00Z">
          <w:pPr>
            <w:pStyle w:val="Heading2"/>
          </w:pPr>
        </w:pPrChange>
      </w:pPr>
      <w:ins w:id="268" w:author="Changed" w:date="2013-08-06T08:19:00Z">
        <w:r>
          <w:br w:type="page"/>
        </w:r>
      </w:ins>
      <w:bookmarkStart w:id="269" w:name="_Toc362615132"/>
      <w:bookmarkStart w:id="270" w:name="_Toc356902378"/>
      <w:r>
        <w:t>Example</w:t>
      </w:r>
      <w:bookmarkEnd w:id="263"/>
      <w:bookmarkEnd w:id="269"/>
      <w:bookmarkEnd w:id="270"/>
    </w:p>
    <w:p w14:paraId="387147A1" w14:textId="77777777" w:rsidR="005373D5" w:rsidRDefault="005373D5" w:rsidP="005373D5">
      <w:r>
        <w:t>The below example section is non-normative.</w:t>
      </w:r>
    </w:p>
    <w:p w14:paraId="6CD5C613" w14:textId="77777777" w:rsidR="005373D5" w:rsidRPr="00143D91" w:rsidRDefault="005373D5" w:rsidP="005373D5"/>
    <w:p w14:paraId="601CB7E4" w14:textId="77777777" w:rsidR="005373D5" w:rsidRDefault="005373D5" w:rsidP="005373D5">
      <w:pPr>
        <w:rPr>
          <w:rFonts w:ascii="Consolas" w:hAnsi="Consolas" w:cs="Consolas"/>
        </w:rPr>
      </w:pPr>
      <w:r>
        <w:rPr>
          <w:rFonts w:ascii="Consolas" w:hAnsi="Consolas" w:cs="Consolas"/>
        </w:rPr>
        <w:t xml:space="preserve">WS </w:t>
      </w:r>
      <w:r w:rsidRPr="00F70428">
        <w:rPr>
          <w:rFonts w:ascii="Consolas" w:hAnsi="Consolas" w:cs="Consolas"/>
        </w:rPr>
        <w:t>Client</w:t>
      </w:r>
      <w:r>
        <w:rPr>
          <w:rFonts w:ascii="Consolas" w:hAnsi="Consolas" w:cs="Consolas"/>
        </w:rPr>
        <w:t xml:space="preserve">  </w:t>
      </w:r>
      <w:r>
        <w:rPr>
          <w:rFonts w:ascii="Consolas" w:hAnsi="Consolas" w:cs="Consolas"/>
        </w:rPr>
        <w:tab/>
      </w:r>
      <w:r>
        <w:rPr>
          <w:rFonts w:ascii="Consolas" w:hAnsi="Consolas" w:cs="Consolas"/>
        </w:rPr>
        <w:tab/>
      </w:r>
      <w:r>
        <w:rPr>
          <w:rFonts w:ascii="Consolas" w:hAnsi="Consolas" w:cs="Consolas"/>
        </w:rPr>
        <w:tab/>
        <w:t xml:space="preserve">    WS Service</w:t>
      </w:r>
    </w:p>
    <w:p w14:paraId="48C7A2BC" w14:textId="77777777" w:rsidR="005373D5" w:rsidRPr="00F70428" w:rsidRDefault="005373D5" w:rsidP="005373D5">
      <w:pPr>
        <w:rPr>
          <w:rFonts w:ascii="Consolas" w:hAnsi="Consolas" w:cs="Consolas"/>
        </w:rPr>
      </w:pPr>
      <w:r>
        <w:rPr>
          <w:rFonts w:ascii="Consolas" w:hAnsi="Consolas" w:cs="Consolas"/>
        </w:rPr>
        <w:t>/ AMQP Endpoint               / AMQP Endpoint</w:t>
      </w:r>
    </w:p>
    <w:p w14:paraId="2DBAD845" w14:textId="77777777" w:rsidR="005373D5" w:rsidRDefault="005373D5" w:rsidP="005373D5">
      <w:pPr>
        <w:rPr>
          <w:rFonts w:ascii="Consolas" w:hAnsi="Consolas" w:cs="Consolas"/>
        </w:rPr>
      </w:pPr>
      <w:r>
        <w:rPr>
          <w:rFonts w:ascii="Consolas" w:hAnsi="Consolas" w:cs="Consolas"/>
        </w:rPr>
        <w:t xml:space="preserve">  |                                |</w:t>
      </w:r>
    </w:p>
    <w:p w14:paraId="74079DF7" w14:textId="77777777" w:rsidR="005373D5" w:rsidRDefault="005373D5" w:rsidP="005373D5">
      <w:pPr>
        <w:rPr>
          <w:rFonts w:ascii="Consolas" w:hAnsi="Consolas" w:cs="Consolas"/>
        </w:rPr>
      </w:pPr>
      <w:r>
        <w:rPr>
          <w:rFonts w:ascii="Consolas" w:hAnsi="Consolas" w:cs="Consolas"/>
        </w:rPr>
        <w:t xml:space="preserve">  | HTTP GET (WS handshake) F1     |</w:t>
      </w:r>
    </w:p>
    <w:p w14:paraId="6343F0D5" w14:textId="77777777" w:rsidR="005373D5" w:rsidRDefault="005373D5" w:rsidP="005373D5">
      <w:pPr>
        <w:rPr>
          <w:rFonts w:ascii="Consolas" w:hAnsi="Consolas" w:cs="Consolas"/>
        </w:rPr>
      </w:pPr>
      <w:r>
        <w:rPr>
          <w:rFonts w:ascii="Consolas" w:hAnsi="Consolas" w:cs="Consolas"/>
        </w:rPr>
        <w:t xml:space="preserve">  |-------------------------------&gt;|</w:t>
      </w:r>
    </w:p>
    <w:p w14:paraId="407B0EFE" w14:textId="77777777" w:rsidR="005373D5" w:rsidRDefault="005373D5" w:rsidP="005373D5">
      <w:pPr>
        <w:rPr>
          <w:rFonts w:ascii="Consolas" w:hAnsi="Consolas" w:cs="Consolas"/>
        </w:rPr>
      </w:pPr>
      <w:r>
        <w:rPr>
          <w:rFonts w:ascii="Consolas" w:hAnsi="Consolas" w:cs="Consolas"/>
        </w:rPr>
        <w:t xml:space="preserve">  | 101 Switching Protocols F2     |</w:t>
      </w:r>
    </w:p>
    <w:p w14:paraId="4BFB0A87" w14:textId="77777777" w:rsidR="005373D5" w:rsidRDefault="005373D5" w:rsidP="005373D5">
      <w:pPr>
        <w:rPr>
          <w:rFonts w:ascii="Consolas" w:hAnsi="Consolas" w:cs="Consolas"/>
        </w:rPr>
      </w:pPr>
      <w:r>
        <w:rPr>
          <w:rFonts w:ascii="Consolas" w:hAnsi="Consolas" w:cs="Consolas"/>
        </w:rPr>
        <w:t xml:space="preserve">  |&lt;-------------------------------|</w:t>
      </w:r>
    </w:p>
    <w:p w14:paraId="78CFB83A" w14:textId="77777777" w:rsidR="005373D5" w:rsidRDefault="005373D5" w:rsidP="005373D5">
      <w:pPr>
        <w:rPr>
          <w:rFonts w:ascii="Consolas" w:hAnsi="Consolas" w:cs="Consolas"/>
        </w:rPr>
      </w:pPr>
      <w:r>
        <w:rPr>
          <w:rFonts w:ascii="Consolas" w:hAnsi="Consolas" w:cs="Consolas"/>
        </w:rPr>
        <w:t xml:space="preserve">  |                                |</w:t>
      </w:r>
    </w:p>
    <w:p w14:paraId="53DB8B72" w14:textId="77777777" w:rsidR="005373D5" w:rsidRDefault="005373D5" w:rsidP="005373D5">
      <w:pPr>
        <w:rPr>
          <w:rFonts w:ascii="Consolas" w:hAnsi="Consolas" w:cs="Consolas"/>
        </w:rPr>
      </w:pPr>
      <w:r>
        <w:rPr>
          <w:rFonts w:ascii="Consolas" w:hAnsi="Consolas" w:cs="Consolas"/>
        </w:rPr>
        <w:t xml:space="preserve">  | OPEN (AMQP Connection) F3      |</w:t>
      </w:r>
    </w:p>
    <w:p w14:paraId="2881705A" w14:textId="77777777" w:rsidR="005373D5" w:rsidRDefault="005373D5" w:rsidP="005373D5">
      <w:pPr>
        <w:rPr>
          <w:rFonts w:ascii="Consolas" w:hAnsi="Consolas" w:cs="Consolas"/>
        </w:rPr>
      </w:pPr>
      <w:r>
        <w:rPr>
          <w:rFonts w:ascii="Consolas" w:hAnsi="Consolas" w:cs="Consolas"/>
        </w:rPr>
        <w:t xml:space="preserve">  |-------------------------------&gt;|</w:t>
      </w:r>
    </w:p>
    <w:p w14:paraId="08C001AB" w14:textId="77777777" w:rsidR="005373D5" w:rsidRDefault="005373D5" w:rsidP="005373D5">
      <w:pPr>
        <w:rPr>
          <w:rFonts w:ascii="Consolas" w:hAnsi="Consolas" w:cs="Consolas"/>
        </w:rPr>
      </w:pPr>
      <w:r>
        <w:rPr>
          <w:rFonts w:ascii="Consolas" w:hAnsi="Consolas" w:cs="Consolas"/>
        </w:rPr>
        <w:t xml:space="preserve">  | OPEN                           |</w:t>
      </w:r>
    </w:p>
    <w:p w14:paraId="490CAFD9" w14:textId="77777777" w:rsidR="005373D5" w:rsidRDefault="005373D5" w:rsidP="005373D5">
      <w:pPr>
        <w:rPr>
          <w:rFonts w:ascii="Consolas" w:hAnsi="Consolas" w:cs="Consolas"/>
        </w:rPr>
      </w:pPr>
      <w:r>
        <w:rPr>
          <w:rFonts w:ascii="Consolas" w:hAnsi="Consolas" w:cs="Consolas"/>
        </w:rPr>
        <w:t xml:space="preserve">  |&lt;-------------------------------|</w:t>
      </w:r>
    </w:p>
    <w:p w14:paraId="06C2F08D" w14:textId="77777777" w:rsidR="005373D5" w:rsidRDefault="005373D5" w:rsidP="005373D5">
      <w:pPr>
        <w:rPr>
          <w:rFonts w:ascii="Consolas" w:hAnsi="Consolas" w:cs="Consolas"/>
        </w:rPr>
      </w:pPr>
      <w:r>
        <w:rPr>
          <w:rFonts w:ascii="Consolas" w:hAnsi="Consolas" w:cs="Consolas"/>
        </w:rPr>
        <w:t xml:space="preserve">  |                                |</w:t>
      </w:r>
    </w:p>
    <w:p w14:paraId="7F930718" w14:textId="77777777" w:rsidR="005373D5" w:rsidRDefault="005373D5" w:rsidP="005373D5">
      <w:pPr>
        <w:rPr>
          <w:rFonts w:ascii="Consolas" w:hAnsi="Consolas" w:cs="Consolas"/>
        </w:rPr>
      </w:pPr>
      <w:r>
        <w:rPr>
          <w:rFonts w:ascii="Consolas" w:hAnsi="Consolas" w:cs="Consolas"/>
        </w:rPr>
        <w:t xml:space="preserve">  | BEGIN (AMQP Session)           |</w:t>
      </w:r>
    </w:p>
    <w:p w14:paraId="46841490" w14:textId="77777777" w:rsidR="005373D5" w:rsidRDefault="005373D5" w:rsidP="005373D5">
      <w:pPr>
        <w:rPr>
          <w:rFonts w:ascii="Consolas" w:hAnsi="Consolas" w:cs="Consolas"/>
        </w:rPr>
      </w:pPr>
      <w:r>
        <w:rPr>
          <w:rFonts w:ascii="Consolas" w:hAnsi="Consolas" w:cs="Consolas"/>
        </w:rPr>
        <w:t xml:space="preserve">  |-------------------------------&gt;|</w:t>
      </w:r>
    </w:p>
    <w:p w14:paraId="5415A111" w14:textId="77777777" w:rsidR="005373D5" w:rsidRDefault="005373D5" w:rsidP="005373D5">
      <w:pPr>
        <w:rPr>
          <w:rFonts w:ascii="Consolas" w:hAnsi="Consolas" w:cs="Consolas"/>
        </w:rPr>
      </w:pPr>
      <w:r>
        <w:rPr>
          <w:rFonts w:ascii="Consolas" w:hAnsi="Consolas" w:cs="Consolas"/>
        </w:rPr>
        <w:t xml:space="preserve">  | BEGIN                          |</w:t>
      </w:r>
    </w:p>
    <w:p w14:paraId="5CD0F153" w14:textId="77777777" w:rsidR="005373D5" w:rsidRDefault="005373D5" w:rsidP="005373D5">
      <w:pPr>
        <w:rPr>
          <w:rFonts w:ascii="Consolas" w:hAnsi="Consolas" w:cs="Consolas"/>
        </w:rPr>
      </w:pPr>
      <w:r>
        <w:rPr>
          <w:rFonts w:ascii="Consolas" w:hAnsi="Consolas" w:cs="Consolas"/>
        </w:rPr>
        <w:t xml:space="preserve">  |&lt;-------------------------------|</w:t>
      </w:r>
    </w:p>
    <w:p w14:paraId="56C6E96C" w14:textId="77777777" w:rsidR="005373D5" w:rsidRDefault="005373D5" w:rsidP="005373D5">
      <w:pPr>
        <w:rPr>
          <w:rFonts w:ascii="Consolas" w:hAnsi="Consolas" w:cs="Consolas"/>
        </w:rPr>
      </w:pPr>
      <w:r>
        <w:rPr>
          <w:rFonts w:ascii="Consolas" w:hAnsi="Consolas" w:cs="Consolas"/>
        </w:rPr>
        <w:t xml:space="preserve">  |                                |</w:t>
      </w:r>
    </w:p>
    <w:p w14:paraId="27F5C022" w14:textId="77777777" w:rsidR="005373D5" w:rsidRDefault="005373D5" w:rsidP="005373D5">
      <w:pPr>
        <w:rPr>
          <w:rFonts w:ascii="Consolas" w:hAnsi="Consolas" w:cs="Consolas"/>
        </w:rPr>
      </w:pPr>
      <w:r>
        <w:rPr>
          <w:rFonts w:ascii="Consolas" w:hAnsi="Consolas" w:cs="Consolas"/>
        </w:rPr>
        <w:t xml:space="preserve">  | ATTACH (AMQP Link from C to S) |</w:t>
      </w:r>
    </w:p>
    <w:p w14:paraId="19D8A169" w14:textId="77777777" w:rsidR="005373D5" w:rsidRDefault="005373D5" w:rsidP="005373D5">
      <w:pPr>
        <w:rPr>
          <w:rFonts w:ascii="Consolas" w:hAnsi="Consolas" w:cs="Consolas"/>
        </w:rPr>
      </w:pPr>
      <w:r>
        <w:rPr>
          <w:rFonts w:ascii="Consolas" w:hAnsi="Consolas" w:cs="Consolas"/>
        </w:rPr>
        <w:t xml:space="preserve">  |-------------------------------&gt;|</w:t>
      </w:r>
    </w:p>
    <w:p w14:paraId="26B4F072" w14:textId="77777777" w:rsidR="005373D5" w:rsidRDefault="005373D5" w:rsidP="005373D5">
      <w:pPr>
        <w:rPr>
          <w:rFonts w:ascii="Consolas" w:hAnsi="Consolas" w:cs="Consolas"/>
        </w:rPr>
      </w:pPr>
      <w:r>
        <w:rPr>
          <w:rFonts w:ascii="Consolas" w:hAnsi="Consolas" w:cs="Consolas"/>
        </w:rPr>
        <w:t xml:space="preserve">  | ATTACH                         |</w:t>
      </w:r>
    </w:p>
    <w:p w14:paraId="0678FAD7" w14:textId="77777777" w:rsidR="005373D5" w:rsidRDefault="005373D5" w:rsidP="005373D5">
      <w:pPr>
        <w:rPr>
          <w:rFonts w:ascii="Consolas" w:hAnsi="Consolas" w:cs="Consolas"/>
        </w:rPr>
      </w:pPr>
      <w:r>
        <w:rPr>
          <w:rFonts w:ascii="Consolas" w:hAnsi="Consolas" w:cs="Consolas"/>
        </w:rPr>
        <w:t xml:space="preserve">  |&lt;-------------------------------|</w:t>
      </w:r>
    </w:p>
    <w:p w14:paraId="6A3BD123" w14:textId="77777777" w:rsidR="005373D5" w:rsidRDefault="005373D5" w:rsidP="005373D5">
      <w:pPr>
        <w:rPr>
          <w:rFonts w:ascii="Consolas" w:hAnsi="Consolas" w:cs="Consolas"/>
        </w:rPr>
      </w:pPr>
      <w:r>
        <w:rPr>
          <w:rFonts w:ascii="Consolas" w:hAnsi="Consolas" w:cs="Consolas"/>
        </w:rPr>
        <w:t xml:space="preserve">  |                                |</w:t>
      </w:r>
    </w:p>
    <w:p w14:paraId="13D30D0D" w14:textId="77777777" w:rsidR="005373D5" w:rsidRDefault="005373D5" w:rsidP="005373D5">
      <w:pPr>
        <w:rPr>
          <w:rFonts w:ascii="Consolas" w:hAnsi="Consolas" w:cs="Consolas"/>
        </w:rPr>
      </w:pPr>
      <w:r>
        <w:rPr>
          <w:rFonts w:ascii="Consolas" w:hAnsi="Consolas" w:cs="Consolas"/>
        </w:rPr>
        <w:t xml:space="preserve">  | ATTACH (AMQP Link from S to C) |</w:t>
      </w:r>
    </w:p>
    <w:p w14:paraId="22A85D54" w14:textId="77777777" w:rsidR="005373D5" w:rsidRDefault="005373D5" w:rsidP="005373D5">
      <w:pPr>
        <w:rPr>
          <w:rFonts w:ascii="Consolas" w:hAnsi="Consolas" w:cs="Consolas"/>
        </w:rPr>
      </w:pPr>
      <w:r>
        <w:rPr>
          <w:rFonts w:ascii="Consolas" w:hAnsi="Consolas" w:cs="Consolas"/>
        </w:rPr>
        <w:t xml:space="preserve">  |&lt;-------------------------------|</w:t>
      </w:r>
    </w:p>
    <w:p w14:paraId="30111C6F" w14:textId="77777777" w:rsidR="005373D5" w:rsidRDefault="005373D5" w:rsidP="005373D5">
      <w:pPr>
        <w:rPr>
          <w:rFonts w:ascii="Consolas" w:hAnsi="Consolas" w:cs="Consolas"/>
        </w:rPr>
      </w:pPr>
      <w:r>
        <w:rPr>
          <w:rFonts w:ascii="Consolas" w:hAnsi="Consolas" w:cs="Consolas"/>
        </w:rPr>
        <w:t xml:space="preserve">  | ATTACH                         |</w:t>
      </w:r>
    </w:p>
    <w:p w14:paraId="1B7C9BA7" w14:textId="77777777" w:rsidR="005373D5" w:rsidRDefault="005373D5" w:rsidP="005373D5">
      <w:pPr>
        <w:rPr>
          <w:rFonts w:ascii="Consolas" w:hAnsi="Consolas" w:cs="Consolas"/>
        </w:rPr>
      </w:pPr>
      <w:r>
        <w:rPr>
          <w:rFonts w:ascii="Consolas" w:hAnsi="Consolas" w:cs="Consolas"/>
        </w:rPr>
        <w:t xml:space="preserve">  |-------------------------------&gt;|</w:t>
      </w:r>
    </w:p>
    <w:p w14:paraId="166C1A88" w14:textId="77777777" w:rsidR="005373D5" w:rsidRDefault="005373D5" w:rsidP="005373D5">
      <w:pPr>
        <w:rPr>
          <w:rFonts w:ascii="Consolas" w:hAnsi="Consolas" w:cs="Consolas"/>
        </w:rPr>
      </w:pPr>
      <w:r>
        <w:rPr>
          <w:rFonts w:ascii="Consolas" w:hAnsi="Consolas" w:cs="Consolas"/>
        </w:rPr>
        <w:t xml:space="preserve">  |                                |</w:t>
      </w:r>
    </w:p>
    <w:p w14:paraId="4C42841C" w14:textId="2A8A4B3C" w:rsidR="005373D5" w:rsidRDefault="005373D5" w:rsidP="005373D5">
      <w:pPr>
        <w:keepNext/>
      </w:pPr>
      <w:r>
        <w:t xml:space="preserve">Note: The AMQP frames with Open, Begin, and Attach performatives sent from one AMQP endpoint do not necessarily need to wait for the other AMQP endpoint.  </w:t>
      </w:r>
      <w:del w:id="271" w:author="Changed" w:date="2013-08-06T08:19:00Z">
        <w:r w:rsidR="000100CE">
          <w:delText>The</w:delText>
        </w:r>
      </w:del>
      <w:ins w:id="272" w:author="Changed" w:date="2013-08-06T08:19:00Z">
        <w:r>
          <w:t>The</w:t>
        </w:r>
        <w:r w:rsidR="00A5066F">
          <w:t>y</w:t>
        </w:r>
      </w:ins>
      <w:r>
        <w:t xml:space="preserve"> could be sent in the order: Open, Begin, Attach, Attach; then Open, Begin, Attach, Attach.    </w:t>
      </w:r>
    </w:p>
    <w:p w14:paraId="2ED3028F" w14:textId="77777777" w:rsidR="005373D5" w:rsidRDefault="005373D5" w:rsidP="005373D5">
      <w:pPr>
        <w:pPrChange w:id="273" w:author="Changed" w:date="2013-08-06T08:19:00Z">
          <w:pPr>
            <w:keepNext/>
          </w:pPr>
        </w:pPrChange>
      </w:pPr>
    </w:p>
    <w:p w14:paraId="7016005D" w14:textId="77777777" w:rsidR="005373D5" w:rsidRDefault="005373D5" w:rsidP="005373D5">
      <w:pPr>
        <w:keepNext/>
      </w:pPr>
      <w:r>
        <w:t>Figure 1: Example request:</w:t>
      </w:r>
    </w:p>
    <w:p w14:paraId="1718D684" w14:textId="77777777" w:rsidR="005373D5" w:rsidRPr="002D422A" w:rsidRDefault="005373D5" w:rsidP="005373D5">
      <w:pPr>
        <w:rPr>
          <w:rFonts w:ascii="Consolas" w:hAnsi="Consolas" w:cs="Consolas"/>
        </w:rPr>
      </w:pPr>
      <w:r w:rsidRPr="002D422A">
        <w:rPr>
          <w:rFonts w:ascii="Consolas" w:hAnsi="Consolas" w:cs="Consolas"/>
        </w:rPr>
        <w:tab/>
        <w:t>GET /</w:t>
      </w:r>
      <w:r>
        <w:rPr>
          <w:rFonts w:ascii="Consolas" w:hAnsi="Consolas" w:cs="Consolas"/>
        </w:rPr>
        <w:t>examplepath</w:t>
      </w:r>
      <w:r w:rsidRPr="002D422A">
        <w:rPr>
          <w:rFonts w:ascii="Consolas" w:hAnsi="Consolas" w:cs="Consolas"/>
        </w:rPr>
        <w:t xml:space="preserve"> HTTP/1.1</w:t>
      </w:r>
    </w:p>
    <w:p w14:paraId="2EEA3AA1" w14:textId="77777777" w:rsidR="005373D5" w:rsidRPr="002D422A" w:rsidRDefault="005373D5" w:rsidP="005373D5">
      <w:pPr>
        <w:rPr>
          <w:rFonts w:ascii="Consolas" w:hAnsi="Consolas" w:cs="Consolas"/>
        </w:rPr>
      </w:pPr>
      <w:r w:rsidRPr="002D422A">
        <w:rPr>
          <w:rFonts w:ascii="Consolas" w:hAnsi="Consolas" w:cs="Consolas"/>
        </w:rPr>
        <w:tab/>
        <w:t>Host: server.example.com</w:t>
      </w:r>
    </w:p>
    <w:p w14:paraId="6AD80090" w14:textId="77777777" w:rsidR="005373D5" w:rsidRPr="002D422A" w:rsidRDefault="005373D5" w:rsidP="005373D5">
      <w:pPr>
        <w:rPr>
          <w:rFonts w:ascii="Consolas" w:hAnsi="Consolas" w:cs="Consolas"/>
        </w:rPr>
      </w:pPr>
      <w:r w:rsidRPr="002D422A">
        <w:rPr>
          <w:rFonts w:ascii="Consolas" w:hAnsi="Consolas" w:cs="Consolas"/>
        </w:rPr>
        <w:tab/>
        <w:t>Upgrade:</w:t>
      </w:r>
      <w:r>
        <w:rPr>
          <w:rFonts w:ascii="Consolas" w:hAnsi="Consolas" w:cs="Consolas"/>
        </w:rPr>
        <w:t xml:space="preserve"> </w:t>
      </w:r>
      <w:r w:rsidRPr="002D422A">
        <w:rPr>
          <w:rFonts w:ascii="Consolas" w:hAnsi="Consolas" w:cs="Consolas"/>
        </w:rPr>
        <w:t>websocket</w:t>
      </w:r>
    </w:p>
    <w:p w14:paraId="7B9A787D" w14:textId="77777777" w:rsidR="005373D5" w:rsidRPr="002D422A" w:rsidRDefault="005373D5" w:rsidP="005373D5">
      <w:pPr>
        <w:rPr>
          <w:rFonts w:ascii="Consolas" w:hAnsi="Consolas" w:cs="Consolas"/>
        </w:rPr>
      </w:pPr>
      <w:r w:rsidRPr="002D422A">
        <w:rPr>
          <w:rFonts w:ascii="Consolas" w:hAnsi="Consolas" w:cs="Consolas"/>
        </w:rPr>
        <w:tab/>
        <w:t>Connection: Upgrade</w:t>
      </w:r>
    </w:p>
    <w:p w14:paraId="700D4E11" w14:textId="77777777" w:rsidR="005373D5" w:rsidRPr="002D422A" w:rsidRDefault="005373D5" w:rsidP="005373D5">
      <w:pPr>
        <w:rPr>
          <w:rFonts w:ascii="Consolas" w:hAnsi="Consolas" w:cs="Consolas"/>
        </w:rPr>
      </w:pPr>
      <w:r w:rsidRPr="002D422A">
        <w:rPr>
          <w:rFonts w:ascii="Consolas" w:hAnsi="Consolas" w:cs="Consolas"/>
        </w:rPr>
        <w:tab/>
        <w:t xml:space="preserve">Sec-WebSocket-Key: </w:t>
      </w:r>
      <w:r>
        <w:rPr>
          <w:rFonts w:ascii="Consolas" w:hAnsi="Consolas" w:cs="Consolas"/>
        </w:rPr>
        <w:t>...</w:t>
      </w:r>
    </w:p>
    <w:p w14:paraId="4978C95A" w14:textId="1674F4FF" w:rsidR="005373D5" w:rsidRDefault="005373D5" w:rsidP="005373D5">
      <w:pPr>
        <w:rPr>
          <w:rFonts w:ascii="Consolas" w:hAnsi="Consolas" w:cs="Consolas"/>
        </w:rPr>
      </w:pPr>
      <w:r w:rsidRPr="002D422A">
        <w:rPr>
          <w:rFonts w:ascii="Consolas" w:hAnsi="Consolas" w:cs="Consolas"/>
        </w:rPr>
        <w:tab/>
        <w:t xml:space="preserve">Sec-WebSocket-Protocol: </w:t>
      </w:r>
      <w:del w:id="274" w:author="Changed" w:date="2013-08-06T08:19:00Z">
        <w:r w:rsidR="00276EF1" w:rsidRPr="002D422A">
          <w:rPr>
            <w:rFonts w:ascii="Consolas" w:hAnsi="Consolas" w:cs="Consolas"/>
          </w:rPr>
          <w:delText>amqp</w:delText>
        </w:r>
      </w:del>
      <w:ins w:id="275" w:author="Changed" w:date="2013-08-06T08:19:00Z">
        <w:r w:rsidR="00665A8A">
          <w:rPr>
            <w:rFonts w:ascii="Consolas" w:hAnsi="Consolas" w:cs="Consolas"/>
          </w:rPr>
          <w:t>AMQP0100</w:t>
        </w:r>
      </w:ins>
    </w:p>
    <w:p w14:paraId="39D1602E" w14:textId="77777777" w:rsidR="005373D5" w:rsidRDefault="005373D5" w:rsidP="005373D5">
      <w:pPr>
        <w:rPr>
          <w:rFonts w:ascii="Consolas" w:hAnsi="Consolas" w:cs="Consolas"/>
        </w:rPr>
      </w:pPr>
      <w:r>
        <w:rPr>
          <w:rFonts w:ascii="Consolas" w:hAnsi="Consolas" w:cs="Consolas"/>
        </w:rPr>
        <w:tab/>
        <w:t>Sec-WebSocket-Version: 13</w:t>
      </w:r>
    </w:p>
    <w:p w14:paraId="3063A06D" w14:textId="77777777" w:rsidR="005373D5" w:rsidRPr="002D422A" w:rsidRDefault="005373D5" w:rsidP="005373D5">
      <w:pPr>
        <w:rPr>
          <w:rFonts w:ascii="Consolas" w:hAnsi="Consolas" w:cs="Consolas"/>
        </w:rPr>
      </w:pPr>
      <w:r>
        <w:rPr>
          <w:rFonts w:ascii="Consolas" w:hAnsi="Consolas" w:cs="Consolas"/>
        </w:rPr>
        <w:tab/>
        <w:t>...</w:t>
      </w:r>
    </w:p>
    <w:p w14:paraId="790E35A8" w14:textId="77777777" w:rsidR="005373D5" w:rsidRDefault="005373D5" w:rsidP="005373D5">
      <w:pPr>
        <w:rPr>
          <w:rFonts w:ascii="Consolas" w:hAnsi="Consolas" w:cs="Consolas"/>
        </w:rPr>
      </w:pPr>
    </w:p>
    <w:p w14:paraId="312D79D9" w14:textId="77777777" w:rsidR="005373D5" w:rsidRDefault="005373D5" w:rsidP="005373D5">
      <w:r>
        <w:t>Figure 2: Example response:</w:t>
      </w:r>
    </w:p>
    <w:p w14:paraId="38A85193" w14:textId="77777777" w:rsidR="005373D5" w:rsidRPr="002D422A" w:rsidRDefault="005373D5" w:rsidP="005373D5">
      <w:pPr>
        <w:rPr>
          <w:rFonts w:ascii="Consolas" w:hAnsi="Consolas" w:cs="Consolas"/>
        </w:rPr>
      </w:pPr>
      <w:r w:rsidRPr="002D422A">
        <w:rPr>
          <w:rFonts w:ascii="Consolas" w:hAnsi="Consolas" w:cs="Consolas"/>
        </w:rPr>
        <w:tab/>
      </w:r>
      <w:r>
        <w:rPr>
          <w:rFonts w:ascii="Consolas" w:hAnsi="Consolas" w:cs="Consolas"/>
        </w:rPr>
        <w:t xml:space="preserve">HTTP/1.1 </w:t>
      </w:r>
      <w:r w:rsidRPr="002D422A">
        <w:rPr>
          <w:rFonts w:ascii="Consolas" w:hAnsi="Consolas" w:cs="Consolas"/>
        </w:rPr>
        <w:t>101 Switching Protocols</w:t>
      </w:r>
    </w:p>
    <w:p w14:paraId="2C4E42C7" w14:textId="77777777" w:rsidR="005373D5" w:rsidRDefault="005373D5" w:rsidP="005373D5">
      <w:pPr>
        <w:rPr>
          <w:rFonts w:ascii="Consolas" w:hAnsi="Consolas" w:cs="Consolas"/>
        </w:rPr>
      </w:pPr>
      <w:r w:rsidRPr="002D422A">
        <w:rPr>
          <w:rFonts w:ascii="Consolas" w:hAnsi="Consolas" w:cs="Consolas"/>
        </w:rPr>
        <w:tab/>
        <w:t>Upgrade: websocket</w:t>
      </w:r>
    </w:p>
    <w:p w14:paraId="5164A5FB" w14:textId="77777777" w:rsidR="005373D5" w:rsidRPr="002D422A" w:rsidRDefault="005373D5" w:rsidP="005373D5">
      <w:pPr>
        <w:rPr>
          <w:rFonts w:ascii="Consolas" w:hAnsi="Consolas" w:cs="Consolas"/>
        </w:rPr>
      </w:pPr>
      <w:r>
        <w:rPr>
          <w:rFonts w:ascii="Consolas" w:hAnsi="Consolas" w:cs="Consolas"/>
        </w:rPr>
        <w:tab/>
        <w:t>Connection: Upgrade</w:t>
      </w:r>
    </w:p>
    <w:p w14:paraId="1D407849" w14:textId="77777777" w:rsidR="005373D5" w:rsidRPr="002D422A" w:rsidRDefault="005373D5" w:rsidP="005373D5">
      <w:pPr>
        <w:rPr>
          <w:rFonts w:ascii="Consolas" w:hAnsi="Consolas" w:cs="Consolas"/>
        </w:rPr>
      </w:pPr>
      <w:r w:rsidRPr="002D422A">
        <w:rPr>
          <w:rFonts w:ascii="Consolas" w:hAnsi="Consolas" w:cs="Consolas"/>
        </w:rPr>
        <w:tab/>
        <w:t xml:space="preserve">Sec-WebSocket-Accept: </w:t>
      </w:r>
      <w:r>
        <w:rPr>
          <w:rFonts w:ascii="Consolas" w:hAnsi="Consolas" w:cs="Consolas"/>
        </w:rPr>
        <w:t>...</w:t>
      </w:r>
    </w:p>
    <w:p w14:paraId="4D5343CA" w14:textId="1FE796F5" w:rsidR="005373D5" w:rsidRDefault="005373D5" w:rsidP="005373D5">
      <w:pPr>
        <w:rPr>
          <w:rFonts w:ascii="Consolas" w:hAnsi="Consolas" w:cs="Consolas"/>
        </w:rPr>
      </w:pPr>
      <w:r w:rsidRPr="002D422A">
        <w:rPr>
          <w:rFonts w:ascii="Consolas" w:hAnsi="Consolas" w:cs="Consolas"/>
        </w:rPr>
        <w:tab/>
        <w:t xml:space="preserve">Sec-WebSocket-Protocol: </w:t>
      </w:r>
      <w:del w:id="276" w:author="Changed" w:date="2013-08-06T08:19:00Z">
        <w:r w:rsidR="00276EF1" w:rsidRPr="002D422A">
          <w:rPr>
            <w:rFonts w:ascii="Consolas" w:hAnsi="Consolas" w:cs="Consolas"/>
          </w:rPr>
          <w:delText>amqp</w:delText>
        </w:r>
      </w:del>
      <w:ins w:id="277" w:author="Changed" w:date="2013-08-06T08:19:00Z">
        <w:r w:rsidR="00C409BC">
          <w:rPr>
            <w:rFonts w:ascii="Consolas" w:hAnsi="Consolas" w:cs="Consolas"/>
          </w:rPr>
          <w:t>AMQP0100</w:t>
        </w:r>
      </w:ins>
    </w:p>
    <w:p w14:paraId="0E5C69DD" w14:textId="77777777" w:rsidR="005373D5" w:rsidRPr="002D422A" w:rsidRDefault="005373D5" w:rsidP="005373D5">
      <w:pPr>
        <w:rPr>
          <w:rFonts w:ascii="Consolas" w:hAnsi="Consolas" w:cs="Consolas"/>
        </w:rPr>
      </w:pPr>
      <w:r>
        <w:rPr>
          <w:rFonts w:ascii="Consolas" w:hAnsi="Consolas" w:cs="Consolas"/>
        </w:rPr>
        <w:tab/>
        <w:t>...</w:t>
      </w:r>
    </w:p>
    <w:p w14:paraId="0A55EFB9" w14:textId="77777777" w:rsidR="005373D5" w:rsidRDefault="005373D5" w:rsidP="005373D5"/>
    <w:p w14:paraId="1DDA34AC" w14:textId="5FCDA217" w:rsidR="00346F39" w:rsidRDefault="00143D91" w:rsidP="00B43A74">
      <w:del w:id="278" w:author="Changed" w:date="2013-08-06T08:19:00Z">
        <w:r>
          <w:delText>T</w:delText>
        </w:r>
        <w:r w:rsidR="00922D3B">
          <w:delText>O</w:delText>
        </w:r>
        <w:r>
          <w:delText>DO: Figures 3-10</w:delText>
        </w:r>
      </w:del>
      <w:ins w:id="279" w:author="Changed" w:date="2013-08-06T08:19:00Z">
        <w:r w:rsidR="00C409BC">
          <w:t>Additional example detail</w:t>
        </w:r>
      </w:ins>
      <w:r w:rsidR="00C409BC">
        <w:t xml:space="preserve"> showing AMQP </w:t>
      </w:r>
      <w:del w:id="280" w:author="Changed" w:date="2013-08-06T08:19:00Z">
        <w:r>
          <w:delText>messages</w:delText>
        </w:r>
      </w:del>
      <w:ins w:id="281" w:author="Changed" w:date="2013-08-06T08:19:00Z">
        <w:r w:rsidR="00C409BC">
          <w:t>Open, Begin,</w:t>
        </w:r>
      </w:ins>
      <w:r w:rsidR="00C409BC">
        <w:t xml:space="preserve"> and </w:t>
      </w:r>
      <w:del w:id="282" w:author="Changed" w:date="2013-08-06T08:19:00Z">
        <w:r>
          <w:delText>relevant values.</w:delText>
        </w:r>
      </w:del>
      <w:ins w:id="283" w:author="Changed" w:date="2013-08-06T08:19:00Z">
        <w:r w:rsidR="00C409BC">
          <w:t xml:space="preserve">Attach performatives can be found in </w:t>
        </w:r>
        <w:r w:rsidR="00C409BC" w:rsidRPr="00553BD7">
          <w:rPr>
            <w:b/>
          </w:rPr>
          <w:t>[AMQP]</w:t>
        </w:r>
        <w:r w:rsidR="00C409BC">
          <w:t xml:space="preserve">. </w:t>
        </w:r>
      </w:ins>
    </w:p>
    <w:p w14:paraId="57236142" w14:textId="77777777" w:rsidR="00C409BC" w:rsidRDefault="005373D5" w:rsidP="00B43A74">
      <w:pPr>
        <w:pStyle w:val="Heading1WP"/>
        <w:rPr>
          <w:ins w:id="284" w:author="Changed" w:date="2013-08-06T08:19:00Z"/>
        </w:rPr>
      </w:pPr>
      <w:bookmarkStart w:id="285" w:name="_Toc358095811"/>
      <w:ins w:id="286" w:author="Changed" w:date="2013-08-06T08:19:00Z">
        <w:r>
          <w:br w:type="page"/>
        </w:r>
        <w:bookmarkStart w:id="287" w:name="_Toc362615133"/>
        <w:r w:rsidR="00C409BC">
          <w:t xml:space="preserve">Opening a WebSocket Connection </w:t>
        </w:r>
        <w:r w:rsidR="00B43A74">
          <w:br/>
          <w:t>(</w:t>
        </w:r>
        <w:r w:rsidR="00C409BC">
          <w:t>with SASL</w:t>
        </w:r>
        <w:r w:rsidR="00B43A74">
          <w:t xml:space="preserve"> authentication)</w:t>
        </w:r>
        <w:bookmarkEnd w:id="287"/>
      </w:ins>
    </w:p>
    <w:p w14:paraId="0356F25A" w14:textId="77777777" w:rsidR="00C409BC" w:rsidRPr="00B4118D" w:rsidRDefault="00C409BC" w:rsidP="00C409BC">
      <w:pPr>
        <w:rPr>
          <w:ins w:id="288" w:author="Changed" w:date="2013-08-06T08:19:00Z"/>
        </w:rPr>
      </w:pPr>
      <w:ins w:id="289" w:author="Changed" w:date="2013-08-06T08:19:00Z">
        <w:r>
          <w:t xml:space="preserve">To establish a connection, first the WebSocket Protocol connection MUST be opened, followed by the SASL </w:t>
        </w:r>
        <w:r w:rsidR="00246FF4">
          <w:t xml:space="preserve">authentication </w:t>
        </w:r>
        <w:r>
          <w:t>exchange, followed by the AMQP connection.</w:t>
        </w:r>
      </w:ins>
    </w:p>
    <w:p w14:paraId="399C2436" w14:textId="77777777" w:rsidR="00C409BC" w:rsidRDefault="00C409BC" w:rsidP="00C409BC">
      <w:pPr>
        <w:pStyle w:val="Heading2"/>
        <w:numPr>
          <w:ilvl w:val="1"/>
          <w:numId w:val="18"/>
        </w:numPr>
        <w:rPr>
          <w:ins w:id="290" w:author="Changed" w:date="2013-08-06T08:19:00Z"/>
        </w:rPr>
      </w:pPr>
      <w:bookmarkStart w:id="291" w:name="_Toc362615134"/>
      <w:ins w:id="292" w:author="Changed" w:date="2013-08-06T08:19:00Z">
        <w:r>
          <w:t>WebSocket Opening</w:t>
        </w:r>
        <w:bookmarkEnd w:id="291"/>
      </w:ins>
    </w:p>
    <w:p w14:paraId="36260A54" w14:textId="77777777" w:rsidR="00C409BC" w:rsidRDefault="00C409BC" w:rsidP="00C409BC">
      <w:pPr>
        <w:rPr>
          <w:ins w:id="293" w:author="Changed" w:date="2013-08-06T08:19:00Z"/>
        </w:rPr>
      </w:pPr>
      <w:ins w:id="294" w:author="Changed" w:date="2013-08-06T08:19:00Z">
        <w:r>
          <w:t xml:space="preserve">The WebSocket Protocol connection MUST be opened as described in </w:t>
        </w:r>
        <w:r w:rsidRPr="00BB10F8">
          <w:rPr>
            <w:b/>
          </w:rPr>
          <w:t>[RFC6455]</w:t>
        </w:r>
        <w:r w:rsidRPr="00A11C70">
          <w:t xml:space="preserve"> section 4</w:t>
        </w:r>
        <w:r>
          <w:t>.  The initiating AMQP endpoint (WebSocket Client) sends a HTTP GET request to the receiving AMQP endpoint (WebSocket Server.)  The WebSocket Server provides a HTTP 101 (“Switching Protocols”) response including the HTTP header: “Upgrade: websocket”.</w:t>
        </w:r>
      </w:ins>
    </w:p>
    <w:p w14:paraId="6C6702C4" w14:textId="77777777" w:rsidR="00C409BC" w:rsidRDefault="00C409BC" w:rsidP="00C409BC">
      <w:pPr>
        <w:rPr>
          <w:ins w:id="295" w:author="Changed" w:date="2013-08-06T08:19:00Z"/>
        </w:rPr>
      </w:pPr>
      <w:ins w:id="296" w:author="Changed" w:date="2013-08-06T08:19:00Z">
        <w:r>
          <w:t xml:space="preserve">The Client MUST include a value referencing a version of [AMQP] in the Sec-WebSocket-Protocol header in its handshake request.  For AMQP SASL layer over WebSocket Protocol, the value for this HTTP header should be the </w:t>
        </w:r>
        <w:r w:rsidR="00246FF4">
          <w:t>US-</w:t>
        </w:r>
        <w:r>
          <w:t xml:space="preserve">ASCII text string “AMQP3100AMQP0100”.  </w:t>
        </w:r>
      </w:ins>
    </w:p>
    <w:p w14:paraId="46E219A1" w14:textId="77777777" w:rsidR="00C409BC" w:rsidRDefault="00C409BC" w:rsidP="00C409BC">
      <w:pPr>
        <w:rPr>
          <w:ins w:id="297" w:author="Changed" w:date="2013-08-06T08:19:00Z"/>
        </w:rPr>
      </w:pPr>
      <w:ins w:id="298" w:author="Changed" w:date="2013-08-06T08:19:00Z">
        <w:r>
          <w:t>If the Server agrees to communicate using the requested protocol, the 101 reply from the Server MUST include a matching reference to a version of [AMQP] in its Sec-WebSocket-Protocol header.</w:t>
        </w:r>
      </w:ins>
    </w:p>
    <w:p w14:paraId="6AFE1C36" w14:textId="77777777" w:rsidR="00C409BC" w:rsidRDefault="00C409BC" w:rsidP="00C409BC">
      <w:pPr>
        <w:rPr>
          <w:ins w:id="299" w:author="Changed" w:date="2013-08-06T08:19:00Z"/>
        </w:rPr>
      </w:pPr>
      <w:ins w:id="300" w:author="Changed" w:date="2013-08-06T08:19:00Z">
        <w:r>
          <w:t>If the Server does not agree to the sub-protocol requested by the Client, the Server MUST NOT return a Sec-WebSocket-Protocol header.  The Client MUST then close the connection.</w:t>
        </w:r>
      </w:ins>
    </w:p>
    <w:p w14:paraId="318D44F2" w14:textId="77777777" w:rsidR="00C409BC" w:rsidRDefault="00C409BC" w:rsidP="00C409BC">
      <w:pPr>
        <w:rPr>
          <w:ins w:id="301" w:author="Changed" w:date="2013-08-06T08:19:00Z"/>
        </w:rPr>
      </w:pPr>
      <w:ins w:id="302" w:author="Changed" w:date="2013-08-06T08:19:00Z">
        <w:r>
          <w:t>If the Client receives a HTTP 3XX redirect response from the Server, the Client MAY follow the redirect.</w:t>
        </w:r>
      </w:ins>
    </w:p>
    <w:p w14:paraId="139ABF2D" w14:textId="77777777" w:rsidR="00C409BC" w:rsidRPr="006E7D03" w:rsidRDefault="00C409BC" w:rsidP="00C409BC">
      <w:pPr>
        <w:rPr>
          <w:ins w:id="303" w:author="Changed" w:date="2013-08-06T08:19:00Z"/>
        </w:rPr>
      </w:pPr>
      <w:ins w:id="304" w:author="Changed" w:date="2013-08-06T08:19:00Z">
        <w:r>
          <w:t xml:space="preserve">See </w:t>
        </w:r>
        <w:r>
          <w:rPr>
            <w:b/>
          </w:rPr>
          <w:t>[RFC6455]</w:t>
        </w:r>
        <w:r>
          <w:t xml:space="preserve"> sections 4.1 and 4.2 for additional details on the WebSocket Opening Handshake. </w:t>
        </w:r>
      </w:ins>
    </w:p>
    <w:p w14:paraId="32A4CADC" w14:textId="77777777" w:rsidR="00246FF4" w:rsidRDefault="00C409BC" w:rsidP="00C409BC">
      <w:pPr>
        <w:pStyle w:val="Heading2"/>
        <w:numPr>
          <w:ilvl w:val="1"/>
          <w:numId w:val="18"/>
        </w:numPr>
        <w:rPr>
          <w:ins w:id="305" w:author="Changed" w:date="2013-08-06T08:19:00Z"/>
        </w:rPr>
      </w:pPr>
      <w:bookmarkStart w:id="306" w:name="_Toc362615135"/>
      <w:ins w:id="307" w:author="Changed" w:date="2013-08-06T08:19:00Z">
        <w:r>
          <w:t xml:space="preserve">SASL </w:t>
        </w:r>
        <w:r w:rsidR="00246FF4">
          <w:t>Authentication Exchange</w:t>
        </w:r>
        <w:bookmarkEnd w:id="306"/>
      </w:ins>
    </w:p>
    <w:p w14:paraId="77072586" w14:textId="77777777" w:rsidR="00C409BC" w:rsidRDefault="00246FF4" w:rsidP="00B43A74">
      <w:pPr>
        <w:rPr>
          <w:ins w:id="308" w:author="Changed" w:date="2013-08-06T08:19:00Z"/>
        </w:rPr>
      </w:pPr>
      <w:ins w:id="309" w:author="Changed" w:date="2013-08-06T08:19:00Z">
        <w:r>
          <w:t>Next, a SASL authentication exchange must take place.  As described in [RFC4422], “consists of a message from the client to the server requesting authentication via a particular mechanism, followed by one or more pairs of challenges from the server and responses from the client, followed by a message from the server indicating the outcome of the authentication exchange.”</w:t>
        </w:r>
      </w:ins>
    </w:p>
    <w:p w14:paraId="68376A15" w14:textId="77777777" w:rsidR="00C409BC" w:rsidRDefault="00C409BC" w:rsidP="00C409BC">
      <w:pPr>
        <w:pStyle w:val="Heading2"/>
        <w:numPr>
          <w:ilvl w:val="1"/>
          <w:numId w:val="18"/>
        </w:numPr>
        <w:rPr>
          <w:ins w:id="310" w:author="Changed" w:date="2013-08-06T08:19:00Z"/>
        </w:rPr>
      </w:pPr>
      <w:bookmarkStart w:id="311" w:name="_Toc362615136"/>
      <w:ins w:id="312" w:author="Changed" w:date="2013-08-06T08:19:00Z">
        <w:r>
          <w:t>AMQP Opening</w:t>
        </w:r>
        <w:bookmarkEnd w:id="311"/>
      </w:ins>
    </w:p>
    <w:p w14:paraId="30ED90C1" w14:textId="77777777" w:rsidR="00C409BC" w:rsidRDefault="00C409BC" w:rsidP="00C409BC">
      <w:pPr>
        <w:rPr>
          <w:ins w:id="313" w:author="Changed" w:date="2013-08-06T08:19:00Z"/>
        </w:rPr>
      </w:pPr>
      <w:ins w:id="314" w:author="Changed" w:date="2013-08-06T08:19:00Z">
        <w:r>
          <w:t xml:space="preserve">Once the WebSocket connection has been established, and the SASL layer has been established, the AMQP Connection, Session, and Links MUST be negotiated.  This is done using AMQP frames with the Open, Begin, and Attach performatives as described in </w:t>
        </w:r>
        <w:r w:rsidRPr="00A11C70">
          <w:rPr>
            <w:b/>
          </w:rPr>
          <w:t>[AMQP]</w:t>
        </w:r>
        <w:r>
          <w:t xml:space="preserve"> section 2.7.</w:t>
        </w:r>
      </w:ins>
    </w:p>
    <w:p w14:paraId="24D70FE3" w14:textId="77777777" w:rsidR="00C409BC" w:rsidRDefault="00C409BC" w:rsidP="00C409BC">
      <w:pPr>
        <w:rPr>
          <w:ins w:id="315" w:author="Changed" w:date="2013-08-06T08:19:00Z"/>
        </w:rPr>
      </w:pPr>
      <w:ins w:id="316" w:author="Changed" w:date="2013-08-06T08:19:00Z">
        <w:r>
          <w:t xml:space="preserve">A single WebSocket connection maps to a single AMQP connection.  As is normal for AMQP, there MAY be potentially many AMQP sessions over a single WebSocket connection / AMQP connection.  </w:t>
        </w:r>
      </w:ins>
    </w:p>
    <w:p w14:paraId="69892DC9" w14:textId="77777777" w:rsidR="00C409BC" w:rsidRDefault="00C409BC" w:rsidP="00C409BC">
      <w:pPr>
        <w:pStyle w:val="Heading2"/>
        <w:numPr>
          <w:ilvl w:val="1"/>
          <w:numId w:val="18"/>
        </w:numPr>
        <w:rPr>
          <w:ins w:id="317" w:author="Changed" w:date="2013-08-06T08:19:00Z"/>
        </w:rPr>
      </w:pPr>
      <w:ins w:id="318" w:author="Changed" w:date="2013-08-06T08:19:00Z">
        <w:r>
          <w:br w:type="page"/>
        </w:r>
        <w:bookmarkStart w:id="319" w:name="_Toc362615137"/>
        <w:r>
          <w:t>Example</w:t>
        </w:r>
        <w:bookmarkEnd w:id="319"/>
      </w:ins>
    </w:p>
    <w:p w14:paraId="4EAE6C4F" w14:textId="77777777" w:rsidR="00C409BC" w:rsidRDefault="00C409BC" w:rsidP="00C409BC">
      <w:pPr>
        <w:rPr>
          <w:ins w:id="320" w:author="Changed" w:date="2013-08-06T08:19:00Z"/>
        </w:rPr>
      </w:pPr>
      <w:ins w:id="321" w:author="Changed" w:date="2013-08-06T08:19:00Z">
        <w:r>
          <w:t>The below example section is non-normative.</w:t>
        </w:r>
      </w:ins>
    </w:p>
    <w:p w14:paraId="147DE8F2" w14:textId="77777777" w:rsidR="00C409BC" w:rsidRPr="00143D91" w:rsidRDefault="00C409BC" w:rsidP="00C409BC">
      <w:pPr>
        <w:rPr>
          <w:ins w:id="322" w:author="Changed" w:date="2013-08-06T08:19:00Z"/>
        </w:rPr>
      </w:pPr>
    </w:p>
    <w:p w14:paraId="3D5E4203" w14:textId="77777777" w:rsidR="00C409BC" w:rsidRDefault="00C409BC" w:rsidP="00C409BC">
      <w:pPr>
        <w:rPr>
          <w:ins w:id="323" w:author="Changed" w:date="2013-08-06T08:19:00Z"/>
          <w:rFonts w:ascii="Consolas" w:hAnsi="Consolas" w:cs="Consolas"/>
        </w:rPr>
      </w:pPr>
      <w:ins w:id="324" w:author="Changed" w:date="2013-08-06T08:19:00Z">
        <w:r>
          <w:rPr>
            <w:rFonts w:ascii="Consolas" w:hAnsi="Consolas" w:cs="Consolas"/>
          </w:rPr>
          <w:t xml:space="preserve">WS </w:t>
        </w:r>
        <w:r w:rsidRPr="00F70428">
          <w:rPr>
            <w:rFonts w:ascii="Consolas" w:hAnsi="Consolas" w:cs="Consolas"/>
          </w:rPr>
          <w:t>Client</w:t>
        </w:r>
        <w:r>
          <w:rPr>
            <w:rFonts w:ascii="Consolas" w:hAnsi="Consolas" w:cs="Consolas"/>
          </w:rPr>
          <w:t xml:space="preserve">  </w:t>
        </w:r>
        <w:r>
          <w:rPr>
            <w:rFonts w:ascii="Consolas" w:hAnsi="Consolas" w:cs="Consolas"/>
          </w:rPr>
          <w:tab/>
        </w:r>
        <w:r>
          <w:rPr>
            <w:rFonts w:ascii="Consolas" w:hAnsi="Consolas" w:cs="Consolas"/>
          </w:rPr>
          <w:tab/>
        </w:r>
        <w:r>
          <w:rPr>
            <w:rFonts w:ascii="Consolas" w:hAnsi="Consolas" w:cs="Consolas"/>
          </w:rPr>
          <w:tab/>
          <w:t xml:space="preserve">    WS Service</w:t>
        </w:r>
      </w:ins>
    </w:p>
    <w:p w14:paraId="64174C79" w14:textId="77777777" w:rsidR="00C409BC" w:rsidRPr="00F70428" w:rsidRDefault="00C409BC" w:rsidP="00C409BC">
      <w:pPr>
        <w:rPr>
          <w:ins w:id="325" w:author="Changed" w:date="2013-08-06T08:19:00Z"/>
          <w:rFonts w:ascii="Consolas" w:hAnsi="Consolas" w:cs="Consolas"/>
        </w:rPr>
      </w:pPr>
      <w:ins w:id="326" w:author="Changed" w:date="2013-08-06T08:19:00Z">
        <w:r>
          <w:rPr>
            <w:rFonts w:ascii="Consolas" w:hAnsi="Consolas" w:cs="Consolas"/>
          </w:rPr>
          <w:t>/ AMQP Endpoint               / AMQP Endpoint</w:t>
        </w:r>
      </w:ins>
    </w:p>
    <w:p w14:paraId="6CDDA08F" w14:textId="77777777" w:rsidR="00C409BC" w:rsidRDefault="00C409BC" w:rsidP="00C409BC">
      <w:pPr>
        <w:rPr>
          <w:ins w:id="327" w:author="Changed" w:date="2013-08-06T08:19:00Z"/>
          <w:rFonts w:ascii="Consolas" w:hAnsi="Consolas" w:cs="Consolas"/>
        </w:rPr>
      </w:pPr>
      <w:ins w:id="328" w:author="Changed" w:date="2013-08-06T08:19:00Z">
        <w:r>
          <w:rPr>
            <w:rFonts w:ascii="Consolas" w:hAnsi="Consolas" w:cs="Consolas"/>
          </w:rPr>
          <w:t xml:space="preserve">  |                                |</w:t>
        </w:r>
      </w:ins>
    </w:p>
    <w:p w14:paraId="0D658FA7" w14:textId="77777777" w:rsidR="00C409BC" w:rsidRDefault="00E34D74" w:rsidP="00C409BC">
      <w:pPr>
        <w:rPr>
          <w:ins w:id="329" w:author="Changed" w:date="2013-08-06T08:19:00Z"/>
          <w:rFonts w:ascii="Consolas" w:hAnsi="Consolas" w:cs="Consolas"/>
        </w:rPr>
      </w:pPr>
      <w:ins w:id="330" w:author="Changed" w:date="2013-08-06T08:19:00Z">
        <w:r>
          <w:rPr>
            <w:rFonts w:ascii="Consolas" w:hAnsi="Consolas" w:cs="Consolas"/>
          </w:rPr>
          <w:t xml:space="preserve">  | HTTP GET (WS handshake) F3</w:t>
        </w:r>
        <w:r w:rsidR="00C409BC">
          <w:rPr>
            <w:rFonts w:ascii="Consolas" w:hAnsi="Consolas" w:cs="Consolas"/>
          </w:rPr>
          <w:t xml:space="preserve">     |</w:t>
        </w:r>
      </w:ins>
    </w:p>
    <w:p w14:paraId="0C44BD55" w14:textId="77777777" w:rsidR="00C409BC" w:rsidRDefault="00C409BC" w:rsidP="00C409BC">
      <w:pPr>
        <w:rPr>
          <w:ins w:id="331" w:author="Changed" w:date="2013-08-06T08:19:00Z"/>
          <w:rFonts w:ascii="Consolas" w:hAnsi="Consolas" w:cs="Consolas"/>
        </w:rPr>
      </w:pPr>
      <w:ins w:id="332" w:author="Changed" w:date="2013-08-06T08:19:00Z">
        <w:r>
          <w:rPr>
            <w:rFonts w:ascii="Consolas" w:hAnsi="Consolas" w:cs="Consolas"/>
          </w:rPr>
          <w:t xml:space="preserve">  |-------------------------------&gt;|</w:t>
        </w:r>
      </w:ins>
    </w:p>
    <w:p w14:paraId="44201A2E" w14:textId="77777777" w:rsidR="00C409BC" w:rsidRDefault="00E34D74" w:rsidP="00C409BC">
      <w:pPr>
        <w:rPr>
          <w:ins w:id="333" w:author="Changed" w:date="2013-08-06T08:19:00Z"/>
          <w:rFonts w:ascii="Consolas" w:hAnsi="Consolas" w:cs="Consolas"/>
        </w:rPr>
      </w:pPr>
      <w:ins w:id="334" w:author="Changed" w:date="2013-08-06T08:19:00Z">
        <w:r>
          <w:rPr>
            <w:rFonts w:ascii="Consolas" w:hAnsi="Consolas" w:cs="Consolas"/>
          </w:rPr>
          <w:t xml:space="preserve">  | 101 Switching Protocols F4</w:t>
        </w:r>
        <w:r w:rsidR="00C409BC">
          <w:rPr>
            <w:rFonts w:ascii="Consolas" w:hAnsi="Consolas" w:cs="Consolas"/>
          </w:rPr>
          <w:t xml:space="preserve">     |</w:t>
        </w:r>
      </w:ins>
    </w:p>
    <w:p w14:paraId="1E99284F" w14:textId="77777777" w:rsidR="00C409BC" w:rsidRDefault="00C409BC" w:rsidP="00C409BC">
      <w:pPr>
        <w:rPr>
          <w:ins w:id="335" w:author="Changed" w:date="2013-08-06T08:19:00Z"/>
          <w:rFonts w:ascii="Consolas" w:hAnsi="Consolas" w:cs="Consolas"/>
        </w:rPr>
      </w:pPr>
      <w:ins w:id="336" w:author="Changed" w:date="2013-08-06T08:19:00Z">
        <w:r>
          <w:rPr>
            <w:rFonts w:ascii="Consolas" w:hAnsi="Consolas" w:cs="Consolas"/>
          </w:rPr>
          <w:t xml:space="preserve">  |&lt;-------------------------------|</w:t>
        </w:r>
      </w:ins>
    </w:p>
    <w:p w14:paraId="74AC311E" w14:textId="77777777" w:rsidR="00E34D74" w:rsidRDefault="00E34D74" w:rsidP="00E34D74">
      <w:pPr>
        <w:rPr>
          <w:ins w:id="337" w:author="Changed" w:date="2013-08-06T08:19:00Z"/>
          <w:rFonts w:ascii="Consolas" w:hAnsi="Consolas" w:cs="Consolas"/>
        </w:rPr>
      </w:pPr>
      <w:ins w:id="338" w:author="Changed" w:date="2013-08-06T08:19:00Z">
        <w:r>
          <w:rPr>
            <w:rFonts w:ascii="Consolas" w:hAnsi="Consolas" w:cs="Consolas"/>
          </w:rPr>
          <w:t xml:space="preserve">  |                                |</w:t>
        </w:r>
      </w:ins>
    </w:p>
    <w:p w14:paraId="0CE5449D" w14:textId="77777777" w:rsidR="00E34D74" w:rsidRDefault="00E34D74" w:rsidP="00E34D74">
      <w:pPr>
        <w:rPr>
          <w:ins w:id="339" w:author="Changed" w:date="2013-08-06T08:19:00Z"/>
          <w:rFonts w:ascii="Consolas" w:hAnsi="Consolas" w:cs="Consolas"/>
        </w:rPr>
      </w:pPr>
      <w:ins w:id="340" w:author="Changed" w:date="2013-08-06T08:19:00Z">
        <w:r>
          <w:rPr>
            <w:rFonts w:ascii="Consolas" w:hAnsi="Consolas" w:cs="Consolas"/>
          </w:rPr>
          <w:t xml:space="preserve">  | SASL </w:t>
        </w:r>
        <w:r w:rsidR="00246FF4">
          <w:rPr>
            <w:rFonts w:ascii="Consolas" w:hAnsi="Consolas" w:cs="Consolas"/>
          </w:rPr>
          <w:t xml:space="preserve">Authentication Exchange  </w:t>
        </w:r>
        <w:r>
          <w:rPr>
            <w:rFonts w:ascii="Consolas" w:hAnsi="Consolas" w:cs="Consolas"/>
          </w:rPr>
          <w:t xml:space="preserve"> |</w:t>
        </w:r>
      </w:ins>
    </w:p>
    <w:p w14:paraId="5285E020" w14:textId="77777777" w:rsidR="00E34D74" w:rsidRDefault="00E34D74" w:rsidP="00E34D74">
      <w:pPr>
        <w:rPr>
          <w:ins w:id="341" w:author="Changed" w:date="2013-08-06T08:19:00Z"/>
          <w:rFonts w:ascii="Consolas" w:hAnsi="Consolas" w:cs="Consolas"/>
        </w:rPr>
      </w:pPr>
      <w:ins w:id="342" w:author="Changed" w:date="2013-08-06T08:19:00Z">
        <w:r>
          <w:rPr>
            <w:rFonts w:ascii="Consolas" w:hAnsi="Consolas" w:cs="Consolas"/>
          </w:rPr>
          <w:t xml:space="preserve">  |&lt;------------------------------&gt;|</w:t>
        </w:r>
      </w:ins>
    </w:p>
    <w:p w14:paraId="74F40217" w14:textId="77777777" w:rsidR="00C409BC" w:rsidRDefault="00C409BC" w:rsidP="00C409BC">
      <w:pPr>
        <w:rPr>
          <w:ins w:id="343" w:author="Changed" w:date="2013-08-06T08:19:00Z"/>
          <w:rFonts w:ascii="Consolas" w:hAnsi="Consolas" w:cs="Consolas"/>
        </w:rPr>
      </w:pPr>
      <w:ins w:id="344" w:author="Changed" w:date="2013-08-06T08:19:00Z">
        <w:r>
          <w:rPr>
            <w:rFonts w:ascii="Consolas" w:hAnsi="Consolas" w:cs="Consolas"/>
          </w:rPr>
          <w:t xml:space="preserve">  |                                |</w:t>
        </w:r>
      </w:ins>
    </w:p>
    <w:p w14:paraId="50011DB9" w14:textId="77777777" w:rsidR="00C409BC" w:rsidRDefault="00E34D74" w:rsidP="00C409BC">
      <w:pPr>
        <w:rPr>
          <w:ins w:id="345" w:author="Changed" w:date="2013-08-06T08:19:00Z"/>
          <w:rFonts w:ascii="Consolas" w:hAnsi="Consolas" w:cs="Consolas"/>
        </w:rPr>
      </w:pPr>
      <w:ins w:id="346" w:author="Changed" w:date="2013-08-06T08:19:00Z">
        <w:r>
          <w:rPr>
            <w:rFonts w:ascii="Consolas" w:hAnsi="Consolas" w:cs="Consolas"/>
          </w:rPr>
          <w:t xml:space="preserve">  | OPEN (AMQP Connection)   </w:t>
        </w:r>
        <w:r w:rsidR="00C409BC">
          <w:rPr>
            <w:rFonts w:ascii="Consolas" w:hAnsi="Consolas" w:cs="Consolas"/>
          </w:rPr>
          <w:t xml:space="preserve">      |</w:t>
        </w:r>
      </w:ins>
    </w:p>
    <w:p w14:paraId="55DE154D" w14:textId="77777777" w:rsidR="00C409BC" w:rsidRDefault="00C409BC" w:rsidP="00C409BC">
      <w:pPr>
        <w:rPr>
          <w:ins w:id="347" w:author="Changed" w:date="2013-08-06T08:19:00Z"/>
          <w:rFonts w:ascii="Consolas" w:hAnsi="Consolas" w:cs="Consolas"/>
        </w:rPr>
      </w:pPr>
      <w:ins w:id="348" w:author="Changed" w:date="2013-08-06T08:19:00Z">
        <w:r>
          <w:rPr>
            <w:rFonts w:ascii="Consolas" w:hAnsi="Consolas" w:cs="Consolas"/>
          </w:rPr>
          <w:t xml:space="preserve">  |-------------------------------&gt;|</w:t>
        </w:r>
      </w:ins>
    </w:p>
    <w:p w14:paraId="43E415AC" w14:textId="77777777" w:rsidR="00C409BC" w:rsidRDefault="00C409BC" w:rsidP="00C409BC">
      <w:pPr>
        <w:rPr>
          <w:ins w:id="349" w:author="Changed" w:date="2013-08-06T08:19:00Z"/>
          <w:rFonts w:ascii="Consolas" w:hAnsi="Consolas" w:cs="Consolas"/>
        </w:rPr>
      </w:pPr>
      <w:ins w:id="350" w:author="Changed" w:date="2013-08-06T08:19:00Z">
        <w:r>
          <w:rPr>
            <w:rFonts w:ascii="Consolas" w:hAnsi="Consolas" w:cs="Consolas"/>
          </w:rPr>
          <w:t xml:space="preserve">  | OPEN                           |</w:t>
        </w:r>
      </w:ins>
    </w:p>
    <w:p w14:paraId="20203423" w14:textId="77777777" w:rsidR="00C409BC" w:rsidRDefault="00C409BC" w:rsidP="00C409BC">
      <w:pPr>
        <w:rPr>
          <w:ins w:id="351" w:author="Changed" w:date="2013-08-06T08:19:00Z"/>
          <w:rFonts w:ascii="Consolas" w:hAnsi="Consolas" w:cs="Consolas"/>
        </w:rPr>
      </w:pPr>
      <w:ins w:id="352" w:author="Changed" w:date="2013-08-06T08:19:00Z">
        <w:r>
          <w:rPr>
            <w:rFonts w:ascii="Consolas" w:hAnsi="Consolas" w:cs="Consolas"/>
          </w:rPr>
          <w:t xml:space="preserve">  |&lt;-------------------------------|</w:t>
        </w:r>
      </w:ins>
    </w:p>
    <w:p w14:paraId="0E7CF597" w14:textId="77777777" w:rsidR="00C409BC" w:rsidRDefault="00C409BC" w:rsidP="00C409BC">
      <w:pPr>
        <w:rPr>
          <w:ins w:id="353" w:author="Changed" w:date="2013-08-06T08:19:00Z"/>
          <w:rFonts w:ascii="Consolas" w:hAnsi="Consolas" w:cs="Consolas"/>
        </w:rPr>
      </w:pPr>
      <w:ins w:id="354" w:author="Changed" w:date="2013-08-06T08:19:00Z">
        <w:r>
          <w:rPr>
            <w:rFonts w:ascii="Consolas" w:hAnsi="Consolas" w:cs="Consolas"/>
          </w:rPr>
          <w:t xml:space="preserve">  |                                |</w:t>
        </w:r>
      </w:ins>
    </w:p>
    <w:p w14:paraId="6AE65148" w14:textId="77777777" w:rsidR="00C409BC" w:rsidRDefault="00C409BC" w:rsidP="00C409BC">
      <w:pPr>
        <w:rPr>
          <w:ins w:id="355" w:author="Changed" w:date="2013-08-06T08:19:00Z"/>
          <w:rFonts w:ascii="Consolas" w:hAnsi="Consolas" w:cs="Consolas"/>
        </w:rPr>
      </w:pPr>
      <w:ins w:id="356" w:author="Changed" w:date="2013-08-06T08:19:00Z">
        <w:r>
          <w:rPr>
            <w:rFonts w:ascii="Consolas" w:hAnsi="Consolas" w:cs="Consolas"/>
          </w:rPr>
          <w:t xml:space="preserve">  | BEGIN (AMQP Session)           |</w:t>
        </w:r>
      </w:ins>
    </w:p>
    <w:p w14:paraId="20C93689" w14:textId="77777777" w:rsidR="00C409BC" w:rsidRDefault="00C409BC" w:rsidP="00C409BC">
      <w:pPr>
        <w:rPr>
          <w:ins w:id="357" w:author="Changed" w:date="2013-08-06T08:19:00Z"/>
          <w:rFonts w:ascii="Consolas" w:hAnsi="Consolas" w:cs="Consolas"/>
        </w:rPr>
      </w:pPr>
      <w:ins w:id="358" w:author="Changed" w:date="2013-08-06T08:19:00Z">
        <w:r>
          <w:rPr>
            <w:rFonts w:ascii="Consolas" w:hAnsi="Consolas" w:cs="Consolas"/>
          </w:rPr>
          <w:t xml:space="preserve">  |-------------------------------&gt;|</w:t>
        </w:r>
      </w:ins>
    </w:p>
    <w:p w14:paraId="623DF784" w14:textId="77777777" w:rsidR="00C409BC" w:rsidRDefault="00C409BC" w:rsidP="00C409BC">
      <w:pPr>
        <w:rPr>
          <w:ins w:id="359" w:author="Changed" w:date="2013-08-06T08:19:00Z"/>
          <w:rFonts w:ascii="Consolas" w:hAnsi="Consolas" w:cs="Consolas"/>
        </w:rPr>
      </w:pPr>
      <w:ins w:id="360" w:author="Changed" w:date="2013-08-06T08:19:00Z">
        <w:r>
          <w:rPr>
            <w:rFonts w:ascii="Consolas" w:hAnsi="Consolas" w:cs="Consolas"/>
          </w:rPr>
          <w:t xml:space="preserve">  | BEGIN                          |</w:t>
        </w:r>
      </w:ins>
    </w:p>
    <w:p w14:paraId="7E4D634F" w14:textId="77777777" w:rsidR="00C409BC" w:rsidRDefault="00C409BC" w:rsidP="00C409BC">
      <w:pPr>
        <w:rPr>
          <w:ins w:id="361" w:author="Changed" w:date="2013-08-06T08:19:00Z"/>
          <w:rFonts w:ascii="Consolas" w:hAnsi="Consolas" w:cs="Consolas"/>
        </w:rPr>
      </w:pPr>
      <w:ins w:id="362" w:author="Changed" w:date="2013-08-06T08:19:00Z">
        <w:r>
          <w:rPr>
            <w:rFonts w:ascii="Consolas" w:hAnsi="Consolas" w:cs="Consolas"/>
          </w:rPr>
          <w:t xml:space="preserve">  |&lt;-------------------------------|</w:t>
        </w:r>
      </w:ins>
    </w:p>
    <w:p w14:paraId="79E7BE2A" w14:textId="77777777" w:rsidR="00C409BC" w:rsidRDefault="00C409BC" w:rsidP="00C409BC">
      <w:pPr>
        <w:rPr>
          <w:ins w:id="363" w:author="Changed" w:date="2013-08-06T08:19:00Z"/>
          <w:rFonts w:ascii="Consolas" w:hAnsi="Consolas" w:cs="Consolas"/>
        </w:rPr>
      </w:pPr>
      <w:ins w:id="364" w:author="Changed" w:date="2013-08-06T08:19:00Z">
        <w:r>
          <w:rPr>
            <w:rFonts w:ascii="Consolas" w:hAnsi="Consolas" w:cs="Consolas"/>
          </w:rPr>
          <w:t xml:space="preserve">  |                                |</w:t>
        </w:r>
      </w:ins>
    </w:p>
    <w:p w14:paraId="4A7743D3" w14:textId="77777777" w:rsidR="00C409BC" w:rsidRDefault="00C409BC" w:rsidP="00C409BC">
      <w:pPr>
        <w:rPr>
          <w:ins w:id="365" w:author="Changed" w:date="2013-08-06T08:19:00Z"/>
          <w:rFonts w:ascii="Consolas" w:hAnsi="Consolas" w:cs="Consolas"/>
        </w:rPr>
      </w:pPr>
      <w:ins w:id="366" w:author="Changed" w:date="2013-08-06T08:19:00Z">
        <w:r>
          <w:rPr>
            <w:rFonts w:ascii="Consolas" w:hAnsi="Consolas" w:cs="Consolas"/>
          </w:rPr>
          <w:t xml:space="preserve">  | ATTACH (AMQP Link from C to S) |</w:t>
        </w:r>
      </w:ins>
    </w:p>
    <w:p w14:paraId="5C71C526" w14:textId="77777777" w:rsidR="00C409BC" w:rsidRDefault="00C409BC" w:rsidP="00C409BC">
      <w:pPr>
        <w:rPr>
          <w:ins w:id="367" w:author="Changed" w:date="2013-08-06T08:19:00Z"/>
          <w:rFonts w:ascii="Consolas" w:hAnsi="Consolas" w:cs="Consolas"/>
        </w:rPr>
      </w:pPr>
      <w:ins w:id="368" w:author="Changed" w:date="2013-08-06T08:19:00Z">
        <w:r>
          <w:rPr>
            <w:rFonts w:ascii="Consolas" w:hAnsi="Consolas" w:cs="Consolas"/>
          </w:rPr>
          <w:t xml:space="preserve">  |-------------------------------&gt;|</w:t>
        </w:r>
      </w:ins>
    </w:p>
    <w:p w14:paraId="13A5384C" w14:textId="77777777" w:rsidR="00C409BC" w:rsidRDefault="00C409BC" w:rsidP="00C409BC">
      <w:pPr>
        <w:rPr>
          <w:ins w:id="369" w:author="Changed" w:date="2013-08-06T08:19:00Z"/>
          <w:rFonts w:ascii="Consolas" w:hAnsi="Consolas" w:cs="Consolas"/>
        </w:rPr>
      </w:pPr>
      <w:ins w:id="370" w:author="Changed" w:date="2013-08-06T08:19:00Z">
        <w:r>
          <w:rPr>
            <w:rFonts w:ascii="Consolas" w:hAnsi="Consolas" w:cs="Consolas"/>
          </w:rPr>
          <w:t xml:space="preserve">  | ATTACH                         |</w:t>
        </w:r>
      </w:ins>
    </w:p>
    <w:p w14:paraId="446D67E4" w14:textId="77777777" w:rsidR="00C409BC" w:rsidRDefault="00C409BC" w:rsidP="00C409BC">
      <w:pPr>
        <w:rPr>
          <w:ins w:id="371" w:author="Changed" w:date="2013-08-06T08:19:00Z"/>
          <w:rFonts w:ascii="Consolas" w:hAnsi="Consolas" w:cs="Consolas"/>
        </w:rPr>
      </w:pPr>
      <w:ins w:id="372" w:author="Changed" w:date="2013-08-06T08:19:00Z">
        <w:r>
          <w:rPr>
            <w:rFonts w:ascii="Consolas" w:hAnsi="Consolas" w:cs="Consolas"/>
          </w:rPr>
          <w:t xml:space="preserve">  |&lt;-------------------------------|</w:t>
        </w:r>
      </w:ins>
    </w:p>
    <w:p w14:paraId="34377D15" w14:textId="77777777" w:rsidR="00C409BC" w:rsidRDefault="00C409BC" w:rsidP="00C409BC">
      <w:pPr>
        <w:rPr>
          <w:ins w:id="373" w:author="Changed" w:date="2013-08-06T08:19:00Z"/>
          <w:rFonts w:ascii="Consolas" w:hAnsi="Consolas" w:cs="Consolas"/>
        </w:rPr>
      </w:pPr>
      <w:ins w:id="374" w:author="Changed" w:date="2013-08-06T08:19:00Z">
        <w:r>
          <w:rPr>
            <w:rFonts w:ascii="Consolas" w:hAnsi="Consolas" w:cs="Consolas"/>
          </w:rPr>
          <w:t xml:space="preserve">  |                                |</w:t>
        </w:r>
      </w:ins>
    </w:p>
    <w:p w14:paraId="4FC64DA5" w14:textId="77777777" w:rsidR="00C409BC" w:rsidRDefault="00C409BC" w:rsidP="00C409BC">
      <w:pPr>
        <w:rPr>
          <w:ins w:id="375" w:author="Changed" w:date="2013-08-06T08:19:00Z"/>
          <w:rFonts w:ascii="Consolas" w:hAnsi="Consolas" w:cs="Consolas"/>
        </w:rPr>
      </w:pPr>
      <w:ins w:id="376" w:author="Changed" w:date="2013-08-06T08:19:00Z">
        <w:r>
          <w:rPr>
            <w:rFonts w:ascii="Consolas" w:hAnsi="Consolas" w:cs="Consolas"/>
          </w:rPr>
          <w:t xml:space="preserve">  | ATTACH (AMQP Link from S to C) |</w:t>
        </w:r>
      </w:ins>
    </w:p>
    <w:p w14:paraId="059D8391" w14:textId="77777777" w:rsidR="00C409BC" w:rsidRDefault="00C409BC" w:rsidP="00C409BC">
      <w:pPr>
        <w:rPr>
          <w:ins w:id="377" w:author="Changed" w:date="2013-08-06T08:19:00Z"/>
          <w:rFonts w:ascii="Consolas" w:hAnsi="Consolas" w:cs="Consolas"/>
        </w:rPr>
      </w:pPr>
      <w:ins w:id="378" w:author="Changed" w:date="2013-08-06T08:19:00Z">
        <w:r>
          <w:rPr>
            <w:rFonts w:ascii="Consolas" w:hAnsi="Consolas" w:cs="Consolas"/>
          </w:rPr>
          <w:t xml:space="preserve">  |&lt;-------------------------------|</w:t>
        </w:r>
      </w:ins>
    </w:p>
    <w:p w14:paraId="06CD163D" w14:textId="77777777" w:rsidR="00C409BC" w:rsidRDefault="00C409BC" w:rsidP="00C409BC">
      <w:pPr>
        <w:rPr>
          <w:ins w:id="379" w:author="Changed" w:date="2013-08-06T08:19:00Z"/>
          <w:rFonts w:ascii="Consolas" w:hAnsi="Consolas" w:cs="Consolas"/>
        </w:rPr>
      </w:pPr>
      <w:ins w:id="380" w:author="Changed" w:date="2013-08-06T08:19:00Z">
        <w:r>
          <w:rPr>
            <w:rFonts w:ascii="Consolas" w:hAnsi="Consolas" w:cs="Consolas"/>
          </w:rPr>
          <w:t xml:space="preserve">  | ATTACH                         |</w:t>
        </w:r>
      </w:ins>
    </w:p>
    <w:p w14:paraId="04DADD5C" w14:textId="77777777" w:rsidR="00C409BC" w:rsidRDefault="00C409BC" w:rsidP="00C409BC">
      <w:pPr>
        <w:rPr>
          <w:ins w:id="381" w:author="Changed" w:date="2013-08-06T08:19:00Z"/>
          <w:rFonts w:ascii="Consolas" w:hAnsi="Consolas" w:cs="Consolas"/>
        </w:rPr>
      </w:pPr>
      <w:ins w:id="382" w:author="Changed" w:date="2013-08-06T08:19:00Z">
        <w:r>
          <w:rPr>
            <w:rFonts w:ascii="Consolas" w:hAnsi="Consolas" w:cs="Consolas"/>
          </w:rPr>
          <w:t xml:space="preserve">  |-------------------------------&gt;|</w:t>
        </w:r>
      </w:ins>
    </w:p>
    <w:p w14:paraId="5B6AB291" w14:textId="77777777" w:rsidR="00C409BC" w:rsidRDefault="00C409BC" w:rsidP="00C409BC">
      <w:pPr>
        <w:rPr>
          <w:ins w:id="383" w:author="Changed" w:date="2013-08-06T08:19:00Z"/>
          <w:rFonts w:ascii="Consolas" w:hAnsi="Consolas" w:cs="Consolas"/>
        </w:rPr>
      </w:pPr>
      <w:ins w:id="384" w:author="Changed" w:date="2013-08-06T08:19:00Z">
        <w:r>
          <w:rPr>
            <w:rFonts w:ascii="Consolas" w:hAnsi="Consolas" w:cs="Consolas"/>
          </w:rPr>
          <w:t xml:space="preserve">  |                                |</w:t>
        </w:r>
      </w:ins>
    </w:p>
    <w:p w14:paraId="6ED044EA" w14:textId="77777777" w:rsidR="00922D3B" w:rsidRDefault="00C409BC" w:rsidP="00143D91">
      <w:pPr>
        <w:rPr>
          <w:del w:id="385" w:author="Changed" w:date="2013-08-06T08:19:00Z"/>
          <w:rFonts w:ascii="Consolas" w:hAnsi="Consolas" w:cs="Consolas"/>
        </w:rPr>
      </w:pPr>
      <w:moveToRangeStart w:id="386" w:author="Changed" w:date="2013-08-06T08:19:00Z" w:name="move363540508"/>
      <w:moveTo w:id="387" w:author="Changed" w:date="2013-08-06T08:19:00Z">
        <w:r>
          <w:t xml:space="preserve">Note: The AMQP frames with Open, Begin, and Attach performatives sent from one AMQP endpoint do not necessarily need to wait for the other AMQP endpoint.  </w:t>
        </w:r>
      </w:moveTo>
      <w:moveToRangeEnd w:id="386"/>
    </w:p>
    <w:p w14:paraId="27513B98" w14:textId="46F0A8D0" w:rsidR="00C409BC" w:rsidRDefault="006B67BA" w:rsidP="00C409BC">
      <w:pPr>
        <w:keepNext/>
        <w:rPr>
          <w:ins w:id="388" w:author="Changed" w:date="2013-08-06T08:19:00Z"/>
        </w:rPr>
      </w:pPr>
      <w:del w:id="389" w:author="Changed" w:date="2013-08-06T08:19:00Z">
        <w:r>
          <w:br w:type="page"/>
        </w:r>
      </w:del>
      <w:ins w:id="390" w:author="Changed" w:date="2013-08-06T08:19:00Z">
        <w:r w:rsidR="00C409BC">
          <w:t>The</w:t>
        </w:r>
        <w:r w:rsidR="00E82731">
          <w:t>y</w:t>
        </w:r>
        <w:r w:rsidR="00C409BC">
          <w:t xml:space="preserve"> could be sent in the order: Open, Begin, Attach, Attach; then Open, Begin, Attach, Attach.    </w:t>
        </w:r>
      </w:ins>
    </w:p>
    <w:p w14:paraId="726804AA" w14:textId="77777777" w:rsidR="00C409BC" w:rsidRDefault="00C409BC" w:rsidP="00C409BC">
      <w:pPr>
        <w:rPr>
          <w:ins w:id="391" w:author="Changed" w:date="2013-08-06T08:19:00Z"/>
        </w:rPr>
      </w:pPr>
    </w:p>
    <w:p w14:paraId="1B87F4C8" w14:textId="77777777" w:rsidR="00C409BC" w:rsidRDefault="00E34D74" w:rsidP="00C409BC">
      <w:pPr>
        <w:keepNext/>
        <w:rPr>
          <w:ins w:id="392" w:author="Changed" w:date="2013-08-06T08:19:00Z"/>
        </w:rPr>
      </w:pPr>
      <w:ins w:id="393" w:author="Changed" w:date="2013-08-06T08:19:00Z">
        <w:r>
          <w:t>Figure 3</w:t>
        </w:r>
        <w:r w:rsidR="00C409BC">
          <w:t>: Example request:</w:t>
        </w:r>
      </w:ins>
    </w:p>
    <w:p w14:paraId="49C65C6C" w14:textId="77777777" w:rsidR="00C409BC" w:rsidRPr="002D422A" w:rsidRDefault="00C409BC" w:rsidP="00C409BC">
      <w:pPr>
        <w:rPr>
          <w:ins w:id="394" w:author="Changed" w:date="2013-08-06T08:19:00Z"/>
          <w:rFonts w:ascii="Consolas" w:hAnsi="Consolas" w:cs="Consolas"/>
        </w:rPr>
      </w:pPr>
      <w:ins w:id="395" w:author="Changed" w:date="2013-08-06T08:19:00Z">
        <w:r w:rsidRPr="002D422A">
          <w:rPr>
            <w:rFonts w:ascii="Consolas" w:hAnsi="Consolas" w:cs="Consolas"/>
          </w:rPr>
          <w:tab/>
          <w:t>GET /</w:t>
        </w:r>
        <w:r>
          <w:rPr>
            <w:rFonts w:ascii="Consolas" w:hAnsi="Consolas" w:cs="Consolas"/>
          </w:rPr>
          <w:t>examplepath</w:t>
        </w:r>
        <w:r w:rsidRPr="002D422A">
          <w:rPr>
            <w:rFonts w:ascii="Consolas" w:hAnsi="Consolas" w:cs="Consolas"/>
          </w:rPr>
          <w:t xml:space="preserve"> HTTP/1.1</w:t>
        </w:r>
      </w:ins>
    </w:p>
    <w:p w14:paraId="59D464D0" w14:textId="77777777" w:rsidR="00C409BC" w:rsidRPr="002D422A" w:rsidRDefault="00C409BC" w:rsidP="00C409BC">
      <w:pPr>
        <w:rPr>
          <w:ins w:id="396" w:author="Changed" w:date="2013-08-06T08:19:00Z"/>
          <w:rFonts w:ascii="Consolas" w:hAnsi="Consolas" w:cs="Consolas"/>
        </w:rPr>
      </w:pPr>
      <w:ins w:id="397" w:author="Changed" w:date="2013-08-06T08:19:00Z">
        <w:r w:rsidRPr="002D422A">
          <w:rPr>
            <w:rFonts w:ascii="Consolas" w:hAnsi="Consolas" w:cs="Consolas"/>
          </w:rPr>
          <w:tab/>
          <w:t>Host: server.example.com</w:t>
        </w:r>
      </w:ins>
    </w:p>
    <w:p w14:paraId="442C67A3" w14:textId="77777777" w:rsidR="00C409BC" w:rsidRPr="002D422A" w:rsidRDefault="00C409BC" w:rsidP="00C409BC">
      <w:pPr>
        <w:rPr>
          <w:ins w:id="398" w:author="Changed" w:date="2013-08-06T08:19:00Z"/>
          <w:rFonts w:ascii="Consolas" w:hAnsi="Consolas" w:cs="Consolas"/>
        </w:rPr>
      </w:pPr>
      <w:ins w:id="399" w:author="Changed" w:date="2013-08-06T08:19:00Z">
        <w:r w:rsidRPr="002D422A">
          <w:rPr>
            <w:rFonts w:ascii="Consolas" w:hAnsi="Consolas" w:cs="Consolas"/>
          </w:rPr>
          <w:tab/>
          <w:t>Upgrade:</w:t>
        </w:r>
        <w:r>
          <w:rPr>
            <w:rFonts w:ascii="Consolas" w:hAnsi="Consolas" w:cs="Consolas"/>
          </w:rPr>
          <w:t xml:space="preserve"> </w:t>
        </w:r>
        <w:r w:rsidRPr="002D422A">
          <w:rPr>
            <w:rFonts w:ascii="Consolas" w:hAnsi="Consolas" w:cs="Consolas"/>
          </w:rPr>
          <w:t>websocket</w:t>
        </w:r>
      </w:ins>
    </w:p>
    <w:p w14:paraId="7690BD84" w14:textId="77777777" w:rsidR="00C409BC" w:rsidRPr="002D422A" w:rsidRDefault="00C409BC" w:rsidP="00C409BC">
      <w:pPr>
        <w:rPr>
          <w:ins w:id="400" w:author="Changed" w:date="2013-08-06T08:19:00Z"/>
          <w:rFonts w:ascii="Consolas" w:hAnsi="Consolas" w:cs="Consolas"/>
        </w:rPr>
      </w:pPr>
      <w:ins w:id="401" w:author="Changed" w:date="2013-08-06T08:19:00Z">
        <w:r w:rsidRPr="002D422A">
          <w:rPr>
            <w:rFonts w:ascii="Consolas" w:hAnsi="Consolas" w:cs="Consolas"/>
          </w:rPr>
          <w:tab/>
          <w:t>Connection: Upgrade</w:t>
        </w:r>
      </w:ins>
    </w:p>
    <w:p w14:paraId="29C360F9" w14:textId="77777777" w:rsidR="00C409BC" w:rsidRPr="002D422A" w:rsidRDefault="00C409BC" w:rsidP="00C409BC">
      <w:pPr>
        <w:rPr>
          <w:ins w:id="402" w:author="Changed" w:date="2013-08-06T08:19:00Z"/>
          <w:rFonts w:ascii="Consolas" w:hAnsi="Consolas" w:cs="Consolas"/>
        </w:rPr>
      </w:pPr>
      <w:ins w:id="403" w:author="Changed" w:date="2013-08-06T08:19:00Z">
        <w:r w:rsidRPr="002D422A">
          <w:rPr>
            <w:rFonts w:ascii="Consolas" w:hAnsi="Consolas" w:cs="Consolas"/>
          </w:rPr>
          <w:tab/>
          <w:t xml:space="preserve">Sec-WebSocket-Key: </w:t>
        </w:r>
        <w:r>
          <w:rPr>
            <w:rFonts w:ascii="Consolas" w:hAnsi="Consolas" w:cs="Consolas"/>
          </w:rPr>
          <w:t>...</w:t>
        </w:r>
      </w:ins>
    </w:p>
    <w:p w14:paraId="476BF936" w14:textId="77777777" w:rsidR="00C409BC" w:rsidRDefault="00C409BC" w:rsidP="00C409BC">
      <w:pPr>
        <w:rPr>
          <w:ins w:id="404" w:author="Changed" w:date="2013-08-06T08:19:00Z"/>
          <w:rFonts w:ascii="Consolas" w:hAnsi="Consolas" w:cs="Consolas"/>
        </w:rPr>
      </w:pPr>
      <w:ins w:id="405" w:author="Changed" w:date="2013-08-06T08:19:00Z">
        <w:r w:rsidRPr="002D422A">
          <w:rPr>
            <w:rFonts w:ascii="Consolas" w:hAnsi="Consolas" w:cs="Consolas"/>
          </w:rPr>
          <w:tab/>
          <w:t xml:space="preserve">Sec-WebSocket-Protocol: </w:t>
        </w:r>
        <w:r>
          <w:rPr>
            <w:rFonts w:ascii="Consolas" w:hAnsi="Consolas" w:cs="Consolas"/>
          </w:rPr>
          <w:t>AMQP3100</w:t>
        </w:r>
        <w:r w:rsidR="00E34D74">
          <w:rPr>
            <w:rFonts w:ascii="Consolas" w:hAnsi="Consolas" w:cs="Consolas"/>
          </w:rPr>
          <w:t>AMQP0100</w:t>
        </w:r>
      </w:ins>
    </w:p>
    <w:p w14:paraId="144474C5" w14:textId="77777777" w:rsidR="00C409BC" w:rsidRDefault="00C409BC" w:rsidP="00C409BC">
      <w:pPr>
        <w:rPr>
          <w:ins w:id="406" w:author="Changed" w:date="2013-08-06T08:19:00Z"/>
          <w:rFonts w:ascii="Consolas" w:hAnsi="Consolas" w:cs="Consolas"/>
        </w:rPr>
      </w:pPr>
      <w:ins w:id="407" w:author="Changed" w:date="2013-08-06T08:19:00Z">
        <w:r>
          <w:rPr>
            <w:rFonts w:ascii="Consolas" w:hAnsi="Consolas" w:cs="Consolas"/>
          </w:rPr>
          <w:tab/>
          <w:t>Sec-WebSocket-Version: 13</w:t>
        </w:r>
      </w:ins>
    </w:p>
    <w:p w14:paraId="21406F7A" w14:textId="77777777" w:rsidR="00C409BC" w:rsidRPr="002D422A" w:rsidRDefault="00C409BC" w:rsidP="00C409BC">
      <w:pPr>
        <w:rPr>
          <w:ins w:id="408" w:author="Changed" w:date="2013-08-06T08:19:00Z"/>
          <w:rFonts w:ascii="Consolas" w:hAnsi="Consolas" w:cs="Consolas"/>
        </w:rPr>
      </w:pPr>
      <w:ins w:id="409" w:author="Changed" w:date="2013-08-06T08:19:00Z">
        <w:r>
          <w:rPr>
            <w:rFonts w:ascii="Consolas" w:hAnsi="Consolas" w:cs="Consolas"/>
          </w:rPr>
          <w:tab/>
          <w:t>...</w:t>
        </w:r>
      </w:ins>
    </w:p>
    <w:p w14:paraId="400160DB" w14:textId="77777777" w:rsidR="00C409BC" w:rsidRDefault="00C409BC" w:rsidP="00C409BC">
      <w:pPr>
        <w:rPr>
          <w:ins w:id="410" w:author="Changed" w:date="2013-08-06T08:19:00Z"/>
          <w:rFonts w:ascii="Consolas" w:hAnsi="Consolas" w:cs="Consolas"/>
        </w:rPr>
      </w:pPr>
    </w:p>
    <w:p w14:paraId="0FED7A9E" w14:textId="77777777" w:rsidR="00C409BC" w:rsidRDefault="00E34D74" w:rsidP="00C409BC">
      <w:pPr>
        <w:rPr>
          <w:ins w:id="411" w:author="Changed" w:date="2013-08-06T08:19:00Z"/>
        </w:rPr>
      </w:pPr>
      <w:ins w:id="412" w:author="Changed" w:date="2013-08-06T08:19:00Z">
        <w:r>
          <w:t>Figure 4</w:t>
        </w:r>
        <w:r w:rsidR="00C409BC">
          <w:t>: Example response:</w:t>
        </w:r>
      </w:ins>
    </w:p>
    <w:p w14:paraId="2485B6B3" w14:textId="77777777" w:rsidR="00C409BC" w:rsidRPr="002D422A" w:rsidRDefault="00C409BC" w:rsidP="00C409BC">
      <w:pPr>
        <w:rPr>
          <w:ins w:id="413" w:author="Changed" w:date="2013-08-06T08:19:00Z"/>
          <w:rFonts w:ascii="Consolas" w:hAnsi="Consolas" w:cs="Consolas"/>
        </w:rPr>
      </w:pPr>
      <w:ins w:id="414" w:author="Changed" w:date="2013-08-06T08:19:00Z">
        <w:r w:rsidRPr="002D422A">
          <w:rPr>
            <w:rFonts w:ascii="Consolas" w:hAnsi="Consolas" w:cs="Consolas"/>
          </w:rPr>
          <w:tab/>
        </w:r>
        <w:r>
          <w:rPr>
            <w:rFonts w:ascii="Consolas" w:hAnsi="Consolas" w:cs="Consolas"/>
          </w:rPr>
          <w:t xml:space="preserve">HTTP/1.1 </w:t>
        </w:r>
        <w:r w:rsidRPr="002D422A">
          <w:rPr>
            <w:rFonts w:ascii="Consolas" w:hAnsi="Consolas" w:cs="Consolas"/>
          </w:rPr>
          <w:t>101 Switching Protocols</w:t>
        </w:r>
      </w:ins>
    </w:p>
    <w:p w14:paraId="38BEA674" w14:textId="77777777" w:rsidR="00C409BC" w:rsidRDefault="00C409BC" w:rsidP="00C409BC">
      <w:pPr>
        <w:rPr>
          <w:ins w:id="415" w:author="Changed" w:date="2013-08-06T08:19:00Z"/>
          <w:rFonts w:ascii="Consolas" w:hAnsi="Consolas" w:cs="Consolas"/>
        </w:rPr>
      </w:pPr>
      <w:ins w:id="416" w:author="Changed" w:date="2013-08-06T08:19:00Z">
        <w:r w:rsidRPr="002D422A">
          <w:rPr>
            <w:rFonts w:ascii="Consolas" w:hAnsi="Consolas" w:cs="Consolas"/>
          </w:rPr>
          <w:tab/>
          <w:t>Upgrade: websocket</w:t>
        </w:r>
      </w:ins>
    </w:p>
    <w:p w14:paraId="0504772D" w14:textId="77777777" w:rsidR="00C409BC" w:rsidRPr="002D422A" w:rsidRDefault="00C409BC" w:rsidP="00C409BC">
      <w:pPr>
        <w:rPr>
          <w:ins w:id="417" w:author="Changed" w:date="2013-08-06T08:19:00Z"/>
          <w:rFonts w:ascii="Consolas" w:hAnsi="Consolas" w:cs="Consolas"/>
        </w:rPr>
      </w:pPr>
      <w:ins w:id="418" w:author="Changed" w:date="2013-08-06T08:19:00Z">
        <w:r>
          <w:rPr>
            <w:rFonts w:ascii="Consolas" w:hAnsi="Consolas" w:cs="Consolas"/>
          </w:rPr>
          <w:tab/>
          <w:t>Connection: Upgrade</w:t>
        </w:r>
      </w:ins>
    </w:p>
    <w:p w14:paraId="175CB452" w14:textId="77777777" w:rsidR="00C409BC" w:rsidRPr="002D422A" w:rsidRDefault="00C409BC" w:rsidP="00C409BC">
      <w:pPr>
        <w:rPr>
          <w:ins w:id="419" w:author="Changed" w:date="2013-08-06T08:19:00Z"/>
          <w:rFonts w:ascii="Consolas" w:hAnsi="Consolas" w:cs="Consolas"/>
        </w:rPr>
      </w:pPr>
      <w:ins w:id="420" w:author="Changed" w:date="2013-08-06T08:19:00Z">
        <w:r w:rsidRPr="002D422A">
          <w:rPr>
            <w:rFonts w:ascii="Consolas" w:hAnsi="Consolas" w:cs="Consolas"/>
          </w:rPr>
          <w:tab/>
          <w:t xml:space="preserve">Sec-WebSocket-Accept: </w:t>
        </w:r>
        <w:r>
          <w:rPr>
            <w:rFonts w:ascii="Consolas" w:hAnsi="Consolas" w:cs="Consolas"/>
          </w:rPr>
          <w:t>...</w:t>
        </w:r>
      </w:ins>
    </w:p>
    <w:p w14:paraId="5A7E5F64" w14:textId="77777777" w:rsidR="00C409BC" w:rsidRDefault="00C409BC" w:rsidP="00C409BC">
      <w:pPr>
        <w:rPr>
          <w:ins w:id="421" w:author="Changed" w:date="2013-08-06T08:19:00Z"/>
          <w:rFonts w:ascii="Consolas" w:hAnsi="Consolas" w:cs="Consolas"/>
        </w:rPr>
      </w:pPr>
      <w:ins w:id="422" w:author="Changed" w:date="2013-08-06T08:19:00Z">
        <w:r w:rsidRPr="002D422A">
          <w:rPr>
            <w:rFonts w:ascii="Consolas" w:hAnsi="Consolas" w:cs="Consolas"/>
          </w:rPr>
          <w:tab/>
          <w:t xml:space="preserve">Sec-WebSocket-Protocol: </w:t>
        </w:r>
        <w:r>
          <w:rPr>
            <w:rFonts w:ascii="Consolas" w:hAnsi="Consolas" w:cs="Consolas"/>
          </w:rPr>
          <w:t>AMQP3100</w:t>
        </w:r>
        <w:r w:rsidR="00E34D74">
          <w:rPr>
            <w:rFonts w:ascii="Consolas" w:hAnsi="Consolas" w:cs="Consolas"/>
          </w:rPr>
          <w:t>AMQP0100</w:t>
        </w:r>
      </w:ins>
    </w:p>
    <w:p w14:paraId="3D1E629C" w14:textId="77777777" w:rsidR="00C409BC" w:rsidRDefault="00C409BC" w:rsidP="00B43A74">
      <w:pPr>
        <w:rPr>
          <w:ins w:id="423" w:author="Changed" w:date="2013-08-06T08:19:00Z"/>
          <w:rFonts w:ascii="Consolas" w:hAnsi="Consolas" w:cs="Consolas"/>
        </w:rPr>
      </w:pPr>
      <w:ins w:id="424" w:author="Changed" w:date="2013-08-06T08:19:00Z">
        <w:r>
          <w:rPr>
            <w:rFonts w:ascii="Consolas" w:hAnsi="Consolas" w:cs="Consolas"/>
          </w:rPr>
          <w:tab/>
          <w:t>...</w:t>
        </w:r>
      </w:ins>
    </w:p>
    <w:p w14:paraId="51B9C7FF" w14:textId="77777777" w:rsidR="00C409BC" w:rsidRDefault="00C409BC" w:rsidP="00B43A74">
      <w:pPr>
        <w:rPr>
          <w:ins w:id="425" w:author="Changed" w:date="2013-08-06T08:19:00Z"/>
          <w:rFonts w:ascii="Consolas" w:hAnsi="Consolas" w:cs="Consolas"/>
        </w:rPr>
      </w:pPr>
    </w:p>
    <w:p w14:paraId="5F3A6CDC" w14:textId="77777777" w:rsidR="00E34D74" w:rsidRDefault="00E34D74" w:rsidP="00B43A74">
      <w:pPr>
        <w:rPr>
          <w:ins w:id="426" w:author="Changed" w:date="2013-08-06T08:19:00Z"/>
        </w:rPr>
      </w:pPr>
      <w:ins w:id="427" w:author="Changed" w:date="2013-08-06T08:19:00Z">
        <w:r>
          <w:t xml:space="preserve">Additional example detail showing the SASL </w:t>
        </w:r>
        <w:r w:rsidR="00246FF4">
          <w:t xml:space="preserve">authentication exchange </w:t>
        </w:r>
        <w:r>
          <w:t xml:space="preserve">can be found in </w:t>
        </w:r>
        <w:r w:rsidRPr="00B43A74">
          <w:rPr>
            <w:b/>
          </w:rPr>
          <w:t>[</w:t>
        </w:r>
        <w:r w:rsidR="00573435" w:rsidRPr="00B43A74">
          <w:rPr>
            <w:b/>
          </w:rPr>
          <w:t>RFC</w:t>
        </w:r>
        <w:r w:rsidR="00246FF4" w:rsidRPr="00B43A74">
          <w:rPr>
            <w:b/>
          </w:rPr>
          <w:t>44</w:t>
        </w:r>
        <w:r w:rsidR="00573435" w:rsidRPr="00B43A74">
          <w:rPr>
            <w:b/>
          </w:rPr>
          <w:t>22</w:t>
        </w:r>
        <w:r w:rsidRPr="00B43A74">
          <w:rPr>
            <w:b/>
          </w:rPr>
          <w:t>]</w:t>
        </w:r>
        <w:r>
          <w:t>.</w:t>
        </w:r>
      </w:ins>
    </w:p>
    <w:p w14:paraId="5F6F0AFD" w14:textId="77777777" w:rsidR="00C409BC" w:rsidRPr="00B43A74" w:rsidRDefault="00C409BC" w:rsidP="00B43A74">
      <w:pPr>
        <w:rPr>
          <w:ins w:id="428" w:author="Changed" w:date="2013-08-06T08:19:00Z"/>
          <w:rFonts w:ascii="Consolas" w:hAnsi="Consolas" w:cs="Consolas"/>
        </w:rPr>
      </w:pPr>
      <w:ins w:id="429" w:author="Changed" w:date="2013-08-06T08:19:00Z">
        <w:r>
          <w:t xml:space="preserve">Additional example detail showing AMQP Open, Begin, and Attach performatives can be found in </w:t>
        </w:r>
        <w:r w:rsidRPr="00B43A74">
          <w:rPr>
            <w:b/>
          </w:rPr>
          <w:t>[AMQP]</w:t>
        </w:r>
        <w:r>
          <w:t xml:space="preserve">. </w:t>
        </w:r>
      </w:ins>
    </w:p>
    <w:p w14:paraId="4205684C" w14:textId="77777777" w:rsidR="005373D5" w:rsidRDefault="005373D5" w:rsidP="00C409BC">
      <w:pPr>
        <w:pStyle w:val="Heading1WP"/>
        <w:numPr>
          <w:ilvl w:val="0"/>
          <w:numId w:val="18"/>
        </w:numPr>
        <w:pPrChange w:id="430" w:author="Changed" w:date="2013-08-06T08:19:00Z">
          <w:pPr>
            <w:pStyle w:val="Heading1WP"/>
          </w:pPr>
        </w:pPrChange>
      </w:pPr>
      <w:bookmarkStart w:id="431" w:name="_Toc362615138"/>
      <w:bookmarkStart w:id="432" w:name="_Toc356902379"/>
      <w:r>
        <w:t>Sending Data</w:t>
      </w:r>
      <w:bookmarkEnd w:id="285"/>
      <w:bookmarkEnd w:id="431"/>
      <w:bookmarkEnd w:id="432"/>
    </w:p>
    <w:p w14:paraId="647F0406" w14:textId="77777777" w:rsidR="005373D5" w:rsidRDefault="005373D5" w:rsidP="005373D5">
      <w:pPr>
        <w:pStyle w:val="Heading2"/>
        <w:numPr>
          <w:ilvl w:val="1"/>
          <w:numId w:val="18"/>
        </w:numPr>
        <w:pPrChange w:id="433" w:author="Changed" w:date="2013-08-06T08:19:00Z">
          <w:pPr>
            <w:pStyle w:val="Heading2"/>
          </w:pPr>
        </w:pPrChange>
      </w:pPr>
      <w:bookmarkStart w:id="434" w:name="_Toc358095812"/>
      <w:bookmarkStart w:id="435" w:name="_Toc362615139"/>
      <w:bookmarkStart w:id="436" w:name="_Toc356902380"/>
      <w:r>
        <w:t>AMQP as WebSocket Binary</w:t>
      </w:r>
      <w:bookmarkEnd w:id="434"/>
      <w:bookmarkEnd w:id="435"/>
      <w:bookmarkEnd w:id="436"/>
    </w:p>
    <w:p w14:paraId="77CA40E7" w14:textId="77777777" w:rsidR="005373D5" w:rsidRDefault="005373D5" w:rsidP="005373D5">
      <w:r>
        <w:t xml:space="preserve">AMQP content MUST be sent as binary data payloads of WebSocket messages.  </w:t>
      </w:r>
    </w:p>
    <w:p w14:paraId="2528DF3F" w14:textId="77777777" w:rsidR="005373D5" w:rsidRPr="003B1F85" w:rsidRDefault="005373D5" w:rsidP="005373D5">
      <w:r>
        <w:t xml:space="preserve">WebSocket messages are framed as illustrated below from </w:t>
      </w:r>
      <w:r>
        <w:rPr>
          <w:b/>
        </w:rPr>
        <w:t>[RFC6455]</w:t>
      </w:r>
      <w:r>
        <w:t xml:space="preserve"> section 5.2:</w:t>
      </w:r>
    </w:p>
    <w:p w14:paraId="2C093B25" w14:textId="77777777" w:rsidR="005373D5" w:rsidRDefault="005373D5" w:rsidP="005373D5"/>
    <w:p w14:paraId="792ECA50" w14:textId="77777777" w:rsidR="005373D5" w:rsidRPr="003B1F85" w:rsidRDefault="005373D5" w:rsidP="005373D5">
      <w:pPr>
        <w:ind w:left="720"/>
        <w:rPr>
          <w:rFonts w:ascii="Consolas" w:hAnsi="Consolas" w:cs="Consolas"/>
        </w:rPr>
      </w:pPr>
      <w:r w:rsidRPr="003B1F85">
        <w:rPr>
          <w:rFonts w:ascii="Consolas" w:hAnsi="Consolas" w:cs="Consolas"/>
        </w:rPr>
        <w:t>0                   1                   2                   3</w:t>
      </w:r>
    </w:p>
    <w:p w14:paraId="13145108" w14:textId="77777777" w:rsidR="005373D5" w:rsidRPr="003B1F85" w:rsidRDefault="005373D5" w:rsidP="005373D5">
      <w:pPr>
        <w:ind w:left="720"/>
        <w:rPr>
          <w:rFonts w:ascii="Consolas" w:hAnsi="Consolas" w:cs="Consolas"/>
        </w:rPr>
      </w:pPr>
      <w:r w:rsidRPr="003B1F85">
        <w:rPr>
          <w:rFonts w:ascii="Consolas" w:hAnsi="Consolas" w:cs="Consolas"/>
        </w:rPr>
        <w:t>0 1 2 3 4 5 6 7 8 9 0 1 2 3 4 5 6 7 8 9 0 1 2 3 4 5 6 7 8 9 0 1</w:t>
      </w:r>
    </w:p>
    <w:p w14:paraId="0D755E06" w14:textId="77777777" w:rsidR="005373D5" w:rsidRPr="003B1F85" w:rsidRDefault="005373D5" w:rsidP="005373D5">
      <w:pPr>
        <w:ind w:left="720"/>
        <w:rPr>
          <w:rFonts w:ascii="Consolas" w:hAnsi="Consolas" w:cs="Consolas"/>
        </w:rPr>
      </w:pPr>
      <w:r w:rsidRPr="003B1F85">
        <w:rPr>
          <w:rFonts w:ascii="Consolas" w:hAnsi="Consolas" w:cs="Consolas"/>
        </w:rPr>
        <w:t>+-+-+-+-+-------+-+-------------+-------------------------------+</w:t>
      </w:r>
    </w:p>
    <w:p w14:paraId="6AA4D5E8" w14:textId="77777777" w:rsidR="005373D5" w:rsidRPr="003B1F85" w:rsidRDefault="005373D5" w:rsidP="005373D5">
      <w:pPr>
        <w:ind w:left="720"/>
        <w:rPr>
          <w:rFonts w:ascii="Consolas" w:hAnsi="Consolas" w:cs="Consolas"/>
        </w:rPr>
      </w:pPr>
      <w:r w:rsidRPr="003B1F85">
        <w:rPr>
          <w:rFonts w:ascii="Consolas" w:hAnsi="Consolas" w:cs="Consolas"/>
        </w:rPr>
        <w:t>|F|R|R|R| opcode|M| Payload len |    Extended payload length    |</w:t>
      </w:r>
    </w:p>
    <w:p w14:paraId="50AF1B4B" w14:textId="77777777" w:rsidR="005373D5" w:rsidRPr="003B1F85" w:rsidRDefault="005373D5" w:rsidP="005373D5">
      <w:pPr>
        <w:ind w:left="720"/>
        <w:rPr>
          <w:rFonts w:ascii="Consolas" w:hAnsi="Consolas" w:cs="Consolas"/>
        </w:rPr>
      </w:pPr>
      <w:r w:rsidRPr="003B1F85">
        <w:rPr>
          <w:rFonts w:ascii="Consolas" w:hAnsi="Consolas" w:cs="Consolas"/>
        </w:rPr>
        <w:t>|I|S|S|S|  (4)  |A|     (7)     |             (16/64)           |</w:t>
      </w:r>
    </w:p>
    <w:p w14:paraId="68B6E94E" w14:textId="77777777" w:rsidR="005373D5" w:rsidRPr="003B1F85" w:rsidRDefault="005373D5" w:rsidP="005373D5">
      <w:pPr>
        <w:ind w:left="720"/>
        <w:rPr>
          <w:rFonts w:ascii="Consolas" w:hAnsi="Consolas" w:cs="Consolas"/>
        </w:rPr>
      </w:pPr>
      <w:r w:rsidRPr="003B1F85">
        <w:rPr>
          <w:rFonts w:ascii="Consolas" w:hAnsi="Consolas" w:cs="Consolas"/>
        </w:rPr>
        <w:t>|N|V|V|V|       |S|             |   (if payload len==126/127)   |</w:t>
      </w:r>
    </w:p>
    <w:p w14:paraId="4C21461A" w14:textId="77777777" w:rsidR="005373D5" w:rsidRPr="003B1F85" w:rsidRDefault="005373D5" w:rsidP="005373D5">
      <w:pPr>
        <w:ind w:left="720"/>
        <w:rPr>
          <w:rFonts w:ascii="Consolas" w:hAnsi="Consolas" w:cs="Consolas"/>
        </w:rPr>
      </w:pPr>
      <w:r w:rsidRPr="003B1F85">
        <w:rPr>
          <w:rFonts w:ascii="Consolas" w:hAnsi="Consolas" w:cs="Consolas"/>
        </w:rPr>
        <w:t>| |1|2|3|       |K|             |                               |</w:t>
      </w:r>
    </w:p>
    <w:p w14:paraId="338B3B72" w14:textId="77777777" w:rsidR="005373D5" w:rsidRPr="003B1F85" w:rsidRDefault="005373D5" w:rsidP="005373D5">
      <w:pPr>
        <w:ind w:left="720"/>
        <w:rPr>
          <w:rFonts w:ascii="Consolas" w:hAnsi="Consolas" w:cs="Consolas"/>
        </w:rPr>
      </w:pPr>
      <w:r w:rsidRPr="003B1F85">
        <w:rPr>
          <w:rFonts w:ascii="Consolas" w:hAnsi="Consolas" w:cs="Consolas"/>
        </w:rPr>
        <w:t>+-+-+-+-+-------+-+-------------+ - - - - - - - - - - - - - - - +</w:t>
      </w:r>
    </w:p>
    <w:p w14:paraId="7F7462BF" w14:textId="77777777" w:rsidR="005373D5" w:rsidRPr="003B1F85" w:rsidRDefault="005373D5" w:rsidP="005373D5">
      <w:pPr>
        <w:ind w:left="720"/>
        <w:rPr>
          <w:rFonts w:ascii="Consolas" w:hAnsi="Consolas" w:cs="Consolas"/>
        </w:rPr>
      </w:pPr>
      <w:r w:rsidRPr="003B1F85">
        <w:rPr>
          <w:rFonts w:ascii="Consolas" w:hAnsi="Consolas" w:cs="Consolas"/>
        </w:rPr>
        <w:t>|     Extended payload length continued, if payload len == 127  |</w:t>
      </w:r>
    </w:p>
    <w:p w14:paraId="2EFD2D87" w14:textId="77777777" w:rsidR="005373D5" w:rsidRPr="003B1F85" w:rsidRDefault="005373D5" w:rsidP="005373D5">
      <w:pPr>
        <w:ind w:left="720"/>
        <w:rPr>
          <w:rFonts w:ascii="Consolas" w:hAnsi="Consolas" w:cs="Consolas"/>
        </w:rPr>
      </w:pPr>
      <w:r w:rsidRPr="003B1F85">
        <w:rPr>
          <w:rFonts w:ascii="Consolas" w:hAnsi="Consolas" w:cs="Consolas"/>
        </w:rPr>
        <w:t>+ - - - - - - - - - - - - - - - +-------------------------------+</w:t>
      </w:r>
    </w:p>
    <w:p w14:paraId="41C85C80" w14:textId="77777777" w:rsidR="005373D5" w:rsidRPr="003B1F85" w:rsidRDefault="005373D5" w:rsidP="005373D5">
      <w:pPr>
        <w:ind w:left="720"/>
        <w:rPr>
          <w:rFonts w:ascii="Consolas" w:hAnsi="Consolas" w:cs="Consolas"/>
        </w:rPr>
      </w:pPr>
      <w:r w:rsidRPr="003B1F85">
        <w:rPr>
          <w:rFonts w:ascii="Consolas" w:hAnsi="Consolas" w:cs="Consolas"/>
        </w:rPr>
        <w:t>|                               |Masking-key, if MASK set to 1  |</w:t>
      </w:r>
    </w:p>
    <w:p w14:paraId="3E9166C7" w14:textId="77777777" w:rsidR="005373D5" w:rsidRPr="003B1F85" w:rsidRDefault="005373D5" w:rsidP="005373D5">
      <w:pPr>
        <w:ind w:left="720"/>
        <w:rPr>
          <w:rFonts w:ascii="Consolas" w:hAnsi="Consolas" w:cs="Consolas"/>
        </w:rPr>
      </w:pPr>
      <w:r w:rsidRPr="003B1F85">
        <w:rPr>
          <w:rFonts w:ascii="Consolas" w:hAnsi="Consolas" w:cs="Consolas"/>
        </w:rPr>
        <w:t>+-------------------------------+-------------------------------+</w:t>
      </w:r>
    </w:p>
    <w:p w14:paraId="6B20B6AF" w14:textId="77777777" w:rsidR="005373D5" w:rsidRPr="003B1F85" w:rsidRDefault="005373D5" w:rsidP="005373D5">
      <w:pPr>
        <w:ind w:left="720"/>
        <w:rPr>
          <w:rFonts w:ascii="Consolas" w:hAnsi="Consolas" w:cs="Consolas"/>
        </w:rPr>
      </w:pPr>
      <w:r w:rsidRPr="003B1F85">
        <w:rPr>
          <w:rFonts w:ascii="Consolas" w:hAnsi="Consolas" w:cs="Consolas"/>
        </w:rPr>
        <w:t>| Masking-key (continued)       |          Payload Data         |</w:t>
      </w:r>
    </w:p>
    <w:p w14:paraId="610D41F8" w14:textId="77777777" w:rsidR="005373D5" w:rsidRPr="003B1F85" w:rsidRDefault="005373D5" w:rsidP="005373D5">
      <w:pPr>
        <w:ind w:left="720"/>
        <w:rPr>
          <w:rFonts w:ascii="Consolas" w:hAnsi="Consolas" w:cs="Consolas"/>
        </w:rPr>
      </w:pPr>
      <w:r w:rsidRPr="003B1F85">
        <w:rPr>
          <w:rFonts w:ascii="Consolas" w:hAnsi="Consolas" w:cs="Consolas"/>
        </w:rPr>
        <w:t>+-------------------------------- - - - - - - - - - - - - - - - +</w:t>
      </w:r>
    </w:p>
    <w:p w14:paraId="54A8C499" w14:textId="77777777" w:rsidR="005373D5" w:rsidRPr="003B1F85" w:rsidRDefault="005373D5" w:rsidP="005373D5">
      <w:pPr>
        <w:ind w:left="720"/>
        <w:rPr>
          <w:rFonts w:ascii="Consolas" w:hAnsi="Consolas" w:cs="Consolas"/>
        </w:rPr>
      </w:pPr>
      <w:r w:rsidRPr="003B1F85">
        <w:rPr>
          <w:rFonts w:ascii="Consolas" w:hAnsi="Consolas" w:cs="Consolas"/>
        </w:rPr>
        <w:t>:                     Payload Data continued ...                :</w:t>
      </w:r>
    </w:p>
    <w:p w14:paraId="698B04EF" w14:textId="77777777" w:rsidR="005373D5" w:rsidRPr="003B1F85" w:rsidRDefault="005373D5" w:rsidP="005373D5">
      <w:pPr>
        <w:ind w:left="720"/>
        <w:rPr>
          <w:rFonts w:ascii="Consolas" w:hAnsi="Consolas" w:cs="Consolas"/>
        </w:rPr>
      </w:pPr>
      <w:r w:rsidRPr="003B1F85">
        <w:rPr>
          <w:rFonts w:ascii="Consolas" w:hAnsi="Consolas" w:cs="Consolas"/>
        </w:rPr>
        <w:t>+ - - - - - - - - - - - - - - - - - - - - - - - - - - - - - - - +</w:t>
      </w:r>
    </w:p>
    <w:p w14:paraId="15493F7C" w14:textId="77777777" w:rsidR="005373D5" w:rsidRPr="003B1F85" w:rsidRDefault="005373D5" w:rsidP="005373D5">
      <w:pPr>
        <w:ind w:left="720"/>
        <w:rPr>
          <w:rFonts w:ascii="Consolas" w:hAnsi="Consolas" w:cs="Consolas"/>
        </w:rPr>
      </w:pPr>
      <w:r w:rsidRPr="003B1F85">
        <w:rPr>
          <w:rFonts w:ascii="Consolas" w:hAnsi="Consolas" w:cs="Consolas"/>
        </w:rPr>
        <w:t>|                     Payload Data continued ...                |</w:t>
      </w:r>
    </w:p>
    <w:p w14:paraId="361538C9" w14:textId="77777777" w:rsidR="005373D5" w:rsidRPr="003B1F85" w:rsidRDefault="005373D5" w:rsidP="005373D5">
      <w:pPr>
        <w:ind w:left="720"/>
        <w:rPr>
          <w:rFonts w:ascii="Consolas" w:hAnsi="Consolas" w:cs="Consolas"/>
        </w:rPr>
      </w:pPr>
      <w:r w:rsidRPr="003B1F85">
        <w:rPr>
          <w:rFonts w:ascii="Consolas" w:hAnsi="Consolas" w:cs="Consolas"/>
        </w:rPr>
        <w:t>+---------------------------------------------------------------+</w:t>
      </w:r>
    </w:p>
    <w:p w14:paraId="67304E75" w14:textId="77777777" w:rsidR="005373D5" w:rsidRDefault="005373D5" w:rsidP="005373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37" w:author="Changed" w:date="2013-08-06T08: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18"/>
        <w:gridCol w:w="7032"/>
        <w:tblGridChange w:id="438">
          <w:tblGrid>
            <w:gridCol w:w="2358"/>
            <w:gridCol w:w="7218"/>
          </w:tblGrid>
        </w:tblGridChange>
      </w:tblGrid>
      <w:tr w:rsidR="005373D5" w14:paraId="24B3EA80" w14:textId="77777777" w:rsidTr="003341C0">
        <w:tc>
          <w:tcPr>
            <w:tcW w:w="2358" w:type="dxa"/>
            <w:shd w:val="clear" w:color="auto" w:fill="auto"/>
            <w:tcPrChange w:id="439" w:author="Changed" w:date="2013-08-06T08:19:00Z">
              <w:tcPr>
                <w:tcW w:w="2358" w:type="dxa"/>
                <w:shd w:val="clear" w:color="auto" w:fill="auto"/>
              </w:tcPr>
            </w:tcPrChange>
          </w:tcPr>
          <w:p w14:paraId="433EDDBB" w14:textId="77777777" w:rsidR="005373D5" w:rsidRPr="00F810DE" w:rsidRDefault="005373D5" w:rsidP="003341C0">
            <w:pPr>
              <w:rPr>
                <w:rFonts w:ascii="Consolas" w:hAnsi="Consolas" w:cs="Consolas"/>
              </w:rPr>
            </w:pPr>
            <w:r w:rsidRPr="00F810DE">
              <w:rPr>
                <w:rFonts w:ascii="Consolas" w:hAnsi="Consolas" w:cs="Consolas"/>
              </w:rPr>
              <w:t>FIN</w:t>
            </w:r>
          </w:p>
        </w:tc>
        <w:tc>
          <w:tcPr>
            <w:tcW w:w="7218" w:type="dxa"/>
            <w:shd w:val="clear" w:color="auto" w:fill="auto"/>
            <w:tcPrChange w:id="440" w:author="Changed" w:date="2013-08-06T08:19:00Z">
              <w:tcPr>
                <w:tcW w:w="7218" w:type="dxa"/>
                <w:shd w:val="clear" w:color="auto" w:fill="auto"/>
              </w:tcPr>
            </w:tcPrChange>
          </w:tcPr>
          <w:p w14:paraId="5DCD391B" w14:textId="77777777" w:rsidR="005373D5" w:rsidRDefault="005373D5" w:rsidP="003341C0">
            <w:r>
              <w:t xml:space="preserve">Indicates that this is the final WebSocket fragment in a message.  </w:t>
            </w:r>
          </w:p>
          <w:p w14:paraId="2514A969" w14:textId="77777777" w:rsidR="005373D5" w:rsidRDefault="005373D5" w:rsidP="003341C0">
            <w:r>
              <w:t>The first fragment MAY also be the final fragment.</w:t>
            </w:r>
          </w:p>
        </w:tc>
      </w:tr>
      <w:tr w:rsidR="005373D5" w14:paraId="01E515EB" w14:textId="77777777" w:rsidTr="003341C0">
        <w:tc>
          <w:tcPr>
            <w:tcW w:w="2358" w:type="dxa"/>
            <w:shd w:val="clear" w:color="auto" w:fill="auto"/>
            <w:tcPrChange w:id="441" w:author="Changed" w:date="2013-08-06T08:19:00Z">
              <w:tcPr>
                <w:tcW w:w="2358" w:type="dxa"/>
                <w:shd w:val="clear" w:color="auto" w:fill="auto"/>
              </w:tcPr>
            </w:tcPrChange>
          </w:tcPr>
          <w:p w14:paraId="253803AC" w14:textId="77777777" w:rsidR="005373D5" w:rsidRDefault="005373D5" w:rsidP="003341C0">
            <w:r w:rsidRPr="00F810DE">
              <w:rPr>
                <w:rFonts w:ascii="Consolas" w:hAnsi="Consolas" w:cs="Consolas"/>
              </w:rPr>
              <w:t>RSV1</w:t>
            </w:r>
            <w:r>
              <w:t xml:space="preserve">, </w:t>
            </w:r>
            <w:r w:rsidRPr="00F810DE">
              <w:rPr>
                <w:rFonts w:ascii="Consolas" w:hAnsi="Consolas" w:cs="Consolas"/>
              </w:rPr>
              <w:t>RSV2</w:t>
            </w:r>
            <w:r>
              <w:t xml:space="preserve">, </w:t>
            </w:r>
            <w:r w:rsidRPr="00F810DE">
              <w:rPr>
                <w:rFonts w:ascii="Consolas" w:hAnsi="Consolas" w:cs="Consolas"/>
              </w:rPr>
              <w:t>RSV3</w:t>
            </w:r>
          </w:p>
        </w:tc>
        <w:tc>
          <w:tcPr>
            <w:tcW w:w="7218" w:type="dxa"/>
            <w:shd w:val="clear" w:color="auto" w:fill="auto"/>
            <w:tcPrChange w:id="442" w:author="Changed" w:date="2013-08-06T08:19:00Z">
              <w:tcPr>
                <w:tcW w:w="7218" w:type="dxa"/>
                <w:shd w:val="clear" w:color="auto" w:fill="auto"/>
              </w:tcPr>
            </w:tcPrChange>
          </w:tcPr>
          <w:p w14:paraId="70F1A8C9" w14:textId="77777777" w:rsidR="005373D5" w:rsidRDefault="005373D5" w:rsidP="003341C0">
            <w:r>
              <w:t>Not used for AMQP; these MUST be 0 (zero) unless defined elsewhere.</w:t>
            </w:r>
          </w:p>
        </w:tc>
      </w:tr>
      <w:tr w:rsidR="005373D5" w14:paraId="7337BDE4" w14:textId="77777777" w:rsidTr="003341C0">
        <w:tc>
          <w:tcPr>
            <w:tcW w:w="2358" w:type="dxa"/>
            <w:shd w:val="clear" w:color="auto" w:fill="auto"/>
            <w:tcPrChange w:id="443" w:author="Changed" w:date="2013-08-06T08:19:00Z">
              <w:tcPr>
                <w:tcW w:w="2358" w:type="dxa"/>
                <w:shd w:val="clear" w:color="auto" w:fill="auto"/>
              </w:tcPr>
            </w:tcPrChange>
          </w:tcPr>
          <w:p w14:paraId="4C868541" w14:textId="77777777" w:rsidR="005373D5" w:rsidRPr="00F810DE" w:rsidRDefault="005373D5" w:rsidP="003341C0">
            <w:pPr>
              <w:rPr>
                <w:rFonts w:ascii="Consolas" w:hAnsi="Consolas" w:cs="Consolas"/>
              </w:rPr>
            </w:pPr>
            <w:r w:rsidRPr="00F810DE">
              <w:rPr>
                <w:rFonts w:ascii="Consolas" w:hAnsi="Consolas" w:cs="Consolas"/>
              </w:rPr>
              <w:t>Opcode</w:t>
            </w:r>
          </w:p>
        </w:tc>
        <w:tc>
          <w:tcPr>
            <w:tcW w:w="7218" w:type="dxa"/>
            <w:shd w:val="clear" w:color="auto" w:fill="auto"/>
            <w:tcPrChange w:id="444" w:author="Changed" w:date="2013-08-06T08:19:00Z">
              <w:tcPr>
                <w:tcW w:w="7218" w:type="dxa"/>
                <w:shd w:val="clear" w:color="auto" w:fill="auto"/>
              </w:tcPr>
            </w:tcPrChange>
          </w:tcPr>
          <w:p w14:paraId="5FB2E0E3" w14:textId="77777777" w:rsidR="005373D5" w:rsidRPr="00F810DE" w:rsidRDefault="005373D5" w:rsidP="003341C0">
            <w:pPr>
              <w:rPr>
                <w:lang w:val="en"/>
              </w:rPr>
            </w:pPr>
            <w:r w:rsidRPr="00F810DE">
              <w:rPr>
                <w:lang w:val="en"/>
              </w:rPr>
              <w:t>%x2 indicating binary if this is the first WebSocket frame for an AMQP frame</w:t>
            </w:r>
          </w:p>
          <w:p w14:paraId="6C6A3FE0" w14:textId="77777777" w:rsidR="005373D5" w:rsidRDefault="005373D5" w:rsidP="003341C0">
            <w:pPr>
              <w:rPr>
                <w:ins w:id="445" w:author="Changed" w:date="2013-08-06T08:19:00Z"/>
                <w:lang w:val="en"/>
              </w:rPr>
            </w:pPr>
            <w:r w:rsidRPr="00F810DE">
              <w:rPr>
                <w:lang w:val="en"/>
              </w:rPr>
              <w:t>%x0 indicating continuation if this is a WebSocket frame containing a continuation of data for an AMQP frame</w:t>
            </w:r>
          </w:p>
          <w:p w14:paraId="4321654B" w14:textId="77777777" w:rsidR="00665A8A" w:rsidRDefault="00665A8A" w:rsidP="00665A8A">
            <w:ins w:id="446" w:author="Changed" w:date="2013-08-06T08:19:00Z">
              <w:r>
                <w:rPr>
                  <w:lang w:val="en"/>
                </w:rPr>
                <w:t>WebSocket Ping and Pong Opcodes MAY also be sent as described later in this specification.</w:t>
              </w:r>
            </w:ins>
          </w:p>
        </w:tc>
      </w:tr>
      <w:tr w:rsidR="005373D5" w14:paraId="1739EC42" w14:textId="77777777" w:rsidTr="003341C0">
        <w:tc>
          <w:tcPr>
            <w:tcW w:w="2358" w:type="dxa"/>
            <w:shd w:val="clear" w:color="auto" w:fill="auto"/>
            <w:tcPrChange w:id="447" w:author="Changed" w:date="2013-08-06T08:19:00Z">
              <w:tcPr>
                <w:tcW w:w="2358" w:type="dxa"/>
                <w:shd w:val="clear" w:color="auto" w:fill="auto"/>
              </w:tcPr>
            </w:tcPrChange>
          </w:tcPr>
          <w:p w14:paraId="3C7CD741" w14:textId="77777777" w:rsidR="005373D5" w:rsidRPr="00F810DE" w:rsidRDefault="005373D5" w:rsidP="003341C0">
            <w:pPr>
              <w:rPr>
                <w:rFonts w:ascii="Consolas" w:hAnsi="Consolas" w:cs="Consolas"/>
              </w:rPr>
            </w:pPr>
            <w:r w:rsidRPr="00F810DE">
              <w:rPr>
                <w:rFonts w:ascii="Consolas" w:hAnsi="Consolas" w:cs="Consolas"/>
              </w:rPr>
              <w:t>Mask</w:t>
            </w:r>
          </w:p>
        </w:tc>
        <w:tc>
          <w:tcPr>
            <w:tcW w:w="7218" w:type="dxa"/>
            <w:shd w:val="clear" w:color="auto" w:fill="auto"/>
            <w:tcPrChange w:id="448" w:author="Changed" w:date="2013-08-06T08:19:00Z">
              <w:tcPr>
                <w:tcW w:w="7218" w:type="dxa"/>
                <w:shd w:val="clear" w:color="auto" w:fill="auto"/>
              </w:tcPr>
            </w:tcPrChange>
          </w:tcPr>
          <w:p w14:paraId="1C5AA32B" w14:textId="77777777" w:rsidR="005373D5" w:rsidRPr="00F810DE" w:rsidRDefault="005373D5" w:rsidP="003341C0">
            <w:pPr>
              <w:rPr>
                <w:lang w:val="en"/>
              </w:rPr>
            </w:pPr>
            <w:r w:rsidRPr="00F810DE">
              <w:rPr>
                <w:lang w:val="en"/>
              </w:rPr>
              <w:t xml:space="preserve">1 indicating masked </w:t>
            </w:r>
            <w:ins w:id="449" w:author="Changed" w:date="2013-08-06T08:19:00Z">
              <w:r w:rsidR="00265690">
                <w:rPr>
                  <w:lang w:val="en"/>
                </w:rPr>
                <w:t xml:space="preserve">payload data </w:t>
              </w:r>
            </w:ins>
            <w:r w:rsidRPr="00F810DE">
              <w:rPr>
                <w:lang w:val="en"/>
              </w:rPr>
              <w:t>if the sender is the WebSocket Client</w:t>
            </w:r>
          </w:p>
          <w:p w14:paraId="5C327832" w14:textId="77777777" w:rsidR="00265690" w:rsidRPr="00F810DE" w:rsidRDefault="005373D5" w:rsidP="0050242B">
            <w:pPr>
              <w:rPr>
                <w:lang w:val="en"/>
              </w:rPr>
            </w:pPr>
            <w:r w:rsidRPr="00F810DE">
              <w:rPr>
                <w:lang w:val="en"/>
              </w:rPr>
              <w:t xml:space="preserve">0 indicating </w:t>
            </w:r>
            <w:ins w:id="450" w:author="Changed" w:date="2013-08-06T08:19:00Z">
              <w:r w:rsidR="0050242B">
                <w:rPr>
                  <w:lang w:val="en"/>
                </w:rPr>
                <w:t>non-</w:t>
              </w:r>
            </w:ins>
            <w:r w:rsidRPr="00F810DE">
              <w:rPr>
                <w:lang w:val="en"/>
              </w:rPr>
              <w:t xml:space="preserve">masked </w:t>
            </w:r>
            <w:ins w:id="451" w:author="Changed" w:date="2013-08-06T08:19:00Z">
              <w:r w:rsidR="00265690">
                <w:rPr>
                  <w:lang w:val="en"/>
                </w:rPr>
                <w:t xml:space="preserve">payload data </w:t>
              </w:r>
            </w:ins>
            <w:r w:rsidRPr="00F810DE">
              <w:rPr>
                <w:lang w:val="en"/>
              </w:rPr>
              <w:t>if the sender is the WebSocket Server</w:t>
            </w:r>
          </w:p>
        </w:tc>
      </w:tr>
      <w:tr w:rsidR="005373D5" w14:paraId="45BB097B" w14:textId="77777777" w:rsidTr="003341C0">
        <w:tc>
          <w:tcPr>
            <w:tcW w:w="2358" w:type="dxa"/>
            <w:shd w:val="clear" w:color="auto" w:fill="auto"/>
            <w:tcPrChange w:id="452" w:author="Changed" w:date="2013-08-06T08:19:00Z">
              <w:tcPr>
                <w:tcW w:w="2358" w:type="dxa"/>
                <w:shd w:val="clear" w:color="auto" w:fill="auto"/>
              </w:tcPr>
            </w:tcPrChange>
          </w:tcPr>
          <w:p w14:paraId="24296E81" w14:textId="77777777" w:rsidR="005373D5" w:rsidRPr="00F810DE" w:rsidRDefault="005373D5" w:rsidP="003341C0">
            <w:pPr>
              <w:rPr>
                <w:rFonts w:ascii="Consolas" w:hAnsi="Consolas" w:cs="Consolas"/>
              </w:rPr>
            </w:pPr>
            <w:r w:rsidRPr="00F810DE">
              <w:rPr>
                <w:rFonts w:ascii="Consolas" w:hAnsi="Consolas" w:cs="Consolas"/>
              </w:rPr>
              <w:t>Payload length</w:t>
            </w:r>
          </w:p>
        </w:tc>
        <w:tc>
          <w:tcPr>
            <w:tcW w:w="7218" w:type="dxa"/>
            <w:shd w:val="clear" w:color="auto" w:fill="auto"/>
            <w:tcPrChange w:id="453" w:author="Changed" w:date="2013-08-06T08:19:00Z">
              <w:tcPr>
                <w:tcW w:w="7218" w:type="dxa"/>
                <w:shd w:val="clear" w:color="auto" w:fill="auto"/>
              </w:tcPr>
            </w:tcPrChange>
          </w:tcPr>
          <w:p w14:paraId="64810C20" w14:textId="77777777" w:rsidR="005373D5" w:rsidRPr="00F810DE" w:rsidRDefault="005373D5" w:rsidP="003341C0">
            <w:pPr>
              <w:rPr>
                <w:lang w:val="en"/>
              </w:rPr>
            </w:pPr>
            <w:r w:rsidRPr="00F810DE">
              <w:rPr>
                <w:lang w:val="en"/>
              </w:rPr>
              <w:t>The length of the Payload Data in bytes and using 7 bits, 7+16 bits, or 7+64 bits as described in [RFC6455] section 5.2</w:t>
            </w:r>
          </w:p>
        </w:tc>
      </w:tr>
      <w:tr w:rsidR="005373D5" w14:paraId="23316656" w14:textId="77777777" w:rsidTr="003341C0">
        <w:tc>
          <w:tcPr>
            <w:tcW w:w="2358" w:type="dxa"/>
            <w:shd w:val="clear" w:color="auto" w:fill="auto"/>
            <w:tcPrChange w:id="454" w:author="Changed" w:date="2013-08-06T08:19:00Z">
              <w:tcPr>
                <w:tcW w:w="2358" w:type="dxa"/>
                <w:shd w:val="clear" w:color="auto" w:fill="auto"/>
              </w:tcPr>
            </w:tcPrChange>
          </w:tcPr>
          <w:p w14:paraId="33679611" w14:textId="77777777" w:rsidR="005373D5" w:rsidRPr="00F810DE" w:rsidRDefault="005373D5" w:rsidP="003341C0">
            <w:pPr>
              <w:rPr>
                <w:rFonts w:ascii="Consolas" w:hAnsi="Consolas" w:cs="Consolas"/>
              </w:rPr>
            </w:pPr>
            <w:r w:rsidRPr="00F810DE">
              <w:rPr>
                <w:rFonts w:ascii="Consolas" w:hAnsi="Consolas" w:cs="Consolas"/>
              </w:rPr>
              <w:t>Masking-key</w:t>
            </w:r>
          </w:p>
        </w:tc>
        <w:tc>
          <w:tcPr>
            <w:tcW w:w="7218" w:type="dxa"/>
            <w:shd w:val="clear" w:color="auto" w:fill="auto"/>
            <w:tcPrChange w:id="455" w:author="Changed" w:date="2013-08-06T08:19:00Z">
              <w:tcPr>
                <w:tcW w:w="7218" w:type="dxa"/>
                <w:shd w:val="clear" w:color="auto" w:fill="auto"/>
              </w:tcPr>
            </w:tcPrChange>
          </w:tcPr>
          <w:p w14:paraId="27F4D09C" w14:textId="77777777" w:rsidR="005373D5" w:rsidRPr="00F810DE" w:rsidRDefault="005373D5" w:rsidP="003341C0">
            <w:pPr>
              <w:rPr>
                <w:lang w:val="en"/>
              </w:rPr>
            </w:pPr>
            <w:r w:rsidRPr="00F810DE">
              <w:rPr>
                <w:lang w:val="en"/>
              </w:rPr>
              <w:t>If Mask==1, this field MUST contain a 32-bit mask applied to the payload data</w:t>
            </w:r>
          </w:p>
          <w:p w14:paraId="75F3C09E" w14:textId="77777777" w:rsidR="005373D5" w:rsidRPr="00F810DE" w:rsidRDefault="005373D5" w:rsidP="003341C0">
            <w:pPr>
              <w:rPr>
                <w:lang w:val="en"/>
              </w:rPr>
            </w:pPr>
            <w:r w:rsidRPr="00F810DE">
              <w:rPr>
                <w:lang w:val="en"/>
              </w:rPr>
              <w:t xml:space="preserve">If Mask==0, this field MUST NOT be present </w:t>
            </w:r>
          </w:p>
        </w:tc>
      </w:tr>
      <w:tr w:rsidR="005373D5" w14:paraId="4E551FB8" w14:textId="77777777" w:rsidTr="003341C0">
        <w:tc>
          <w:tcPr>
            <w:tcW w:w="2358" w:type="dxa"/>
            <w:shd w:val="clear" w:color="auto" w:fill="auto"/>
            <w:tcPrChange w:id="456" w:author="Changed" w:date="2013-08-06T08:19:00Z">
              <w:tcPr>
                <w:tcW w:w="2358" w:type="dxa"/>
                <w:shd w:val="clear" w:color="auto" w:fill="auto"/>
              </w:tcPr>
            </w:tcPrChange>
          </w:tcPr>
          <w:p w14:paraId="392FAB50" w14:textId="77777777" w:rsidR="005373D5" w:rsidRPr="00F810DE" w:rsidRDefault="005373D5" w:rsidP="003341C0">
            <w:pPr>
              <w:rPr>
                <w:rFonts w:ascii="Consolas" w:hAnsi="Consolas" w:cs="Consolas"/>
              </w:rPr>
            </w:pPr>
            <w:r w:rsidRPr="00F810DE">
              <w:rPr>
                <w:rFonts w:ascii="Consolas" w:hAnsi="Consolas" w:cs="Consolas"/>
              </w:rPr>
              <w:t>Payload data</w:t>
            </w:r>
          </w:p>
        </w:tc>
        <w:tc>
          <w:tcPr>
            <w:tcW w:w="7218" w:type="dxa"/>
            <w:shd w:val="clear" w:color="auto" w:fill="auto"/>
            <w:tcPrChange w:id="457" w:author="Changed" w:date="2013-08-06T08:19:00Z">
              <w:tcPr>
                <w:tcW w:w="7218" w:type="dxa"/>
                <w:shd w:val="clear" w:color="auto" w:fill="auto"/>
              </w:tcPr>
            </w:tcPrChange>
          </w:tcPr>
          <w:p w14:paraId="74CBED22" w14:textId="77777777" w:rsidR="005373D5" w:rsidRPr="00F810DE" w:rsidRDefault="005373D5" w:rsidP="003341C0">
            <w:pPr>
              <w:rPr>
                <w:lang w:val="en"/>
              </w:rPr>
            </w:pPr>
            <w:r w:rsidRPr="00F810DE">
              <w:rPr>
                <w:lang w:val="en"/>
              </w:rPr>
              <w:t xml:space="preserve">The AMQP </w:t>
            </w:r>
            <w:r>
              <w:rPr>
                <w:lang w:val="en"/>
              </w:rPr>
              <w:t>frame</w:t>
            </w:r>
            <w:r w:rsidRPr="00F810DE">
              <w:rPr>
                <w:lang w:val="en"/>
              </w:rPr>
              <w:t xml:space="preserve"> payload </w:t>
            </w:r>
          </w:p>
        </w:tc>
      </w:tr>
    </w:tbl>
    <w:p w14:paraId="32AEC51D" w14:textId="77777777" w:rsidR="005373D5" w:rsidRDefault="005373D5" w:rsidP="005373D5">
      <w:pPr>
        <w:pStyle w:val="Heading3"/>
        <w:numPr>
          <w:ilvl w:val="2"/>
          <w:numId w:val="18"/>
        </w:numPr>
        <w:pPrChange w:id="458" w:author="Changed" w:date="2013-08-06T08:19:00Z">
          <w:pPr>
            <w:pStyle w:val="Heading3"/>
          </w:pPr>
        </w:pPrChange>
      </w:pPr>
      <w:bookmarkStart w:id="459" w:name="_Toc358095813"/>
      <w:bookmarkStart w:id="460" w:name="_Toc362615140"/>
      <w:bookmarkStart w:id="461" w:name="_Toc356902381"/>
      <w:r>
        <w:t>Masking</w:t>
      </w:r>
      <w:bookmarkEnd w:id="459"/>
      <w:bookmarkEnd w:id="460"/>
      <w:bookmarkEnd w:id="461"/>
    </w:p>
    <w:p w14:paraId="75CCB942" w14:textId="77777777" w:rsidR="005373D5" w:rsidRDefault="005373D5" w:rsidP="005373D5">
      <w:r>
        <w:t xml:space="preserve">As mentioned in section 2.1 of this specification, the AMQP endpoint initiating the initial WebSocket connection MUST behave as the WebSocket Client and thus MUST mask its payload data.  The AMQP endpoint receiving the initial WebSocket connection MUST behave as the WebSocket Server and thus MUST NOT mask its payload.  WebSocket Protocol Payload Data Masking is done by applying the 32-bit </w:t>
      </w:r>
      <w:r w:rsidRPr="00115E90">
        <w:rPr>
          <w:rFonts w:ascii="Consolas" w:hAnsi="Consolas" w:cs="Consolas"/>
        </w:rPr>
        <w:t>Masking-key</w:t>
      </w:r>
      <w:r>
        <w:t xml:space="preserve"> to the </w:t>
      </w:r>
      <w:r w:rsidRPr="00115E90">
        <w:rPr>
          <w:rFonts w:ascii="Consolas" w:hAnsi="Consolas" w:cs="Consolas"/>
        </w:rPr>
        <w:t>Payload data</w:t>
      </w:r>
      <w:r>
        <w:t xml:space="preserve">.  WebSockets masking is further described in </w:t>
      </w:r>
      <w:r>
        <w:rPr>
          <w:b/>
        </w:rPr>
        <w:t>[RFC6455]</w:t>
      </w:r>
      <w:r>
        <w:t xml:space="preserve"> section 5.2 and 10.3.</w:t>
      </w:r>
    </w:p>
    <w:p w14:paraId="19890B4E" w14:textId="77777777" w:rsidR="000100CE" w:rsidRDefault="000100CE" w:rsidP="00B4118D">
      <w:pPr>
        <w:rPr>
          <w:del w:id="462" w:author="Changed" w:date="2013-08-06T08:19:00Z"/>
        </w:rPr>
      </w:pPr>
      <w:bookmarkStart w:id="463" w:name="_Toc358095814"/>
      <w:bookmarkStart w:id="464" w:name="_Toc362615141"/>
      <w:del w:id="465" w:author="Changed" w:date="2013-08-06T08:19:00Z">
        <w:r>
          <w:delText>TODO: Can we not do masking; or always use a mask of 00..00?</w:delText>
        </w:r>
      </w:del>
    </w:p>
    <w:p w14:paraId="49EBFD01" w14:textId="77777777" w:rsidR="005373D5" w:rsidRDefault="005373D5" w:rsidP="005373D5">
      <w:pPr>
        <w:pStyle w:val="Heading2"/>
        <w:numPr>
          <w:ilvl w:val="1"/>
          <w:numId w:val="18"/>
        </w:numPr>
        <w:pPrChange w:id="466" w:author="Changed" w:date="2013-08-06T08:19:00Z">
          <w:pPr>
            <w:pStyle w:val="Heading2"/>
          </w:pPr>
        </w:pPrChange>
      </w:pPr>
      <w:bookmarkStart w:id="467" w:name="_Toc356902382"/>
      <w:r>
        <w:t>AMQP Frame Mapping to WebSocket Message</w:t>
      </w:r>
      <w:bookmarkEnd w:id="463"/>
      <w:bookmarkEnd w:id="464"/>
      <w:bookmarkEnd w:id="467"/>
    </w:p>
    <w:p w14:paraId="7D55FC15" w14:textId="77777777" w:rsidR="005373D5" w:rsidRDefault="005373D5" w:rsidP="005373D5">
      <w:r>
        <w:t>Each AMQP message consists of one or more AMQP frames.  Each AMQP frame maps to a WebSocket message which in-turn maps to one or more WebSocket frames.</w:t>
      </w:r>
    </w:p>
    <w:p w14:paraId="66B4A0F8" w14:textId="77777777" w:rsidR="005373D5" w:rsidRDefault="005373D5" w:rsidP="005373D5">
      <w:r>
        <w:t>In the example below, there is an AMQP message consisting of two AMQP frames.  AMQP frame 1 maps to WebSockets frame 1.  AMQP frame 2 maps to WebSockets frame 2 and WebSockets frame 3:</w:t>
      </w:r>
    </w:p>
    <w:p w14:paraId="3A90474D" w14:textId="77777777" w:rsidR="005373D5" w:rsidRPr="00582630" w:rsidRDefault="005373D5" w:rsidP="005373D5">
      <w:pPr>
        <w:rPr>
          <w:rFonts w:ascii="Consolas" w:hAnsi="Consolas" w:cs="Consolas"/>
        </w:rPr>
      </w:pPr>
      <w:r w:rsidRPr="00582630">
        <w:rPr>
          <w:rFonts w:ascii="Consolas" w:hAnsi="Consolas" w:cs="Consolas"/>
        </w:rPr>
        <w:t>[ AMQP frame 1 of 2 ]</w:t>
      </w:r>
      <w:r>
        <w:rPr>
          <w:rFonts w:ascii="Consolas" w:hAnsi="Consolas" w:cs="Consolas"/>
        </w:rPr>
        <w:t xml:space="preserve"> </w:t>
      </w:r>
      <w:r w:rsidRPr="00582630">
        <w:rPr>
          <w:rFonts w:ascii="Consolas" w:hAnsi="Consolas" w:cs="Consolas"/>
        </w:rPr>
        <w:t xml:space="preserve">  [</w:t>
      </w:r>
      <w:r>
        <w:rPr>
          <w:rFonts w:ascii="Consolas" w:hAnsi="Consolas" w:cs="Consolas"/>
        </w:rPr>
        <w:t xml:space="preserve"> </w:t>
      </w:r>
      <w:r w:rsidRPr="00582630">
        <w:rPr>
          <w:rFonts w:ascii="Consolas" w:hAnsi="Consolas" w:cs="Consolas"/>
        </w:rPr>
        <w:t>AMQP frame 2 of 2 ]</w:t>
      </w:r>
    </w:p>
    <w:p w14:paraId="4C0C1C74" w14:textId="77777777" w:rsidR="005373D5" w:rsidRPr="00582630" w:rsidRDefault="005373D5" w:rsidP="005373D5">
      <w:pPr>
        <w:rPr>
          <w:rFonts w:ascii="Consolas" w:hAnsi="Consolas" w:cs="Consolas"/>
        </w:rPr>
      </w:pPr>
      <w:r w:rsidRPr="00582630">
        <w:rPr>
          <w:rFonts w:ascii="Consolas" w:hAnsi="Consolas" w:cs="Consolas"/>
        </w:rPr>
        <w:t>|</w:t>
      </w:r>
      <w:r>
        <w:rPr>
          <w:rFonts w:ascii="Consolas" w:hAnsi="Consolas" w:cs="Consolas"/>
        </w:rPr>
        <w:t xml:space="preserve">                   /   /                    \ _____</w:t>
      </w:r>
    </w:p>
    <w:p w14:paraId="07AC72EC" w14:textId="77777777" w:rsidR="005373D5" w:rsidRPr="00582630" w:rsidRDefault="005373D5" w:rsidP="005373D5">
      <w:pPr>
        <w:rPr>
          <w:rFonts w:ascii="Consolas" w:hAnsi="Consolas" w:cs="Consolas"/>
        </w:rPr>
      </w:pPr>
      <w:r w:rsidRPr="00582630">
        <w:rPr>
          <w:rFonts w:ascii="Consolas" w:hAnsi="Consolas" w:cs="Consolas"/>
        </w:rPr>
        <w:t>|</w:t>
      </w:r>
      <w:r>
        <w:rPr>
          <w:rFonts w:ascii="Consolas" w:hAnsi="Consolas" w:cs="Consolas"/>
        </w:rPr>
        <w:t xml:space="preserve">                  |   /                             \ ____</w:t>
      </w:r>
    </w:p>
    <w:p w14:paraId="7DC186F8" w14:textId="77777777" w:rsidR="005373D5" w:rsidRPr="00582630" w:rsidRDefault="005373D5" w:rsidP="005373D5">
      <w:pPr>
        <w:rPr>
          <w:rFonts w:ascii="Consolas" w:hAnsi="Consolas" w:cs="Consolas"/>
        </w:rPr>
      </w:pPr>
      <w:r w:rsidRPr="00582630">
        <w:rPr>
          <w:rFonts w:ascii="Consolas" w:hAnsi="Consolas" w:cs="Consolas"/>
        </w:rPr>
        <w:t>|</w:t>
      </w:r>
      <w:r>
        <w:rPr>
          <w:rFonts w:ascii="Consolas" w:hAnsi="Consolas" w:cs="Consolas"/>
        </w:rPr>
        <w:t xml:space="preserve">                 /   /                                     \</w:t>
      </w:r>
    </w:p>
    <w:p w14:paraId="0463E3FD" w14:textId="77777777" w:rsidR="005373D5" w:rsidRDefault="005373D5" w:rsidP="005373D5">
      <w:pPr>
        <w:rPr>
          <w:rFonts w:ascii="Consolas" w:hAnsi="Consolas" w:cs="Consolas"/>
        </w:rPr>
      </w:pPr>
      <w:r w:rsidRPr="00582630">
        <w:rPr>
          <w:rFonts w:ascii="Consolas" w:hAnsi="Consolas" w:cs="Consolas"/>
        </w:rPr>
        <w:t xml:space="preserve">[ WS frame 1 of 3] </w:t>
      </w:r>
      <w:r>
        <w:rPr>
          <w:rFonts w:ascii="Consolas" w:hAnsi="Consolas" w:cs="Consolas"/>
        </w:rPr>
        <w:t xml:space="preserve">  [ </w:t>
      </w:r>
      <w:r w:rsidRPr="00582630">
        <w:rPr>
          <w:rFonts w:ascii="Consolas" w:hAnsi="Consolas" w:cs="Consolas"/>
        </w:rPr>
        <w:t xml:space="preserve">WS frame 2 of 3 ] </w:t>
      </w:r>
      <w:r>
        <w:rPr>
          <w:rFonts w:ascii="Consolas" w:hAnsi="Consolas" w:cs="Consolas"/>
        </w:rPr>
        <w:t xml:space="preserve"> </w:t>
      </w:r>
      <w:r w:rsidRPr="00582630">
        <w:rPr>
          <w:rFonts w:ascii="Consolas" w:hAnsi="Consolas" w:cs="Consolas"/>
        </w:rPr>
        <w:t xml:space="preserve"> [ WS frame 3 of 3 ] </w:t>
      </w:r>
    </w:p>
    <w:p w14:paraId="072E192F" w14:textId="77777777" w:rsidR="005373D5" w:rsidRDefault="005373D5" w:rsidP="005373D5"/>
    <w:p w14:paraId="0E88E35D" w14:textId="77777777" w:rsidR="005373D5" w:rsidRDefault="005373D5" w:rsidP="005373D5">
      <w:r>
        <w:t>A single AMQP frame MAY be split into one or more WebSocket frames, but a single WebSocket frame MUST NOT carry more than one AMQP frame.</w:t>
      </w:r>
    </w:p>
    <w:p w14:paraId="34871E9C" w14:textId="77777777" w:rsidR="005373D5" w:rsidRDefault="005373D5" w:rsidP="005373D5">
      <w:r>
        <w:t>The below table illustrates how the WebSocket FIN bit (indicating the final frame) and the WebSocket Opcode should be set depending on how many WebSocket frames are used for a single AMQP frame:</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8" w:author="Changed" w:date="2013-08-06T08: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62"/>
        <w:gridCol w:w="961"/>
        <w:gridCol w:w="850"/>
        <w:gridCol w:w="1006"/>
        <w:gridCol w:w="1006"/>
        <w:gridCol w:w="1290"/>
        <w:gridCol w:w="863"/>
        <w:tblGridChange w:id="469">
          <w:tblGrid>
            <w:gridCol w:w="3870"/>
            <w:gridCol w:w="878"/>
            <w:gridCol w:w="961"/>
            <w:gridCol w:w="1006"/>
            <w:gridCol w:w="1006"/>
            <w:gridCol w:w="894"/>
            <w:gridCol w:w="961"/>
          </w:tblGrid>
        </w:tblGridChange>
      </w:tblGrid>
      <w:tr w:rsidR="0050242B" w14:paraId="703EFA34" w14:textId="77777777" w:rsidTr="0050242B">
        <w:tc>
          <w:tcPr>
            <w:tcW w:w="3262" w:type="dxa"/>
            <w:shd w:val="clear" w:color="auto" w:fill="auto"/>
            <w:tcPrChange w:id="470" w:author="Changed" w:date="2013-08-06T08:19:00Z">
              <w:tcPr>
                <w:tcW w:w="3978" w:type="dxa"/>
                <w:shd w:val="clear" w:color="auto" w:fill="auto"/>
              </w:tcPr>
            </w:tcPrChange>
          </w:tcPr>
          <w:p w14:paraId="3EAE0683" w14:textId="77777777" w:rsidR="0050242B" w:rsidRPr="00A5461A" w:rsidRDefault="0050242B" w:rsidP="0050242B">
            <w:pPr>
              <w:rPr>
                <w:b/>
              </w:rPr>
            </w:pPr>
            <w:r w:rsidRPr="00A5461A">
              <w:rPr>
                <w:b/>
              </w:rPr>
              <w:t xml:space="preserve">Number of WebSocket frames </w:t>
            </w:r>
          </w:p>
          <w:p w14:paraId="353CA024" w14:textId="77777777" w:rsidR="0050242B" w:rsidRPr="00A5461A" w:rsidRDefault="0050242B" w:rsidP="0050242B">
            <w:pPr>
              <w:rPr>
                <w:b/>
              </w:rPr>
            </w:pPr>
            <w:r w:rsidRPr="00A5461A">
              <w:rPr>
                <w:b/>
              </w:rPr>
              <w:t>per single AMQP frame</w:t>
            </w:r>
          </w:p>
        </w:tc>
        <w:tc>
          <w:tcPr>
            <w:tcW w:w="961" w:type="dxa"/>
            <w:tcPrChange w:id="471" w:author="Changed" w:date="2013-08-06T08:19:00Z">
              <w:tcPr>
                <w:tcW w:w="883" w:type="dxa"/>
                <w:shd w:val="clear" w:color="auto" w:fill="auto"/>
              </w:tcPr>
            </w:tcPrChange>
          </w:tcPr>
          <w:p w14:paraId="71D842AB" w14:textId="39837DB6" w:rsidR="0050242B" w:rsidRPr="00A5461A" w:rsidRDefault="0050242B" w:rsidP="0050242B">
            <w:pPr>
              <w:rPr>
                <w:b/>
              </w:rPr>
            </w:pPr>
            <w:r w:rsidRPr="00A5461A">
              <w:rPr>
                <w:b/>
              </w:rPr>
              <w:t xml:space="preserve">First frame </w:t>
            </w:r>
            <w:del w:id="472" w:author="Changed" w:date="2013-08-06T08:19:00Z">
              <w:r w:rsidR="008A5282" w:rsidRPr="00A5461A">
                <w:rPr>
                  <w:b/>
                </w:rPr>
                <w:delText>FIN bit</w:delText>
              </w:r>
            </w:del>
            <w:ins w:id="473" w:author="Changed" w:date="2013-08-06T08:19:00Z">
              <w:r w:rsidRPr="00A5461A">
                <w:rPr>
                  <w:b/>
                </w:rPr>
                <w:t>Opcode</w:t>
              </w:r>
            </w:ins>
          </w:p>
        </w:tc>
        <w:tc>
          <w:tcPr>
            <w:tcW w:w="850" w:type="dxa"/>
            <w:shd w:val="clear" w:color="auto" w:fill="auto"/>
            <w:tcPrChange w:id="474" w:author="Changed" w:date="2013-08-06T08:19:00Z">
              <w:tcPr>
                <w:tcW w:w="917" w:type="dxa"/>
                <w:shd w:val="clear" w:color="auto" w:fill="auto"/>
              </w:tcPr>
            </w:tcPrChange>
          </w:tcPr>
          <w:p w14:paraId="10827FCD" w14:textId="047A88CF" w:rsidR="0050242B" w:rsidRPr="00A5461A" w:rsidRDefault="0050242B" w:rsidP="0050242B">
            <w:pPr>
              <w:rPr>
                <w:b/>
              </w:rPr>
            </w:pPr>
            <w:r w:rsidRPr="00A5461A">
              <w:rPr>
                <w:b/>
              </w:rPr>
              <w:t xml:space="preserve">First frame </w:t>
            </w:r>
            <w:del w:id="475" w:author="Changed" w:date="2013-08-06T08:19:00Z">
              <w:r w:rsidR="008A5282" w:rsidRPr="00A5461A">
                <w:rPr>
                  <w:b/>
                </w:rPr>
                <w:delText>Opcode</w:delText>
              </w:r>
            </w:del>
            <w:ins w:id="476" w:author="Changed" w:date="2013-08-06T08:19:00Z">
              <w:r w:rsidRPr="00A5461A">
                <w:rPr>
                  <w:b/>
                </w:rPr>
                <w:t>FIN bit</w:t>
              </w:r>
            </w:ins>
          </w:p>
        </w:tc>
        <w:tc>
          <w:tcPr>
            <w:tcW w:w="1006" w:type="dxa"/>
            <w:tcPrChange w:id="477" w:author="Changed" w:date="2013-08-06T08:19:00Z">
              <w:tcPr>
                <w:tcW w:w="990" w:type="dxa"/>
                <w:shd w:val="clear" w:color="auto" w:fill="auto"/>
              </w:tcPr>
            </w:tcPrChange>
          </w:tcPr>
          <w:p w14:paraId="796DA1AD" w14:textId="6BDF30EF" w:rsidR="0050242B" w:rsidRPr="00A5461A" w:rsidRDefault="0050242B" w:rsidP="0050242B">
            <w:pPr>
              <w:rPr>
                <w:b/>
              </w:rPr>
            </w:pPr>
            <w:r w:rsidRPr="00A5461A">
              <w:rPr>
                <w:b/>
              </w:rPr>
              <w:t xml:space="preserve">Middle frame(s) </w:t>
            </w:r>
            <w:del w:id="478" w:author="Changed" w:date="2013-08-06T08:19:00Z">
              <w:r w:rsidR="008A5282" w:rsidRPr="00A5461A">
                <w:rPr>
                  <w:b/>
                </w:rPr>
                <w:delText>FIN bit</w:delText>
              </w:r>
            </w:del>
            <w:ins w:id="479" w:author="Changed" w:date="2013-08-06T08:19:00Z">
              <w:r w:rsidRPr="00A5461A">
                <w:rPr>
                  <w:b/>
                </w:rPr>
                <w:t>Opcode</w:t>
              </w:r>
            </w:ins>
          </w:p>
        </w:tc>
        <w:tc>
          <w:tcPr>
            <w:tcW w:w="1006" w:type="dxa"/>
            <w:shd w:val="clear" w:color="auto" w:fill="auto"/>
            <w:tcPrChange w:id="480" w:author="Changed" w:date="2013-08-06T08:19:00Z">
              <w:tcPr>
                <w:tcW w:w="990" w:type="dxa"/>
                <w:shd w:val="clear" w:color="auto" w:fill="auto"/>
              </w:tcPr>
            </w:tcPrChange>
          </w:tcPr>
          <w:p w14:paraId="7DE0719D" w14:textId="6C652274" w:rsidR="0050242B" w:rsidRPr="00A5461A" w:rsidRDefault="0050242B" w:rsidP="0050242B">
            <w:pPr>
              <w:rPr>
                <w:b/>
              </w:rPr>
            </w:pPr>
            <w:r w:rsidRPr="00A5461A">
              <w:rPr>
                <w:b/>
              </w:rPr>
              <w:t xml:space="preserve">Middle frame(s) </w:t>
            </w:r>
            <w:del w:id="481" w:author="Changed" w:date="2013-08-06T08:19:00Z">
              <w:r w:rsidR="008A5282" w:rsidRPr="00A5461A">
                <w:rPr>
                  <w:b/>
                </w:rPr>
                <w:delText>Opcode</w:delText>
              </w:r>
            </w:del>
            <w:ins w:id="482" w:author="Changed" w:date="2013-08-06T08:19:00Z">
              <w:r w:rsidRPr="00A5461A">
                <w:rPr>
                  <w:b/>
                </w:rPr>
                <w:t>FIN bit</w:t>
              </w:r>
            </w:ins>
          </w:p>
        </w:tc>
        <w:tc>
          <w:tcPr>
            <w:tcW w:w="1290" w:type="dxa"/>
            <w:tcPrChange w:id="483" w:author="Changed" w:date="2013-08-06T08:19:00Z">
              <w:tcPr>
                <w:tcW w:w="900" w:type="dxa"/>
                <w:shd w:val="clear" w:color="auto" w:fill="auto"/>
              </w:tcPr>
            </w:tcPrChange>
          </w:tcPr>
          <w:p w14:paraId="26739956" w14:textId="7EE7B00D" w:rsidR="0050242B" w:rsidRPr="00A5461A" w:rsidRDefault="0050242B" w:rsidP="0050242B">
            <w:pPr>
              <w:rPr>
                <w:b/>
              </w:rPr>
            </w:pPr>
            <w:r w:rsidRPr="00A5461A">
              <w:rPr>
                <w:b/>
              </w:rPr>
              <w:t xml:space="preserve">Last frame </w:t>
            </w:r>
            <w:del w:id="484" w:author="Changed" w:date="2013-08-06T08:19:00Z">
              <w:r w:rsidR="008A5282" w:rsidRPr="00A5461A">
                <w:rPr>
                  <w:b/>
                </w:rPr>
                <w:delText>FIN bit</w:delText>
              </w:r>
            </w:del>
            <w:ins w:id="485" w:author="Changed" w:date="2013-08-06T08:19:00Z">
              <w:r w:rsidRPr="00A5461A">
                <w:rPr>
                  <w:b/>
                </w:rPr>
                <w:t>Opcode</w:t>
              </w:r>
            </w:ins>
          </w:p>
        </w:tc>
        <w:tc>
          <w:tcPr>
            <w:tcW w:w="863" w:type="dxa"/>
            <w:shd w:val="clear" w:color="auto" w:fill="auto"/>
            <w:tcPrChange w:id="486" w:author="Changed" w:date="2013-08-06T08:19:00Z">
              <w:tcPr>
                <w:tcW w:w="918" w:type="dxa"/>
                <w:shd w:val="clear" w:color="auto" w:fill="auto"/>
              </w:tcPr>
            </w:tcPrChange>
          </w:tcPr>
          <w:p w14:paraId="3BCE311D" w14:textId="1959E2ED" w:rsidR="0050242B" w:rsidRPr="00A5461A" w:rsidRDefault="0050242B" w:rsidP="0050242B">
            <w:pPr>
              <w:rPr>
                <w:b/>
              </w:rPr>
            </w:pPr>
            <w:r w:rsidRPr="00A5461A">
              <w:rPr>
                <w:b/>
              </w:rPr>
              <w:t xml:space="preserve">Last frame </w:t>
            </w:r>
            <w:del w:id="487" w:author="Changed" w:date="2013-08-06T08:19:00Z">
              <w:r w:rsidR="008A5282" w:rsidRPr="00A5461A">
                <w:rPr>
                  <w:b/>
                </w:rPr>
                <w:delText>Opcode</w:delText>
              </w:r>
            </w:del>
            <w:ins w:id="488" w:author="Changed" w:date="2013-08-06T08:19:00Z">
              <w:r w:rsidRPr="00A5461A">
                <w:rPr>
                  <w:b/>
                </w:rPr>
                <w:t>FIN bit</w:t>
              </w:r>
            </w:ins>
          </w:p>
        </w:tc>
      </w:tr>
      <w:tr w:rsidR="0050242B" w14:paraId="7F900FC5" w14:textId="77777777" w:rsidTr="0050242B">
        <w:tc>
          <w:tcPr>
            <w:tcW w:w="3262" w:type="dxa"/>
            <w:shd w:val="clear" w:color="auto" w:fill="auto"/>
            <w:tcPrChange w:id="489" w:author="Changed" w:date="2013-08-06T08:19:00Z">
              <w:tcPr>
                <w:tcW w:w="3978" w:type="dxa"/>
                <w:shd w:val="clear" w:color="auto" w:fill="auto"/>
              </w:tcPr>
            </w:tcPrChange>
          </w:tcPr>
          <w:p w14:paraId="3B118079" w14:textId="28636FD9" w:rsidR="0050242B" w:rsidRDefault="008A5282" w:rsidP="0050242B">
            <w:del w:id="490" w:author="Changed" w:date="2013-08-06T08:19:00Z">
              <w:r>
                <w:delText>1</w:delText>
              </w:r>
              <w:r w:rsidR="004805AA">
                <w:delText xml:space="preserve"> WebSocket frame = 1 AMQP frame</w:delText>
              </w:r>
            </w:del>
            <w:ins w:id="491" w:author="Changed" w:date="2013-08-06T08:19:00Z">
              <w:r w:rsidR="0050242B">
                <w:t xml:space="preserve">1 </w:t>
              </w:r>
            </w:ins>
          </w:p>
        </w:tc>
        <w:tc>
          <w:tcPr>
            <w:tcW w:w="961" w:type="dxa"/>
            <w:tcPrChange w:id="492" w:author="Changed" w:date="2013-08-06T08:19:00Z">
              <w:tcPr>
                <w:tcW w:w="883" w:type="dxa"/>
                <w:shd w:val="clear" w:color="auto" w:fill="auto"/>
              </w:tcPr>
            </w:tcPrChange>
          </w:tcPr>
          <w:p w14:paraId="297A64DF" w14:textId="09C691D5" w:rsidR="0050242B" w:rsidRDefault="008A5282" w:rsidP="0050242B">
            <w:del w:id="493" w:author="Changed" w:date="2013-08-06T08:19:00Z">
              <w:r>
                <w:delText>1</w:delText>
              </w:r>
            </w:del>
            <w:ins w:id="494" w:author="Changed" w:date="2013-08-06T08:19:00Z">
              <w:r w:rsidR="0050242B">
                <w:t>%x2</w:t>
              </w:r>
            </w:ins>
          </w:p>
        </w:tc>
        <w:tc>
          <w:tcPr>
            <w:tcW w:w="850" w:type="dxa"/>
            <w:shd w:val="clear" w:color="auto" w:fill="auto"/>
            <w:tcPrChange w:id="495" w:author="Changed" w:date="2013-08-06T08:19:00Z">
              <w:tcPr>
                <w:tcW w:w="917" w:type="dxa"/>
                <w:shd w:val="clear" w:color="auto" w:fill="auto"/>
              </w:tcPr>
            </w:tcPrChange>
          </w:tcPr>
          <w:p w14:paraId="577C7A5B" w14:textId="21D53C1F" w:rsidR="0050242B" w:rsidRDefault="008A5282" w:rsidP="0050242B">
            <w:del w:id="496" w:author="Changed" w:date="2013-08-06T08:19:00Z">
              <w:r>
                <w:delText>%x2</w:delText>
              </w:r>
            </w:del>
            <w:ins w:id="497" w:author="Changed" w:date="2013-08-06T08:19:00Z">
              <w:r w:rsidR="0050242B">
                <w:t>1</w:t>
              </w:r>
            </w:ins>
          </w:p>
        </w:tc>
        <w:tc>
          <w:tcPr>
            <w:tcW w:w="1006" w:type="dxa"/>
            <w:tcPrChange w:id="498" w:author="Changed" w:date="2013-08-06T08:19:00Z">
              <w:tcPr>
                <w:tcW w:w="990" w:type="dxa"/>
                <w:shd w:val="clear" w:color="auto" w:fill="auto"/>
              </w:tcPr>
            </w:tcPrChange>
          </w:tcPr>
          <w:p w14:paraId="5D6EC980" w14:textId="77777777" w:rsidR="0050242B" w:rsidRDefault="0050242B" w:rsidP="0050242B"/>
        </w:tc>
        <w:tc>
          <w:tcPr>
            <w:tcW w:w="1006" w:type="dxa"/>
            <w:shd w:val="clear" w:color="auto" w:fill="auto"/>
            <w:tcPrChange w:id="499" w:author="Changed" w:date="2013-08-06T08:19:00Z">
              <w:tcPr>
                <w:tcW w:w="990" w:type="dxa"/>
                <w:shd w:val="clear" w:color="auto" w:fill="auto"/>
              </w:tcPr>
            </w:tcPrChange>
          </w:tcPr>
          <w:p w14:paraId="7E352889" w14:textId="77777777" w:rsidR="0050242B" w:rsidRDefault="0050242B" w:rsidP="0050242B"/>
        </w:tc>
        <w:tc>
          <w:tcPr>
            <w:tcW w:w="1290" w:type="dxa"/>
            <w:tcPrChange w:id="500" w:author="Changed" w:date="2013-08-06T08:19:00Z">
              <w:tcPr>
                <w:tcW w:w="900" w:type="dxa"/>
                <w:shd w:val="clear" w:color="auto" w:fill="auto"/>
              </w:tcPr>
            </w:tcPrChange>
          </w:tcPr>
          <w:p w14:paraId="58610555" w14:textId="77777777" w:rsidR="0050242B" w:rsidRDefault="0050242B" w:rsidP="0050242B"/>
        </w:tc>
        <w:tc>
          <w:tcPr>
            <w:tcW w:w="863" w:type="dxa"/>
            <w:shd w:val="clear" w:color="auto" w:fill="auto"/>
            <w:tcPrChange w:id="501" w:author="Changed" w:date="2013-08-06T08:19:00Z">
              <w:tcPr>
                <w:tcW w:w="918" w:type="dxa"/>
                <w:shd w:val="clear" w:color="auto" w:fill="auto"/>
              </w:tcPr>
            </w:tcPrChange>
          </w:tcPr>
          <w:p w14:paraId="1D166792" w14:textId="77777777" w:rsidR="0050242B" w:rsidRDefault="0050242B" w:rsidP="0050242B"/>
        </w:tc>
      </w:tr>
      <w:tr w:rsidR="0050242B" w14:paraId="272B0F77" w14:textId="77777777" w:rsidTr="0050242B">
        <w:tc>
          <w:tcPr>
            <w:tcW w:w="3262" w:type="dxa"/>
            <w:shd w:val="clear" w:color="auto" w:fill="auto"/>
            <w:tcPrChange w:id="502" w:author="Changed" w:date="2013-08-06T08:19:00Z">
              <w:tcPr>
                <w:tcW w:w="3978" w:type="dxa"/>
                <w:shd w:val="clear" w:color="auto" w:fill="auto"/>
              </w:tcPr>
            </w:tcPrChange>
          </w:tcPr>
          <w:p w14:paraId="54BA008F" w14:textId="0C703D64" w:rsidR="0050242B" w:rsidRDefault="004805AA" w:rsidP="0050242B">
            <w:del w:id="503" w:author="Changed" w:date="2013-08-06T08:19:00Z">
              <w:r>
                <w:delText>2 WebSocket frames = 1 AMQP frame</w:delText>
              </w:r>
            </w:del>
            <w:ins w:id="504" w:author="Changed" w:date="2013-08-06T08:19:00Z">
              <w:r w:rsidR="0050242B">
                <w:t xml:space="preserve">2 </w:t>
              </w:r>
            </w:ins>
          </w:p>
        </w:tc>
        <w:tc>
          <w:tcPr>
            <w:tcW w:w="961" w:type="dxa"/>
            <w:tcPrChange w:id="505" w:author="Changed" w:date="2013-08-06T08:19:00Z">
              <w:tcPr>
                <w:tcW w:w="883" w:type="dxa"/>
                <w:shd w:val="clear" w:color="auto" w:fill="auto"/>
              </w:tcPr>
            </w:tcPrChange>
          </w:tcPr>
          <w:p w14:paraId="7EB461DC" w14:textId="48EFEDC9" w:rsidR="0050242B" w:rsidRDefault="008A5282" w:rsidP="0050242B">
            <w:del w:id="506" w:author="Changed" w:date="2013-08-06T08:19:00Z">
              <w:r>
                <w:delText>0</w:delText>
              </w:r>
            </w:del>
            <w:ins w:id="507" w:author="Changed" w:date="2013-08-06T08:19:00Z">
              <w:r w:rsidR="0050242B">
                <w:t>%x2</w:t>
              </w:r>
            </w:ins>
          </w:p>
        </w:tc>
        <w:tc>
          <w:tcPr>
            <w:tcW w:w="850" w:type="dxa"/>
            <w:shd w:val="clear" w:color="auto" w:fill="auto"/>
            <w:tcPrChange w:id="508" w:author="Changed" w:date="2013-08-06T08:19:00Z">
              <w:tcPr>
                <w:tcW w:w="917" w:type="dxa"/>
                <w:shd w:val="clear" w:color="auto" w:fill="auto"/>
              </w:tcPr>
            </w:tcPrChange>
          </w:tcPr>
          <w:p w14:paraId="691B350C" w14:textId="3782044C" w:rsidR="0050242B" w:rsidRDefault="008A5282" w:rsidP="0050242B">
            <w:del w:id="509" w:author="Changed" w:date="2013-08-06T08:19:00Z">
              <w:r>
                <w:delText>%x2</w:delText>
              </w:r>
            </w:del>
            <w:ins w:id="510" w:author="Changed" w:date="2013-08-06T08:19:00Z">
              <w:r w:rsidR="0050242B">
                <w:t>0</w:t>
              </w:r>
            </w:ins>
          </w:p>
        </w:tc>
        <w:tc>
          <w:tcPr>
            <w:tcW w:w="1006" w:type="dxa"/>
            <w:tcPrChange w:id="511" w:author="Changed" w:date="2013-08-06T08:19:00Z">
              <w:tcPr>
                <w:tcW w:w="990" w:type="dxa"/>
                <w:shd w:val="clear" w:color="auto" w:fill="auto"/>
              </w:tcPr>
            </w:tcPrChange>
          </w:tcPr>
          <w:p w14:paraId="53CEFE93" w14:textId="77777777" w:rsidR="0050242B" w:rsidRDefault="0050242B" w:rsidP="0050242B"/>
        </w:tc>
        <w:tc>
          <w:tcPr>
            <w:tcW w:w="1006" w:type="dxa"/>
            <w:shd w:val="clear" w:color="auto" w:fill="auto"/>
            <w:tcPrChange w:id="512" w:author="Changed" w:date="2013-08-06T08:19:00Z">
              <w:tcPr>
                <w:tcW w:w="990" w:type="dxa"/>
                <w:shd w:val="clear" w:color="auto" w:fill="auto"/>
              </w:tcPr>
            </w:tcPrChange>
          </w:tcPr>
          <w:p w14:paraId="470938D9" w14:textId="77777777" w:rsidR="0050242B" w:rsidRDefault="0050242B" w:rsidP="0050242B"/>
        </w:tc>
        <w:tc>
          <w:tcPr>
            <w:tcW w:w="1290" w:type="dxa"/>
            <w:tcPrChange w:id="513" w:author="Changed" w:date="2013-08-06T08:19:00Z">
              <w:tcPr>
                <w:tcW w:w="900" w:type="dxa"/>
                <w:shd w:val="clear" w:color="auto" w:fill="auto"/>
              </w:tcPr>
            </w:tcPrChange>
          </w:tcPr>
          <w:p w14:paraId="47D6C8CE" w14:textId="11EBAE01" w:rsidR="0050242B" w:rsidRDefault="008A5282" w:rsidP="0050242B">
            <w:del w:id="514" w:author="Changed" w:date="2013-08-06T08:19:00Z">
              <w:r>
                <w:delText>1</w:delText>
              </w:r>
            </w:del>
            <w:ins w:id="515" w:author="Changed" w:date="2013-08-06T08:19:00Z">
              <w:r w:rsidR="0050242B">
                <w:t>%x0</w:t>
              </w:r>
            </w:ins>
          </w:p>
        </w:tc>
        <w:tc>
          <w:tcPr>
            <w:tcW w:w="863" w:type="dxa"/>
            <w:shd w:val="clear" w:color="auto" w:fill="auto"/>
            <w:tcPrChange w:id="516" w:author="Changed" w:date="2013-08-06T08:19:00Z">
              <w:tcPr>
                <w:tcW w:w="918" w:type="dxa"/>
                <w:shd w:val="clear" w:color="auto" w:fill="auto"/>
              </w:tcPr>
            </w:tcPrChange>
          </w:tcPr>
          <w:p w14:paraId="15E256DD" w14:textId="197F2067" w:rsidR="0050242B" w:rsidRDefault="008A5282" w:rsidP="0050242B">
            <w:del w:id="517" w:author="Changed" w:date="2013-08-06T08:19:00Z">
              <w:r>
                <w:delText>%x0</w:delText>
              </w:r>
            </w:del>
            <w:ins w:id="518" w:author="Changed" w:date="2013-08-06T08:19:00Z">
              <w:r w:rsidR="0050242B">
                <w:t>1</w:t>
              </w:r>
            </w:ins>
          </w:p>
        </w:tc>
      </w:tr>
      <w:tr w:rsidR="0050242B" w14:paraId="785072A6" w14:textId="77777777" w:rsidTr="0050242B">
        <w:tc>
          <w:tcPr>
            <w:tcW w:w="3262" w:type="dxa"/>
            <w:shd w:val="clear" w:color="auto" w:fill="auto"/>
            <w:tcPrChange w:id="519" w:author="Changed" w:date="2013-08-06T08:19:00Z">
              <w:tcPr>
                <w:tcW w:w="3978" w:type="dxa"/>
                <w:shd w:val="clear" w:color="auto" w:fill="auto"/>
              </w:tcPr>
            </w:tcPrChange>
          </w:tcPr>
          <w:p w14:paraId="39FCFE08" w14:textId="3D0AC032" w:rsidR="0050242B" w:rsidRDefault="004805AA" w:rsidP="0050242B">
            <w:del w:id="520" w:author="Changed" w:date="2013-08-06T08:19:00Z">
              <w:r>
                <w:delText>&gt;2 Websocket frames = 1 AMQP frame</w:delText>
              </w:r>
            </w:del>
            <w:ins w:id="521" w:author="Changed" w:date="2013-08-06T08:19:00Z">
              <w:r w:rsidR="0050242B">
                <w:t xml:space="preserve">&gt;2 </w:t>
              </w:r>
            </w:ins>
          </w:p>
        </w:tc>
        <w:tc>
          <w:tcPr>
            <w:tcW w:w="961" w:type="dxa"/>
            <w:tcPrChange w:id="522" w:author="Changed" w:date="2013-08-06T08:19:00Z">
              <w:tcPr>
                <w:tcW w:w="883" w:type="dxa"/>
                <w:shd w:val="clear" w:color="auto" w:fill="auto"/>
              </w:tcPr>
            </w:tcPrChange>
          </w:tcPr>
          <w:p w14:paraId="39AA3C6B" w14:textId="607C2184" w:rsidR="0050242B" w:rsidRDefault="008A5282" w:rsidP="0050242B">
            <w:del w:id="523" w:author="Changed" w:date="2013-08-06T08:19:00Z">
              <w:r>
                <w:delText>0</w:delText>
              </w:r>
            </w:del>
            <w:ins w:id="524" w:author="Changed" w:date="2013-08-06T08:19:00Z">
              <w:r w:rsidR="0050242B">
                <w:t>%x2</w:t>
              </w:r>
            </w:ins>
          </w:p>
        </w:tc>
        <w:tc>
          <w:tcPr>
            <w:tcW w:w="850" w:type="dxa"/>
            <w:shd w:val="clear" w:color="auto" w:fill="auto"/>
            <w:tcPrChange w:id="525" w:author="Changed" w:date="2013-08-06T08:19:00Z">
              <w:tcPr>
                <w:tcW w:w="917" w:type="dxa"/>
                <w:shd w:val="clear" w:color="auto" w:fill="auto"/>
              </w:tcPr>
            </w:tcPrChange>
          </w:tcPr>
          <w:p w14:paraId="52DCA199" w14:textId="151EBF9D" w:rsidR="0050242B" w:rsidRDefault="008A5282" w:rsidP="0050242B">
            <w:del w:id="526" w:author="Changed" w:date="2013-08-06T08:19:00Z">
              <w:r>
                <w:delText>%x2</w:delText>
              </w:r>
            </w:del>
            <w:ins w:id="527" w:author="Changed" w:date="2013-08-06T08:19:00Z">
              <w:r w:rsidR="0050242B">
                <w:t>0</w:t>
              </w:r>
            </w:ins>
          </w:p>
        </w:tc>
        <w:tc>
          <w:tcPr>
            <w:tcW w:w="1006" w:type="dxa"/>
            <w:tcPrChange w:id="528" w:author="Changed" w:date="2013-08-06T08:19:00Z">
              <w:tcPr>
                <w:tcW w:w="990" w:type="dxa"/>
                <w:shd w:val="clear" w:color="auto" w:fill="auto"/>
              </w:tcPr>
            </w:tcPrChange>
          </w:tcPr>
          <w:p w14:paraId="7530446B" w14:textId="57A9AAC6" w:rsidR="0050242B" w:rsidRDefault="008A5282" w:rsidP="0050242B">
            <w:del w:id="529" w:author="Changed" w:date="2013-08-06T08:19:00Z">
              <w:r>
                <w:delText>0</w:delText>
              </w:r>
            </w:del>
            <w:ins w:id="530" w:author="Changed" w:date="2013-08-06T08:19:00Z">
              <w:r w:rsidR="0050242B">
                <w:t>%x0</w:t>
              </w:r>
            </w:ins>
          </w:p>
        </w:tc>
        <w:tc>
          <w:tcPr>
            <w:tcW w:w="1006" w:type="dxa"/>
            <w:shd w:val="clear" w:color="auto" w:fill="auto"/>
            <w:tcPrChange w:id="531" w:author="Changed" w:date="2013-08-06T08:19:00Z">
              <w:tcPr>
                <w:tcW w:w="990" w:type="dxa"/>
                <w:shd w:val="clear" w:color="auto" w:fill="auto"/>
              </w:tcPr>
            </w:tcPrChange>
          </w:tcPr>
          <w:p w14:paraId="57BDB4E8" w14:textId="23094560" w:rsidR="0050242B" w:rsidRDefault="008A5282" w:rsidP="0050242B">
            <w:del w:id="532" w:author="Changed" w:date="2013-08-06T08:19:00Z">
              <w:r>
                <w:delText>%x0</w:delText>
              </w:r>
            </w:del>
            <w:ins w:id="533" w:author="Changed" w:date="2013-08-06T08:19:00Z">
              <w:r w:rsidR="0050242B">
                <w:t>0</w:t>
              </w:r>
            </w:ins>
          </w:p>
        </w:tc>
        <w:tc>
          <w:tcPr>
            <w:tcW w:w="1290" w:type="dxa"/>
            <w:tcPrChange w:id="534" w:author="Changed" w:date="2013-08-06T08:19:00Z">
              <w:tcPr>
                <w:tcW w:w="900" w:type="dxa"/>
                <w:shd w:val="clear" w:color="auto" w:fill="auto"/>
              </w:tcPr>
            </w:tcPrChange>
          </w:tcPr>
          <w:p w14:paraId="23D201D3" w14:textId="35B72661" w:rsidR="0050242B" w:rsidRDefault="008A5282" w:rsidP="0050242B">
            <w:del w:id="535" w:author="Changed" w:date="2013-08-06T08:19:00Z">
              <w:r>
                <w:delText>1</w:delText>
              </w:r>
            </w:del>
            <w:ins w:id="536" w:author="Changed" w:date="2013-08-06T08:19:00Z">
              <w:r w:rsidR="0050242B">
                <w:t>%x0</w:t>
              </w:r>
            </w:ins>
          </w:p>
        </w:tc>
        <w:tc>
          <w:tcPr>
            <w:tcW w:w="863" w:type="dxa"/>
            <w:shd w:val="clear" w:color="auto" w:fill="auto"/>
            <w:tcPrChange w:id="537" w:author="Changed" w:date="2013-08-06T08:19:00Z">
              <w:tcPr>
                <w:tcW w:w="918" w:type="dxa"/>
                <w:shd w:val="clear" w:color="auto" w:fill="auto"/>
              </w:tcPr>
            </w:tcPrChange>
          </w:tcPr>
          <w:p w14:paraId="4A9CB173" w14:textId="4E481B0C" w:rsidR="0050242B" w:rsidRDefault="008A5282" w:rsidP="0050242B">
            <w:del w:id="538" w:author="Changed" w:date="2013-08-06T08:19:00Z">
              <w:r>
                <w:delText>%x0</w:delText>
              </w:r>
            </w:del>
            <w:ins w:id="539" w:author="Changed" w:date="2013-08-06T08:19:00Z">
              <w:r w:rsidR="0050242B">
                <w:t>1</w:t>
              </w:r>
            </w:ins>
          </w:p>
        </w:tc>
      </w:tr>
    </w:tbl>
    <w:p w14:paraId="414B3D65" w14:textId="77777777" w:rsidR="005373D5" w:rsidRDefault="005373D5" w:rsidP="005373D5"/>
    <w:p w14:paraId="7E7F2587" w14:textId="77777777" w:rsidR="005373D5" w:rsidRDefault="005373D5" w:rsidP="005373D5">
      <w:r>
        <w:t xml:space="preserve">Nodes receiving AMQP messages over the WebSocket protocol MUST combine one or more WebSocket frames into a single WebSocket message if indicated to do so by the WebSocket </w:t>
      </w:r>
      <w:r w:rsidRPr="00446D2B">
        <w:rPr>
          <w:rFonts w:ascii="Consolas" w:hAnsi="Consolas" w:cs="Consolas"/>
        </w:rPr>
        <w:t>FIN</w:t>
      </w:r>
      <w:r>
        <w:t xml:space="preserve"> and </w:t>
      </w:r>
      <w:r w:rsidRPr="00446D2B">
        <w:rPr>
          <w:rFonts w:ascii="Consolas" w:hAnsi="Consolas" w:cs="Consolas"/>
        </w:rPr>
        <w:t>Opcode</w:t>
      </w:r>
      <w:r>
        <w:t>.</w:t>
      </w:r>
    </w:p>
    <w:p w14:paraId="3F4283F6" w14:textId="77777777" w:rsidR="000610FE" w:rsidRDefault="001C5542" w:rsidP="006C4057">
      <w:pPr>
        <w:rPr>
          <w:del w:id="540" w:author="Changed" w:date="2013-08-06T08:19:00Z"/>
        </w:rPr>
      </w:pPr>
      <w:del w:id="541" w:author="Changed" w:date="2013-08-06T08:19:00Z">
        <w:r>
          <w:delText xml:space="preserve">AMQP </w:delText>
        </w:r>
        <w:r w:rsidRPr="001C5542">
          <w:rPr>
            <w:rFonts w:ascii="Consolas" w:hAnsi="Consolas" w:cs="Consolas"/>
          </w:rPr>
          <w:delText>transfer</w:delText>
        </w:r>
        <w:r>
          <w:delText xml:space="preserve"> frames that include </w:delText>
        </w:r>
        <w:r w:rsidR="00446D2B">
          <w:delText xml:space="preserve">additional AMQP </w:delText>
        </w:r>
        <w:r>
          <w:delText xml:space="preserve">data in a subsequent </w:delText>
        </w:r>
        <w:r w:rsidR="00446D2B">
          <w:delText xml:space="preserve">AMQP </w:delText>
        </w:r>
        <w:r>
          <w:delText xml:space="preserve">frame MUST indicate so by having their </w:delText>
        </w:r>
        <w:r w:rsidRPr="001C5542">
          <w:rPr>
            <w:rFonts w:ascii="Consolas" w:hAnsi="Consolas" w:cs="Consolas"/>
          </w:rPr>
          <w:delText>more</w:delText>
        </w:r>
        <w:r>
          <w:delText xml:space="preserve"> </w:delText>
        </w:r>
        <w:r w:rsidR="00446D2B">
          <w:delText xml:space="preserve">field </w:delText>
        </w:r>
        <w:r w:rsidR="008A5282">
          <w:delText xml:space="preserve">value </w:delText>
        </w:r>
        <w:r>
          <w:delText xml:space="preserve">set to </w:delText>
        </w:r>
        <w:r w:rsidRPr="001C5542">
          <w:rPr>
            <w:rFonts w:ascii="Consolas" w:hAnsi="Consolas" w:cs="Consolas"/>
          </w:rPr>
          <w:delText>true</w:delText>
        </w:r>
        <w:r>
          <w:delText xml:space="preserve"> as described in </w:delText>
        </w:r>
        <w:r w:rsidRPr="001C5542">
          <w:rPr>
            <w:b/>
          </w:rPr>
          <w:delText>[AMQP]</w:delText>
        </w:r>
        <w:r w:rsidR="00446D2B">
          <w:delText xml:space="preserve"> section 2.7.5.  AMQP nodes receiving a frame with</w:delText>
        </w:r>
        <w:r w:rsidR="004805AA">
          <w:delText xml:space="preserve"> a</w:delText>
        </w:r>
        <w:r w:rsidR="00446D2B">
          <w:delText xml:space="preserve"> </w:delText>
        </w:r>
        <w:r w:rsidR="00446D2B" w:rsidRPr="00446D2B">
          <w:rPr>
            <w:rFonts w:ascii="Consolas" w:hAnsi="Consolas" w:cs="Consolas"/>
          </w:rPr>
          <w:delText>more</w:delText>
        </w:r>
        <w:r w:rsidR="004805AA">
          <w:delText xml:space="preserve"> f</w:delText>
        </w:r>
        <w:r w:rsidR="004805AA" w:rsidRPr="004805AA">
          <w:delText>ield value of</w:delText>
        </w:r>
        <w:r w:rsidR="004805AA">
          <w:rPr>
            <w:rFonts w:ascii="Consolas" w:hAnsi="Consolas" w:cs="Consolas"/>
          </w:rPr>
          <w:delText xml:space="preserve"> </w:delText>
        </w:r>
        <w:r w:rsidR="00446D2B" w:rsidRPr="00446D2B">
          <w:rPr>
            <w:rFonts w:ascii="Consolas" w:hAnsi="Consolas" w:cs="Consolas"/>
          </w:rPr>
          <w:delText>true</w:delText>
        </w:r>
        <w:r w:rsidR="00446D2B">
          <w:delText xml:space="preserve"> should combine these AMQP frames into a single AMQP message.</w:delText>
        </w:r>
      </w:del>
    </w:p>
    <w:p w14:paraId="75CD3DB8" w14:textId="77777777" w:rsidR="008A5282" w:rsidRDefault="008A5282" w:rsidP="008A5282">
      <w:pPr>
        <w:pStyle w:val="Heading3"/>
        <w:numPr>
          <w:ilvl w:val="2"/>
          <w:numId w:val="18"/>
        </w:numPr>
        <w:rPr>
          <w:del w:id="542" w:author="Changed" w:date="2013-08-06T08:19:00Z"/>
        </w:rPr>
      </w:pPr>
      <w:bookmarkStart w:id="543" w:name="_Toc356902383"/>
      <w:del w:id="544" w:author="Changed" w:date="2013-08-06T08:19:00Z">
        <w:r>
          <w:delText>Payload Data Size</w:delText>
        </w:r>
        <w:bookmarkEnd w:id="543"/>
      </w:del>
    </w:p>
    <w:p w14:paraId="5DC5B560" w14:textId="77777777" w:rsidR="008A5282" w:rsidRDefault="008A5282" w:rsidP="008A5282">
      <w:pPr>
        <w:rPr>
          <w:del w:id="545" w:author="Changed" w:date="2013-08-06T08:19:00Z"/>
        </w:rPr>
      </w:pPr>
      <w:del w:id="546" w:author="Changed" w:date="2013-08-06T08:19:00Z">
        <w:r>
          <w:delText>AMQP frames have the possibility of being arbitrarily large up to the limit imposed by the AMQP max-frame-size negotiated during the AMQP Open phase of establishing the AMQP connection.</w:delText>
        </w:r>
      </w:del>
    </w:p>
    <w:p w14:paraId="04CC15B2" w14:textId="77777777" w:rsidR="008A5282" w:rsidRDefault="008A5282" w:rsidP="008A5282">
      <w:pPr>
        <w:rPr>
          <w:del w:id="547" w:author="Changed" w:date="2013-08-06T08:19:00Z"/>
        </w:rPr>
      </w:pPr>
      <w:del w:id="548" w:author="Changed" w:date="2013-08-06T08:19:00Z">
        <w:r>
          <w:delText xml:space="preserve">AMQP nodes MUST negotiate a max-frame-size </w:delText>
        </w:r>
        <w:r w:rsidR="004805AA">
          <w:delText xml:space="preserve">that </w:delText>
        </w:r>
        <w:r>
          <w:delText>they are willing and able to cac</w:delText>
        </w:r>
        <w:r w:rsidR="004805AA">
          <w:delText xml:space="preserve">he in-memory.  </w:delText>
        </w:r>
      </w:del>
    </w:p>
    <w:p w14:paraId="2468FDC5" w14:textId="77777777" w:rsidR="00B94C19" w:rsidRDefault="00B94C19" w:rsidP="008A5282">
      <w:pPr>
        <w:rPr>
          <w:del w:id="549" w:author="Changed" w:date="2013-08-06T08:19:00Z"/>
        </w:rPr>
      </w:pPr>
      <w:del w:id="550" w:author="Changed" w:date="2013-08-06T08:19:00Z">
        <w:r>
          <w:delText xml:space="preserve">TODO: </w:delText>
        </w:r>
        <w:r w:rsidR="00E648D9">
          <w:delText xml:space="preserve">Add description of how </w:delText>
        </w:r>
        <w:r>
          <w:delText xml:space="preserve">endpoints can drop if </w:delText>
        </w:r>
        <w:r w:rsidR="00E648D9">
          <w:delText>payloads are too big.</w:delText>
        </w:r>
      </w:del>
    </w:p>
    <w:p w14:paraId="6ECFA413" w14:textId="77777777" w:rsidR="005373D5" w:rsidRPr="00A4683A" w:rsidRDefault="005373D5" w:rsidP="005373D5"/>
    <w:p w14:paraId="2ED66CCE" w14:textId="77777777" w:rsidR="005373D5" w:rsidRDefault="005373D5" w:rsidP="005373D5">
      <w:pPr>
        <w:pStyle w:val="Heading2"/>
        <w:numPr>
          <w:ilvl w:val="1"/>
          <w:numId w:val="18"/>
        </w:numPr>
        <w:pPrChange w:id="551" w:author="Changed" w:date="2013-08-06T08:19:00Z">
          <w:pPr>
            <w:pStyle w:val="Heading2"/>
          </w:pPr>
        </w:pPrChange>
      </w:pPr>
      <w:bookmarkStart w:id="552" w:name="_Toc358095816"/>
      <w:bookmarkStart w:id="553" w:name="_Toc362615142"/>
      <w:bookmarkStart w:id="554" w:name="_Toc356902384"/>
      <w:r>
        <w:t>Connection Keep-Alive</w:t>
      </w:r>
      <w:bookmarkEnd w:id="552"/>
      <w:bookmarkEnd w:id="553"/>
      <w:bookmarkEnd w:id="554"/>
    </w:p>
    <w:p w14:paraId="7318F712" w14:textId="77777777" w:rsidR="005373D5" w:rsidRDefault="005373D5" w:rsidP="005373D5">
      <w:r>
        <w:t xml:space="preserve">WebSocket Clients and Servers MAY keep their WebSocket connections open by sending periodic WebSocket “Ping” and “Pong” frames as described in </w:t>
      </w:r>
      <w:r>
        <w:rPr>
          <w:b/>
        </w:rPr>
        <w:t>[RFC6455]</w:t>
      </w:r>
      <w:r w:rsidRPr="00143D91">
        <w:t xml:space="preserve"> section 5.5.2.</w:t>
      </w:r>
    </w:p>
    <w:p w14:paraId="1FCB5E62" w14:textId="77777777" w:rsidR="005373D5" w:rsidRDefault="005373D5" w:rsidP="005373D5"/>
    <w:p w14:paraId="57F09E5B" w14:textId="77777777" w:rsidR="005373D5" w:rsidRPr="00143D91" w:rsidRDefault="005373D5" w:rsidP="005373D5">
      <w:pPr>
        <w:rPr>
          <w:b/>
        </w:rPr>
      </w:pPr>
      <w:r>
        <w:t xml:space="preserve">AMQP messages (as binary payloads of WebSocket messages) MAY also be used for connection keep-alive.  </w:t>
      </w:r>
    </w:p>
    <w:p w14:paraId="44F7F135" w14:textId="77777777" w:rsidR="005373D5" w:rsidRPr="00B4118D" w:rsidRDefault="005373D5" w:rsidP="005373D5"/>
    <w:p w14:paraId="76ED6A86" w14:textId="77777777" w:rsidR="005373D5" w:rsidRDefault="005373D5" w:rsidP="005373D5">
      <w:pPr>
        <w:pStyle w:val="Heading1WP"/>
        <w:numPr>
          <w:ilvl w:val="0"/>
          <w:numId w:val="18"/>
        </w:numPr>
        <w:pPrChange w:id="555" w:author="Changed" w:date="2013-08-06T08:19:00Z">
          <w:pPr>
            <w:pStyle w:val="Heading1WP"/>
          </w:pPr>
        </w:pPrChange>
      </w:pPr>
      <w:bookmarkStart w:id="556" w:name="_Toc358095817"/>
      <w:bookmarkStart w:id="557" w:name="_Toc362615143"/>
      <w:bookmarkStart w:id="558" w:name="_Toc356902385"/>
      <w:r>
        <w:t>Authentication and Security</w:t>
      </w:r>
      <w:bookmarkEnd w:id="556"/>
      <w:bookmarkEnd w:id="557"/>
      <w:bookmarkEnd w:id="558"/>
    </w:p>
    <w:p w14:paraId="6ADC3991" w14:textId="77777777" w:rsidR="00E648D9" w:rsidRDefault="00E648D9" w:rsidP="006C4057">
      <w:pPr>
        <w:rPr>
          <w:del w:id="559" w:author="Changed" w:date="2013-08-06T08:19:00Z"/>
        </w:rPr>
      </w:pPr>
      <w:bookmarkStart w:id="560" w:name="_Toc358095818"/>
      <w:bookmarkStart w:id="561" w:name="_Toc362615144"/>
      <w:del w:id="562" w:author="Changed" w:date="2013-08-06T08:19:00Z">
        <w:r>
          <w:delText>TODO: More detail needed for this section.</w:delText>
        </w:r>
      </w:del>
    </w:p>
    <w:p w14:paraId="0D1C8294" w14:textId="77777777" w:rsidR="005373D5" w:rsidRDefault="005373D5" w:rsidP="005373D5">
      <w:pPr>
        <w:pStyle w:val="Heading2"/>
        <w:numPr>
          <w:ilvl w:val="1"/>
          <w:numId w:val="18"/>
        </w:numPr>
        <w:pPrChange w:id="563" w:author="Changed" w:date="2013-08-06T08:19:00Z">
          <w:pPr>
            <w:pStyle w:val="Heading2"/>
          </w:pPr>
        </w:pPrChange>
      </w:pPr>
      <w:bookmarkStart w:id="564" w:name="_Toc356902386"/>
      <w:r>
        <w:t>Raw AMQP over WebSocket</w:t>
      </w:r>
      <w:bookmarkEnd w:id="560"/>
      <w:bookmarkEnd w:id="561"/>
      <w:bookmarkEnd w:id="564"/>
    </w:p>
    <w:p w14:paraId="19CA30D3" w14:textId="1D996910" w:rsidR="005373D5" w:rsidRDefault="005373D5" w:rsidP="005373D5">
      <w:r>
        <w:t xml:space="preserve">Raw AMQP messages </w:t>
      </w:r>
      <w:del w:id="565" w:author="Changed" w:date="2013-08-06T08:19:00Z">
        <w:r w:rsidR="001C5542">
          <w:delText>MUST</w:delText>
        </w:r>
      </w:del>
      <w:ins w:id="566" w:author="Changed" w:date="2013-08-06T08:19:00Z">
        <w:r>
          <w:t>SHOULD</w:t>
        </w:r>
      </w:ins>
      <w:r>
        <w:t xml:space="preserve"> be sent over port 80.  These MUST also have an AMQP type code of 0x00 as described in </w:t>
      </w:r>
      <w:r>
        <w:rPr>
          <w:b/>
        </w:rPr>
        <w:t>[AMQP]</w:t>
      </w:r>
      <w:r w:rsidRPr="001C5542">
        <w:t xml:space="preserve"> section 2.3.1.</w:t>
      </w:r>
    </w:p>
    <w:p w14:paraId="7CBFC5F2" w14:textId="77777777" w:rsidR="005373D5" w:rsidRDefault="008918E9" w:rsidP="00242DA0">
      <w:pPr>
        <w:pPrChange w:id="567" w:author="Changed" w:date="2013-08-06T08:19:00Z">
          <w:pPr>
            <w:pStyle w:val="Heading2"/>
          </w:pPr>
        </w:pPrChange>
      </w:pPr>
      <w:ins w:id="568" w:author="Changed" w:date="2013-08-06T08:19:00Z">
        <w:r>
          <w:t>This should use the WebSocket (“ws”) as the transport protocol and regular AMQP over WebSocket as the sub-protocol (“AMQP0100”).</w:t>
        </w:r>
      </w:ins>
      <w:bookmarkStart w:id="569" w:name="_Toc358095819"/>
      <w:bookmarkStart w:id="570" w:name="_Toc356902387"/>
      <w:r w:rsidR="005373D5">
        <w:t>AMQP with SASL over WebSocket</w:t>
      </w:r>
      <w:bookmarkEnd w:id="569"/>
      <w:bookmarkEnd w:id="570"/>
    </w:p>
    <w:p w14:paraId="6419D710" w14:textId="2160482E" w:rsidR="005373D5" w:rsidRDefault="005373D5" w:rsidP="005373D5">
      <w:pPr>
        <w:rPr>
          <w:rPrChange w:id="571" w:author="Changed" w:date="2013-08-06T08:19:00Z">
            <w:rPr>
              <w:b/>
            </w:rPr>
          </w:rPrChange>
        </w:rPr>
      </w:pPr>
      <w:r>
        <w:t xml:space="preserve">Raw AMQP messages </w:t>
      </w:r>
      <w:del w:id="572" w:author="Changed" w:date="2013-08-06T08:19:00Z">
        <w:r w:rsidR="002E2F75">
          <w:delText>MUST</w:delText>
        </w:r>
      </w:del>
      <w:ins w:id="573" w:author="Changed" w:date="2013-08-06T08:19:00Z">
        <w:r>
          <w:t>SHOULD</w:t>
        </w:r>
      </w:ins>
      <w:r>
        <w:t xml:space="preserve"> be sent over port 80.  These MUST also have an AMQP type code of 0x01 as described in </w:t>
      </w:r>
      <w:r>
        <w:rPr>
          <w:b/>
        </w:rPr>
        <w:t>[AMQP]</w:t>
      </w:r>
      <w:r w:rsidRPr="001C5542">
        <w:t xml:space="preserve"> section 2.3.1.</w:t>
      </w:r>
    </w:p>
    <w:p w14:paraId="4E5C6E48" w14:textId="77777777" w:rsidR="00352C5E" w:rsidRPr="001C5542" w:rsidRDefault="008918E9" w:rsidP="005373D5">
      <w:pPr>
        <w:rPr>
          <w:ins w:id="574" w:author="Changed" w:date="2013-08-06T08:19:00Z"/>
          <w:b/>
        </w:rPr>
      </w:pPr>
      <w:ins w:id="575" w:author="Changed" w:date="2013-08-06T08:19:00Z">
        <w:r>
          <w:t>This should use the WebSocket (“ws”) as the transport protocol and AMQP with SASL over WebSocket as the sub-protocol (“AMQP3100”).</w:t>
        </w:r>
      </w:ins>
    </w:p>
    <w:p w14:paraId="4AFFA875" w14:textId="77777777" w:rsidR="005373D5" w:rsidRDefault="005373D5" w:rsidP="005373D5">
      <w:pPr>
        <w:pStyle w:val="Heading2"/>
        <w:numPr>
          <w:ilvl w:val="1"/>
          <w:numId w:val="18"/>
        </w:numPr>
        <w:pPrChange w:id="576" w:author="Changed" w:date="2013-08-06T08:19:00Z">
          <w:pPr>
            <w:pStyle w:val="Heading2"/>
          </w:pPr>
        </w:pPrChange>
      </w:pPr>
      <w:bookmarkStart w:id="577" w:name="_Toc358095820"/>
      <w:bookmarkStart w:id="578" w:name="_Toc362615145"/>
      <w:bookmarkStart w:id="579" w:name="_Toc356902388"/>
      <w:r>
        <w:t>Raw AMQP over Secure WebSocket</w:t>
      </w:r>
      <w:bookmarkEnd w:id="577"/>
      <w:bookmarkEnd w:id="578"/>
      <w:bookmarkEnd w:id="579"/>
    </w:p>
    <w:p w14:paraId="4CEE6459" w14:textId="05BDDD7D" w:rsidR="005373D5" w:rsidRDefault="005373D5" w:rsidP="005373D5">
      <w:r>
        <w:t xml:space="preserve">AMQP over Secure WebSocket </w:t>
      </w:r>
      <w:del w:id="580" w:author="Changed" w:date="2013-08-06T08:19:00Z">
        <w:r w:rsidR="001C5542">
          <w:delText>MUS</w:delText>
        </w:r>
        <w:r w:rsidR="00922D3B">
          <w:delText>T</w:delText>
        </w:r>
      </w:del>
      <w:ins w:id="581" w:author="Changed" w:date="2013-08-06T08:19:00Z">
        <w:r>
          <w:t>SHOULD</w:t>
        </w:r>
      </w:ins>
      <w:r>
        <w:t xml:space="preserve"> be sent over port 443.  These MUST also have an AMQP type code of 0x00 as described in </w:t>
      </w:r>
      <w:r>
        <w:rPr>
          <w:b/>
        </w:rPr>
        <w:t>[AMQP]</w:t>
      </w:r>
      <w:r w:rsidRPr="001C5542">
        <w:t xml:space="preserve"> section 2.3.1.</w:t>
      </w:r>
    </w:p>
    <w:p w14:paraId="708C8DFC" w14:textId="77777777" w:rsidR="005373D5" w:rsidRDefault="008918E9" w:rsidP="00242DA0">
      <w:pPr>
        <w:pPrChange w:id="582" w:author="Changed" w:date="2013-08-06T08:19:00Z">
          <w:pPr>
            <w:pStyle w:val="Heading2"/>
          </w:pPr>
        </w:pPrChange>
      </w:pPr>
      <w:ins w:id="583" w:author="Changed" w:date="2013-08-06T08:19:00Z">
        <w:r>
          <w:t>This should use WebSocket over SSL or WebSocket Secure (“wss”) as the transport protocol and regular AMQP as the sub-protocol (“AMQP0100”).</w:t>
        </w:r>
      </w:ins>
      <w:bookmarkStart w:id="584" w:name="_Toc358095821"/>
      <w:bookmarkStart w:id="585" w:name="_Toc356902389"/>
      <w:r w:rsidR="005373D5">
        <w:t>AMQP with SASL over Secure WebSocket</w:t>
      </w:r>
      <w:bookmarkEnd w:id="584"/>
      <w:bookmarkEnd w:id="585"/>
    </w:p>
    <w:p w14:paraId="5B2FECB7" w14:textId="5FE6B08B" w:rsidR="005373D5" w:rsidRDefault="005373D5" w:rsidP="005373D5">
      <w:r>
        <w:t xml:space="preserve">AMQP over Secure WebSocket </w:t>
      </w:r>
      <w:del w:id="586" w:author="Changed" w:date="2013-08-06T08:19:00Z">
        <w:r w:rsidR="002E2F75">
          <w:delText>MUST</w:delText>
        </w:r>
      </w:del>
      <w:ins w:id="587" w:author="Changed" w:date="2013-08-06T08:19:00Z">
        <w:r>
          <w:t>SHOULD</w:t>
        </w:r>
      </w:ins>
      <w:r>
        <w:t xml:space="preserve"> be sent over port 443.  These MUST also have an AMQP type code of 0x01 as described in </w:t>
      </w:r>
      <w:r>
        <w:rPr>
          <w:b/>
        </w:rPr>
        <w:t>[AMQP]</w:t>
      </w:r>
      <w:r w:rsidRPr="001C5542">
        <w:t xml:space="preserve"> section 2.3.1.</w:t>
      </w:r>
    </w:p>
    <w:p w14:paraId="300F9DD0" w14:textId="77777777" w:rsidR="002E2F75" w:rsidRDefault="002E2F75" w:rsidP="006C4057">
      <w:pPr>
        <w:rPr>
          <w:del w:id="588" w:author="Changed" w:date="2013-08-06T08:19:00Z"/>
        </w:rPr>
      </w:pPr>
    </w:p>
    <w:p w14:paraId="5898FF2C" w14:textId="77777777" w:rsidR="00D63B79" w:rsidRDefault="008918E9" w:rsidP="00242DA0">
      <w:pPr>
        <w:rPr>
          <w:ins w:id="589" w:author="Changed" w:date="2013-08-06T08:19:00Z"/>
        </w:rPr>
      </w:pPr>
      <w:ins w:id="590" w:author="Changed" w:date="2013-08-06T08:19:00Z">
        <w:r>
          <w:t>This should use the WebSocket over SSL or WebSocket Secure (“wss”) as the transport protocol and AMQP with SASL over WebSocket as the sub-protocol (“AMQP3100”).</w:t>
        </w:r>
        <w:bookmarkStart w:id="591" w:name="_Toc358095822"/>
        <w:r w:rsidR="00D63B79">
          <w:t>No SSL Upgrade</w:t>
        </w:r>
      </w:ins>
    </w:p>
    <w:p w14:paraId="00821AE6" w14:textId="77777777" w:rsidR="00D63B79" w:rsidRPr="00D63B79" w:rsidRDefault="00D63B79" w:rsidP="008918E9">
      <w:pPr>
        <w:rPr>
          <w:ins w:id="592" w:author="Changed" w:date="2013-08-06T08:19:00Z"/>
        </w:rPr>
      </w:pPr>
      <w:ins w:id="593" w:author="Changed" w:date="2013-08-06T08:19:00Z">
        <w:r>
          <w:t xml:space="preserve">Since the WebSocket Protocol supports usage either over a basic socket (HTTP / WS) or a secure socket (HTTPS / WSS), SSL upgrade is not supported.  </w:t>
        </w:r>
      </w:ins>
    </w:p>
    <w:p w14:paraId="1A4E89DA" w14:textId="77777777" w:rsidR="005373D5" w:rsidRDefault="005373D5" w:rsidP="005373D5">
      <w:pPr>
        <w:pStyle w:val="Heading2"/>
        <w:numPr>
          <w:ilvl w:val="1"/>
          <w:numId w:val="18"/>
        </w:numPr>
        <w:rPr>
          <w:ins w:id="594" w:author="Changed" w:date="2013-08-06T08:19:00Z"/>
        </w:rPr>
      </w:pPr>
      <w:bookmarkStart w:id="595" w:name="_Toc362615146"/>
      <w:ins w:id="596" w:author="Changed" w:date="2013-08-06T08:19:00Z">
        <w:r>
          <w:t>Ports 80 and 443</w:t>
        </w:r>
        <w:bookmarkEnd w:id="591"/>
        <w:bookmarkEnd w:id="595"/>
      </w:ins>
    </w:p>
    <w:p w14:paraId="520B2EB0" w14:textId="77777777" w:rsidR="005373D5" w:rsidRDefault="005373D5" w:rsidP="005373D5">
      <w:pPr>
        <w:rPr>
          <w:ins w:id="597" w:author="Changed" w:date="2013-08-06T08:19:00Z"/>
        </w:rPr>
      </w:pPr>
      <w:ins w:id="598" w:author="Changed" w:date="2013-08-06T08:19:00Z">
        <w:r>
          <w:t>(This section is non-normative)</w:t>
        </w:r>
      </w:ins>
    </w:p>
    <w:p w14:paraId="120AE7A6" w14:textId="77777777" w:rsidR="005373D5" w:rsidRDefault="005373D5" w:rsidP="005373D5">
      <w:pPr>
        <w:rPr>
          <w:ins w:id="599" w:author="Changed" w:date="2013-08-06T08:19:00Z"/>
        </w:rPr>
      </w:pPr>
      <w:ins w:id="600" w:author="Changed" w:date="2013-08-06T08:19:00Z">
        <w:r>
          <w:t xml:space="preserve">The above sections recommend using ports 80 and 443 for AMQP over WebSocket but this is not an explicit requirement. </w:t>
        </w:r>
      </w:ins>
    </w:p>
    <w:p w14:paraId="47659509" w14:textId="77777777" w:rsidR="005373D5" w:rsidRDefault="005373D5" w:rsidP="005373D5">
      <w:pPr>
        <w:pStyle w:val="Heading1WP"/>
        <w:numPr>
          <w:ilvl w:val="0"/>
          <w:numId w:val="18"/>
        </w:numPr>
        <w:pPrChange w:id="601" w:author="Changed" w:date="2013-08-06T08:19:00Z">
          <w:pPr>
            <w:pStyle w:val="Heading1WP"/>
          </w:pPr>
        </w:pPrChange>
      </w:pPr>
      <w:bookmarkStart w:id="602" w:name="_Toc358095823"/>
      <w:bookmarkStart w:id="603" w:name="_Toc362615147"/>
      <w:bookmarkStart w:id="604" w:name="_Toc356902390"/>
      <w:r>
        <w:t>Normal Closing of a Connection</w:t>
      </w:r>
      <w:bookmarkEnd w:id="602"/>
      <w:bookmarkEnd w:id="603"/>
      <w:bookmarkEnd w:id="604"/>
    </w:p>
    <w:p w14:paraId="1F1349EC" w14:textId="6225FBD1" w:rsidR="005373D5" w:rsidRPr="007767FF" w:rsidRDefault="005373D5" w:rsidP="005373D5">
      <w:r>
        <w:t xml:space="preserve">In the </w:t>
      </w:r>
      <w:del w:id="605" w:author="Changed" w:date="2013-08-06T08:19:00Z">
        <w:r w:rsidR="00A11C70">
          <w:delText>ideal</w:delText>
        </w:r>
      </w:del>
      <w:ins w:id="606" w:author="Changed" w:date="2013-08-06T08:19:00Z">
        <w:r w:rsidR="00665A8A">
          <w:t>non-error</w:t>
        </w:r>
      </w:ins>
      <w:r w:rsidR="00665A8A">
        <w:t xml:space="preserve"> </w:t>
      </w:r>
      <w:r>
        <w:t>case, the AMQP connection SHOULD be closed first, followed by the WebSocket connection.</w:t>
      </w:r>
    </w:p>
    <w:p w14:paraId="663A7729" w14:textId="77777777" w:rsidR="007767FF" w:rsidRDefault="007767FF" w:rsidP="00280CF0">
      <w:pPr>
        <w:pStyle w:val="Heading2"/>
        <w:numPr>
          <w:ilvl w:val="1"/>
          <w:numId w:val="18"/>
        </w:numPr>
        <w:rPr>
          <w:del w:id="607" w:author="Changed" w:date="2013-08-06T08:19:00Z"/>
        </w:rPr>
      </w:pPr>
      <w:bookmarkStart w:id="608" w:name="_Toc356902391"/>
      <w:del w:id="609" w:author="Changed" w:date="2013-08-06T08:19:00Z">
        <w:r>
          <w:delText>AMQP-Triggered Closing</w:delText>
        </w:r>
        <w:bookmarkEnd w:id="608"/>
      </w:del>
    </w:p>
    <w:p w14:paraId="6BFA51DC" w14:textId="77777777" w:rsidR="007767FF" w:rsidRDefault="001C5542" w:rsidP="007767FF">
      <w:pPr>
        <w:rPr>
          <w:del w:id="610" w:author="Changed" w:date="2013-08-06T08:19:00Z"/>
        </w:rPr>
      </w:pPr>
      <w:del w:id="611" w:author="Changed" w:date="2013-08-06T08:19:00Z">
        <w:r>
          <w:delText xml:space="preserve">First, AMQP frames for the performatives Detach, End, and </w:delText>
        </w:r>
        <w:r w:rsidR="004713B3">
          <w:delText>Close MUST be sent.</w:delText>
        </w:r>
      </w:del>
    </w:p>
    <w:p w14:paraId="7D234953" w14:textId="77777777" w:rsidR="00E648D9" w:rsidRPr="007767FF" w:rsidRDefault="00E648D9" w:rsidP="007767FF">
      <w:pPr>
        <w:rPr>
          <w:del w:id="612" w:author="Changed" w:date="2013-08-06T08:19:00Z"/>
        </w:rPr>
      </w:pPr>
      <w:del w:id="613" w:author="Changed" w:date="2013-08-06T08:19:00Z">
        <w:r>
          <w:delText>TODO: More detail need for this section.</w:delText>
        </w:r>
      </w:del>
    </w:p>
    <w:p w14:paraId="4DC0DE47" w14:textId="77777777" w:rsidR="007767FF" w:rsidRDefault="007767FF" w:rsidP="00280CF0">
      <w:pPr>
        <w:pStyle w:val="Heading2"/>
        <w:numPr>
          <w:ilvl w:val="1"/>
          <w:numId w:val="18"/>
        </w:numPr>
        <w:rPr>
          <w:del w:id="614" w:author="Changed" w:date="2013-08-06T08:19:00Z"/>
        </w:rPr>
      </w:pPr>
      <w:bookmarkStart w:id="615" w:name="_Toc356902392"/>
      <w:del w:id="616" w:author="Changed" w:date="2013-08-06T08:19:00Z">
        <w:r>
          <w:delText>WebSocket Closing</w:delText>
        </w:r>
        <w:bookmarkEnd w:id="615"/>
      </w:del>
    </w:p>
    <w:p w14:paraId="4207996F" w14:textId="7B1C1DA2" w:rsidR="005373D5" w:rsidRDefault="005373D5" w:rsidP="005373D5">
      <w:r>
        <w:t xml:space="preserve">Once the AMQP closing handshake has completed, the WebSocket closing handshake should be initiated.  As described in </w:t>
      </w:r>
      <w:r>
        <w:rPr>
          <w:b/>
        </w:rPr>
        <w:t>[RFC6455]</w:t>
      </w:r>
      <w:r w:rsidRPr="00E3632C">
        <w:t xml:space="preserve"> section 5.5.1</w:t>
      </w:r>
      <w:r>
        <w:t>, the peer node desiring to close the connection sends a WebSocket Close frame (with Opcode 0x8</w:t>
      </w:r>
      <w:del w:id="617" w:author="Changed" w:date="2013-08-06T08:19:00Z">
        <w:r w:rsidR="00E3632C">
          <w:delText>.</w:delText>
        </w:r>
      </w:del>
      <w:ins w:id="618" w:author="Changed" w:date="2013-08-06T08:19:00Z">
        <w:r>
          <w:t>).</w:t>
        </w:r>
      </w:ins>
      <w:r>
        <w:t xml:space="preserve">  Once the other peer node receives this, it MAY finish transmitting any majority finished transmissions, and then MUST send a WebSocket Close frame (with Opcode 0x8) in return.  </w:t>
      </w:r>
    </w:p>
    <w:p w14:paraId="389601BB" w14:textId="77777777" w:rsidR="005373D5" w:rsidRDefault="005373D5" w:rsidP="005373D5">
      <w:pPr>
        <w:pStyle w:val="Heading2"/>
        <w:numPr>
          <w:ilvl w:val="1"/>
          <w:numId w:val="18"/>
        </w:numPr>
        <w:pPrChange w:id="619" w:author="Changed" w:date="2013-08-06T08:19:00Z">
          <w:pPr>
            <w:pStyle w:val="Heading2"/>
          </w:pPr>
        </w:pPrChange>
      </w:pPr>
      <w:r>
        <w:br w:type="page"/>
      </w:r>
      <w:bookmarkStart w:id="620" w:name="_Toc358095826"/>
      <w:bookmarkStart w:id="621" w:name="_Toc362615148"/>
      <w:bookmarkStart w:id="622" w:name="_Toc356902393"/>
      <w:r>
        <w:t>Example</w:t>
      </w:r>
      <w:bookmarkEnd w:id="620"/>
      <w:bookmarkEnd w:id="621"/>
      <w:bookmarkEnd w:id="622"/>
    </w:p>
    <w:p w14:paraId="6DCD2491" w14:textId="77777777" w:rsidR="005373D5" w:rsidRDefault="005373D5" w:rsidP="005373D5">
      <w:r>
        <w:t>The below example section is non-normative.</w:t>
      </w:r>
    </w:p>
    <w:p w14:paraId="7200D35F" w14:textId="77777777" w:rsidR="005373D5" w:rsidRPr="00143D91" w:rsidRDefault="005373D5" w:rsidP="005373D5"/>
    <w:p w14:paraId="24B9D7BA" w14:textId="77777777" w:rsidR="005373D5" w:rsidRDefault="005373D5" w:rsidP="005373D5">
      <w:pPr>
        <w:rPr>
          <w:rFonts w:ascii="Consolas" w:hAnsi="Consolas" w:cs="Consolas"/>
        </w:rPr>
      </w:pPr>
      <w:r>
        <w:rPr>
          <w:rFonts w:ascii="Consolas" w:hAnsi="Consolas" w:cs="Consolas"/>
        </w:rPr>
        <w:t>Node A</w:t>
      </w: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t>Node B</w:t>
      </w:r>
    </w:p>
    <w:p w14:paraId="0895C9EC" w14:textId="77777777" w:rsidR="005373D5" w:rsidRDefault="005373D5" w:rsidP="005373D5">
      <w:pPr>
        <w:rPr>
          <w:rFonts w:ascii="Consolas" w:hAnsi="Consolas" w:cs="Consolas"/>
        </w:rPr>
      </w:pPr>
      <w:r>
        <w:rPr>
          <w:rFonts w:ascii="Consolas" w:hAnsi="Consolas" w:cs="Consolas"/>
        </w:rPr>
        <w:t xml:space="preserve">  |                                |</w:t>
      </w:r>
    </w:p>
    <w:p w14:paraId="757023EB" w14:textId="77777777" w:rsidR="005373D5" w:rsidRDefault="005373D5" w:rsidP="005373D5">
      <w:pPr>
        <w:rPr>
          <w:rFonts w:ascii="Consolas" w:hAnsi="Consolas" w:cs="Consolas"/>
        </w:rPr>
      </w:pPr>
      <w:r>
        <w:rPr>
          <w:rFonts w:ascii="Consolas" w:hAnsi="Consolas" w:cs="Consolas"/>
        </w:rPr>
        <w:t xml:space="preserve">  | DETACH (AMQP Link from A to B) |</w:t>
      </w:r>
    </w:p>
    <w:p w14:paraId="6A1EEF9F" w14:textId="77777777" w:rsidR="005373D5" w:rsidRDefault="005373D5" w:rsidP="005373D5">
      <w:pPr>
        <w:rPr>
          <w:rFonts w:ascii="Consolas" w:hAnsi="Consolas" w:cs="Consolas"/>
        </w:rPr>
      </w:pPr>
      <w:r>
        <w:rPr>
          <w:rFonts w:ascii="Consolas" w:hAnsi="Consolas" w:cs="Consolas"/>
        </w:rPr>
        <w:t xml:space="preserve">  |-------------------------------&gt;|</w:t>
      </w:r>
    </w:p>
    <w:p w14:paraId="3FDB8D57" w14:textId="77777777" w:rsidR="005373D5" w:rsidRDefault="005373D5" w:rsidP="005373D5">
      <w:pPr>
        <w:rPr>
          <w:rFonts w:ascii="Consolas" w:hAnsi="Consolas" w:cs="Consolas"/>
        </w:rPr>
      </w:pPr>
      <w:r>
        <w:rPr>
          <w:rFonts w:ascii="Consolas" w:hAnsi="Consolas" w:cs="Consolas"/>
        </w:rPr>
        <w:t xml:space="preserve">  | DETACH                         |</w:t>
      </w:r>
    </w:p>
    <w:p w14:paraId="64CA0FA1" w14:textId="77777777" w:rsidR="005373D5" w:rsidRDefault="005373D5" w:rsidP="005373D5">
      <w:pPr>
        <w:rPr>
          <w:rFonts w:ascii="Consolas" w:hAnsi="Consolas" w:cs="Consolas"/>
        </w:rPr>
      </w:pPr>
      <w:r>
        <w:rPr>
          <w:rFonts w:ascii="Consolas" w:hAnsi="Consolas" w:cs="Consolas"/>
        </w:rPr>
        <w:t xml:space="preserve">  |&lt;-------------------------------|</w:t>
      </w:r>
    </w:p>
    <w:p w14:paraId="36C68934" w14:textId="77777777" w:rsidR="005373D5" w:rsidRDefault="005373D5" w:rsidP="005373D5">
      <w:pPr>
        <w:rPr>
          <w:rFonts w:ascii="Consolas" w:hAnsi="Consolas" w:cs="Consolas"/>
        </w:rPr>
      </w:pPr>
      <w:r>
        <w:rPr>
          <w:rFonts w:ascii="Consolas" w:hAnsi="Consolas" w:cs="Consolas"/>
        </w:rPr>
        <w:t xml:space="preserve">  |                                |</w:t>
      </w:r>
    </w:p>
    <w:p w14:paraId="798A5113" w14:textId="77777777" w:rsidR="005373D5" w:rsidRDefault="005373D5" w:rsidP="005373D5">
      <w:pPr>
        <w:rPr>
          <w:rFonts w:ascii="Consolas" w:hAnsi="Consolas" w:cs="Consolas"/>
        </w:rPr>
      </w:pPr>
      <w:r>
        <w:rPr>
          <w:rFonts w:ascii="Consolas" w:hAnsi="Consolas" w:cs="Consolas"/>
        </w:rPr>
        <w:t xml:space="preserve">  | DETACH (AMQP Link from B to A) |</w:t>
      </w:r>
    </w:p>
    <w:p w14:paraId="4A554727" w14:textId="77777777" w:rsidR="005373D5" w:rsidRDefault="005373D5" w:rsidP="005373D5">
      <w:pPr>
        <w:rPr>
          <w:rFonts w:ascii="Consolas" w:hAnsi="Consolas" w:cs="Consolas"/>
        </w:rPr>
      </w:pPr>
      <w:r>
        <w:rPr>
          <w:rFonts w:ascii="Consolas" w:hAnsi="Consolas" w:cs="Consolas"/>
        </w:rPr>
        <w:t xml:space="preserve">  |&lt;-------------------------------|</w:t>
      </w:r>
    </w:p>
    <w:p w14:paraId="449789BF" w14:textId="77777777" w:rsidR="005373D5" w:rsidRDefault="005373D5" w:rsidP="005373D5">
      <w:pPr>
        <w:rPr>
          <w:rFonts w:ascii="Consolas" w:hAnsi="Consolas" w:cs="Consolas"/>
        </w:rPr>
      </w:pPr>
      <w:r>
        <w:rPr>
          <w:rFonts w:ascii="Consolas" w:hAnsi="Consolas" w:cs="Consolas"/>
        </w:rPr>
        <w:t xml:space="preserve">  | DETACH                         |</w:t>
      </w:r>
    </w:p>
    <w:p w14:paraId="048C316B" w14:textId="77777777" w:rsidR="005373D5" w:rsidRDefault="005373D5" w:rsidP="005373D5">
      <w:pPr>
        <w:rPr>
          <w:rFonts w:ascii="Consolas" w:hAnsi="Consolas" w:cs="Consolas"/>
        </w:rPr>
      </w:pPr>
      <w:r>
        <w:rPr>
          <w:rFonts w:ascii="Consolas" w:hAnsi="Consolas" w:cs="Consolas"/>
        </w:rPr>
        <w:t xml:space="preserve">  |-------------------------------&gt;|</w:t>
      </w:r>
    </w:p>
    <w:p w14:paraId="11507EDC" w14:textId="77777777" w:rsidR="005373D5" w:rsidRDefault="005373D5" w:rsidP="005373D5">
      <w:pPr>
        <w:rPr>
          <w:rFonts w:ascii="Consolas" w:hAnsi="Consolas" w:cs="Consolas"/>
        </w:rPr>
      </w:pPr>
      <w:r>
        <w:rPr>
          <w:rFonts w:ascii="Consolas" w:hAnsi="Consolas" w:cs="Consolas"/>
        </w:rPr>
        <w:t xml:space="preserve">  |                                |</w:t>
      </w:r>
    </w:p>
    <w:p w14:paraId="581F7F1C" w14:textId="77777777" w:rsidR="005373D5" w:rsidRDefault="005373D5" w:rsidP="005373D5">
      <w:pPr>
        <w:rPr>
          <w:rFonts w:ascii="Consolas" w:hAnsi="Consolas" w:cs="Consolas"/>
        </w:rPr>
      </w:pPr>
      <w:r>
        <w:rPr>
          <w:rFonts w:ascii="Consolas" w:hAnsi="Consolas" w:cs="Consolas"/>
        </w:rPr>
        <w:t xml:space="preserve">  |-------------------------------&gt;|</w:t>
      </w:r>
    </w:p>
    <w:p w14:paraId="4B5C300F" w14:textId="77777777" w:rsidR="005373D5" w:rsidRDefault="005373D5" w:rsidP="005373D5">
      <w:pPr>
        <w:rPr>
          <w:rFonts w:ascii="Consolas" w:hAnsi="Consolas" w:cs="Consolas"/>
        </w:rPr>
      </w:pPr>
      <w:r>
        <w:rPr>
          <w:rFonts w:ascii="Consolas" w:hAnsi="Consolas" w:cs="Consolas"/>
        </w:rPr>
        <w:t xml:space="preserve">  | END (AMQP Session)             |</w:t>
      </w:r>
    </w:p>
    <w:p w14:paraId="2AAC95F4" w14:textId="77777777" w:rsidR="005373D5" w:rsidRDefault="005373D5" w:rsidP="005373D5">
      <w:pPr>
        <w:rPr>
          <w:rFonts w:ascii="Consolas" w:hAnsi="Consolas" w:cs="Consolas"/>
        </w:rPr>
      </w:pPr>
      <w:r>
        <w:rPr>
          <w:rFonts w:ascii="Consolas" w:hAnsi="Consolas" w:cs="Consolas"/>
        </w:rPr>
        <w:t xml:space="preserve">  |-------------------------------&gt;|</w:t>
      </w:r>
    </w:p>
    <w:p w14:paraId="3A0177B3" w14:textId="77777777" w:rsidR="005373D5" w:rsidRDefault="005373D5" w:rsidP="005373D5">
      <w:pPr>
        <w:rPr>
          <w:rFonts w:ascii="Consolas" w:hAnsi="Consolas" w:cs="Consolas"/>
        </w:rPr>
      </w:pPr>
      <w:r>
        <w:rPr>
          <w:rFonts w:ascii="Consolas" w:hAnsi="Consolas" w:cs="Consolas"/>
        </w:rPr>
        <w:t xml:space="preserve">  | END                            |</w:t>
      </w:r>
    </w:p>
    <w:p w14:paraId="6559E17F" w14:textId="77777777" w:rsidR="005373D5" w:rsidRDefault="005373D5" w:rsidP="005373D5">
      <w:pPr>
        <w:rPr>
          <w:rFonts w:ascii="Consolas" w:hAnsi="Consolas" w:cs="Consolas"/>
        </w:rPr>
      </w:pPr>
      <w:r>
        <w:rPr>
          <w:rFonts w:ascii="Consolas" w:hAnsi="Consolas" w:cs="Consolas"/>
        </w:rPr>
        <w:t xml:space="preserve">  |&lt;-------------------------------|</w:t>
      </w:r>
    </w:p>
    <w:p w14:paraId="442CAC50" w14:textId="77777777" w:rsidR="005373D5" w:rsidRDefault="005373D5" w:rsidP="005373D5">
      <w:pPr>
        <w:rPr>
          <w:rFonts w:ascii="Consolas" w:hAnsi="Consolas" w:cs="Consolas"/>
        </w:rPr>
      </w:pPr>
      <w:r>
        <w:rPr>
          <w:rFonts w:ascii="Consolas" w:hAnsi="Consolas" w:cs="Consolas"/>
        </w:rPr>
        <w:t xml:space="preserve">  |                                |</w:t>
      </w:r>
    </w:p>
    <w:p w14:paraId="00DB577A" w14:textId="77777777" w:rsidR="005373D5" w:rsidRDefault="005373D5" w:rsidP="005373D5">
      <w:pPr>
        <w:rPr>
          <w:rFonts w:ascii="Consolas" w:hAnsi="Consolas" w:cs="Consolas"/>
        </w:rPr>
      </w:pPr>
      <w:r>
        <w:rPr>
          <w:rFonts w:ascii="Consolas" w:hAnsi="Consolas" w:cs="Consolas"/>
        </w:rPr>
        <w:t xml:space="preserve">  | CLOSE (AMQP Connection)        |</w:t>
      </w:r>
    </w:p>
    <w:p w14:paraId="79B791B3" w14:textId="77777777" w:rsidR="005373D5" w:rsidRDefault="005373D5" w:rsidP="005373D5">
      <w:pPr>
        <w:rPr>
          <w:rFonts w:ascii="Consolas" w:hAnsi="Consolas" w:cs="Consolas"/>
        </w:rPr>
      </w:pPr>
      <w:r>
        <w:rPr>
          <w:rFonts w:ascii="Consolas" w:hAnsi="Consolas" w:cs="Consolas"/>
        </w:rPr>
        <w:t xml:space="preserve">  |-------------------------------&gt;|</w:t>
      </w:r>
    </w:p>
    <w:p w14:paraId="125D6A94" w14:textId="77777777" w:rsidR="005373D5" w:rsidRDefault="005373D5" w:rsidP="005373D5">
      <w:pPr>
        <w:rPr>
          <w:rFonts w:ascii="Consolas" w:hAnsi="Consolas" w:cs="Consolas"/>
        </w:rPr>
      </w:pPr>
      <w:r>
        <w:rPr>
          <w:rFonts w:ascii="Consolas" w:hAnsi="Consolas" w:cs="Consolas"/>
        </w:rPr>
        <w:t xml:space="preserve">  | CLOSE                          |</w:t>
      </w:r>
    </w:p>
    <w:p w14:paraId="24CE7A06" w14:textId="77777777" w:rsidR="005373D5" w:rsidRDefault="005373D5" w:rsidP="005373D5">
      <w:pPr>
        <w:rPr>
          <w:rFonts w:ascii="Consolas" w:hAnsi="Consolas" w:cs="Consolas"/>
        </w:rPr>
      </w:pPr>
      <w:r>
        <w:rPr>
          <w:rFonts w:ascii="Consolas" w:hAnsi="Consolas" w:cs="Consolas"/>
        </w:rPr>
        <w:t xml:space="preserve">  |&lt;-------------------------------|</w:t>
      </w:r>
    </w:p>
    <w:p w14:paraId="202BEBE2" w14:textId="77777777" w:rsidR="005373D5" w:rsidRDefault="005373D5" w:rsidP="005373D5">
      <w:pPr>
        <w:rPr>
          <w:rFonts w:ascii="Consolas" w:hAnsi="Consolas" w:cs="Consolas"/>
        </w:rPr>
      </w:pPr>
      <w:r>
        <w:rPr>
          <w:rFonts w:ascii="Consolas" w:hAnsi="Consolas" w:cs="Consolas"/>
        </w:rPr>
        <w:t xml:space="preserve">  |                                |</w:t>
      </w:r>
    </w:p>
    <w:p w14:paraId="5004FD51" w14:textId="77777777" w:rsidR="005373D5" w:rsidRDefault="005373D5" w:rsidP="005373D5">
      <w:pPr>
        <w:rPr>
          <w:rFonts w:ascii="Consolas" w:hAnsi="Consolas" w:cs="Consolas"/>
        </w:rPr>
      </w:pPr>
      <w:r>
        <w:rPr>
          <w:rFonts w:ascii="Consolas" w:hAnsi="Consolas" w:cs="Consolas"/>
        </w:rPr>
        <w:t xml:space="preserve">  | WebSocket Close Frame          |</w:t>
      </w:r>
    </w:p>
    <w:p w14:paraId="6A76D973" w14:textId="77777777" w:rsidR="005373D5" w:rsidRDefault="005373D5" w:rsidP="005373D5">
      <w:pPr>
        <w:rPr>
          <w:rFonts w:ascii="Consolas" w:hAnsi="Consolas" w:cs="Consolas"/>
        </w:rPr>
      </w:pPr>
      <w:r>
        <w:rPr>
          <w:rFonts w:ascii="Consolas" w:hAnsi="Consolas" w:cs="Consolas"/>
        </w:rPr>
        <w:t xml:space="preserve">  |-------------------------------&gt;|</w:t>
      </w:r>
    </w:p>
    <w:p w14:paraId="6C81067D" w14:textId="77777777" w:rsidR="005373D5" w:rsidRDefault="005373D5" w:rsidP="005373D5">
      <w:pPr>
        <w:rPr>
          <w:rFonts w:ascii="Consolas" w:hAnsi="Consolas" w:cs="Consolas"/>
        </w:rPr>
      </w:pPr>
      <w:r>
        <w:rPr>
          <w:rFonts w:ascii="Consolas" w:hAnsi="Consolas" w:cs="Consolas"/>
        </w:rPr>
        <w:t xml:space="preserve">  | WebSocket Close Frame          |</w:t>
      </w:r>
    </w:p>
    <w:p w14:paraId="2CE2D0F6" w14:textId="77777777" w:rsidR="005373D5" w:rsidRDefault="005373D5" w:rsidP="005373D5">
      <w:pPr>
        <w:rPr>
          <w:rFonts w:ascii="Consolas" w:hAnsi="Consolas" w:cs="Consolas"/>
        </w:rPr>
      </w:pPr>
      <w:r>
        <w:rPr>
          <w:rFonts w:ascii="Consolas" w:hAnsi="Consolas" w:cs="Consolas"/>
        </w:rPr>
        <w:t xml:space="preserve">  |&lt;-------------------------------|</w:t>
      </w:r>
    </w:p>
    <w:p w14:paraId="14774868" w14:textId="77777777" w:rsidR="005373D5" w:rsidRDefault="005373D5" w:rsidP="005373D5">
      <w:pPr>
        <w:rPr>
          <w:rFonts w:ascii="Consolas" w:hAnsi="Consolas" w:cs="Consolas"/>
        </w:rPr>
      </w:pPr>
      <w:r>
        <w:rPr>
          <w:rFonts w:ascii="Consolas" w:hAnsi="Consolas" w:cs="Consolas"/>
        </w:rPr>
        <w:t xml:space="preserve">  |                                |</w:t>
      </w:r>
    </w:p>
    <w:p w14:paraId="3F218BDB" w14:textId="28432D4A" w:rsidR="005373D5" w:rsidRDefault="00C409BC" w:rsidP="005373D5">
      <w:pPr>
        <w:keepNext/>
      </w:pPr>
      <w:moveFromRangeStart w:id="623" w:author="Changed" w:date="2013-08-06T08:19:00Z" w:name="move363540508"/>
      <w:moveFrom w:id="624" w:author="Changed" w:date="2013-08-06T08:19:00Z">
        <w:r>
          <w:t xml:space="preserve">Note: The AMQP frames with Open, Begin, and Attach performatives sent from one AMQP endpoint do not necessarily need to wait for the other AMQP endpoint.  </w:t>
        </w:r>
      </w:moveFrom>
      <w:moveFromRangeEnd w:id="623"/>
      <w:ins w:id="625" w:author="Changed" w:date="2013-08-06T08:19:00Z">
        <w:r w:rsidR="005373D5">
          <w:t xml:space="preserve">Note: The AMQP frames with Detach, End, and Close performatives sent from one AMQP endpoint do not necessarily need to wait for the other AMQP endpoint.  </w:t>
        </w:r>
      </w:ins>
      <w:r w:rsidR="005373D5">
        <w:t xml:space="preserve">The could be sent in the order: </w:t>
      </w:r>
      <w:del w:id="626" w:author="Changed" w:date="2013-08-06T08:19:00Z">
        <w:r w:rsidR="00E648D9">
          <w:delText>Open, Begin, Attach, Attach</w:delText>
        </w:r>
      </w:del>
      <w:ins w:id="627" w:author="Changed" w:date="2013-08-06T08:19:00Z">
        <w:r w:rsidR="005373D5">
          <w:t>Detach, Detach, End, Close</w:t>
        </w:r>
      </w:ins>
      <w:r w:rsidR="005373D5">
        <w:t xml:space="preserve">; then </w:t>
      </w:r>
      <w:del w:id="628" w:author="Changed" w:date="2013-08-06T08:19:00Z">
        <w:r w:rsidR="00E648D9">
          <w:delText>Open, Begin, Attach, Attach</w:delText>
        </w:r>
      </w:del>
      <w:ins w:id="629" w:author="Changed" w:date="2013-08-06T08:19:00Z">
        <w:r w:rsidR="005373D5">
          <w:t>Detach, Detach, End, Close</w:t>
        </w:r>
      </w:ins>
      <w:r w:rsidR="005373D5">
        <w:t xml:space="preserve">.    </w:t>
      </w:r>
    </w:p>
    <w:p w14:paraId="342D25B8" w14:textId="77777777" w:rsidR="00582650" w:rsidRDefault="00582650" w:rsidP="00274129">
      <w:pPr>
        <w:keepNext/>
        <w:rPr>
          <w:del w:id="630" w:author="Changed" w:date="2013-08-06T08:19:00Z"/>
        </w:rPr>
      </w:pPr>
      <w:del w:id="631" w:author="Changed" w:date="2013-08-06T08:19:00Z">
        <w:r>
          <w:delText>TODO: Add figures for AMQP DETACH, END, and CLOSE</w:delText>
        </w:r>
      </w:del>
    </w:p>
    <w:p w14:paraId="04FF34BE" w14:textId="77777777" w:rsidR="00E276AC" w:rsidRPr="00B43A74" w:rsidRDefault="00E276AC" w:rsidP="00E276AC">
      <w:pPr>
        <w:rPr>
          <w:ins w:id="632" w:author="Changed" w:date="2013-08-06T08:19:00Z"/>
          <w:rFonts w:ascii="Consolas" w:hAnsi="Consolas" w:cs="Consolas"/>
        </w:rPr>
      </w:pPr>
      <w:ins w:id="633" w:author="Changed" w:date="2013-08-06T08:19:00Z">
        <w:r>
          <w:t xml:space="preserve">Additional example detail showing AMQP Detach, End, and Close performatives can be found in </w:t>
        </w:r>
        <w:r w:rsidRPr="00B43A74">
          <w:rPr>
            <w:b/>
          </w:rPr>
          <w:t>[AMQP]</w:t>
        </w:r>
        <w:r>
          <w:t xml:space="preserve">. </w:t>
        </w:r>
      </w:ins>
    </w:p>
    <w:p w14:paraId="4D970AE1" w14:textId="77777777" w:rsidR="005373D5" w:rsidRDefault="005373D5" w:rsidP="005373D5">
      <w:pPr>
        <w:keepNext/>
      </w:pPr>
    </w:p>
    <w:p w14:paraId="368939DF" w14:textId="77777777" w:rsidR="005373D5" w:rsidRDefault="005373D5" w:rsidP="005373D5">
      <w:pPr>
        <w:keepNext/>
      </w:pPr>
      <w:r>
        <w:t>Figure X: Example WebSocket Close Frame without masking</w:t>
      </w:r>
    </w:p>
    <w:p w14:paraId="497DFB93" w14:textId="77777777" w:rsidR="005373D5" w:rsidRDefault="005373D5" w:rsidP="005373D5">
      <w:pPr>
        <w:rPr>
          <w:rFonts w:ascii="Consolas" w:hAnsi="Consolas" w:cs="Consolas"/>
        </w:rPr>
      </w:pPr>
      <w:r w:rsidRPr="002D422A">
        <w:rPr>
          <w:rFonts w:ascii="Consolas" w:hAnsi="Consolas" w:cs="Consolas"/>
        </w:rPr>
        <w:tab/>
      </w:r>
      <w:r>
        <w:rPr>
          <w:rFonts w:ascii="Consolas" w:hAnsi="Consolas" w:cs="Consolas"/>
        </w:rPr>
        <w:t>0x88 0x02 0x03 0xE8</w:t>
      </w:r>
    </w:p>
    <w:p w14:paraId="01290EE6" w14:textId="77777777" w:rsidR="005373D5" w:rsidRDefault="005373D5" w:rsidP="005373D5">
      <w:pPr>
        <w:keepNext/>
        <w:ind w:firstLine="720"/>
      </w:pPr>
      <w:r>
        <w:t>(0x03 0xE8 = 1000, the WebSocket value for normal closure)</w:t>
      </w:r>
    </w:p>
    <w:p w14:paraId="1F2D2E87" w14:textId="77777777" w:rsidR="005373D5" w:rsidRDefault="005373D5" w:rsidP="005373D5">
      <w:pPr>
        <w:keepNext/>
        <w:ind w:firstLine="720"/>
      </w:pPr>
    </w:p>
    <w:p w14:paraId="235EA186" w14:textId="77777777" w:rsidR="005373D5" w:rsidRDefault="005373D5" w:rsidP="005373D5">
      <w:pPr>
        <w:keepNext/>
      </w:pPr>
      <w:r>
        <w:t>Figure Y: Example WebSocket Close Frame with unrealistic mask of 0x00 0x00</w:t>
      </w:r>
    </w:p>
    <w:p w14:paraId="006764AB" w14:textId="77777777" w:rsidR="005373D5" w:rsidRDefault="005373D5" w:rsidP="005373D5">
      <w:pPr>
        <w:rPr>
          <w:rFonts w:ascii="Consolas" w:hAnsi="Consolas" w:cs="Consolas"/>
        </w:rPr>
      </w:pPr>
      <w:r w:rsidRPr="002D422A">
        <w:rPr>
          <w:rFonts w:ascii="Consolas" w:hAnsi="Consolas" w:cs="Consolas"/>
        </w:rPr>
        <w:tab/>
      </w:r>
      <w:r>
        <w:rPr>
          <w:rFonts w:ascii="Consolas" w:hAnsi="Consolas" w:cs="Consolas"/>
        </w:rPr>
        <w:t>0x88 0x82 0x00 0x00 0x03 0xE8</w:t>
      </w:r>
    </w:p>
    <w:p w14:paraId="430CDE05" w14:textId="77777777" w:rsidR="007767FF" w:rsidRDefault="007767FF" w:rsidP="007767FF">
      <w:pPr>
        <w:pStyle w:val="Heading1WP"/>
        <w:numPr>
          <w:ilvl w:val="0"/>
          <w:numId w:val="18"/>
        </w:numPr>
        <w:rPr>
          <w:del w:id="634" w:author="Changed" w:date="2013-08-06T08:19:00Z"/>
        </w:rPr>
      </w:pPr>
      <w:bookmarkStart w:id="635" w:name="_Toc358095828"/>
      <w:bookmarkStart w:id="636" w:name="_Toc362615149"/>
      <w:bookmarkStart w:id="637" w:name="_Toc356902394"/>
      <w:del w:id="638" w:author="Changed" w:date="2013-08-06T08:19:00Z">
        <w:r>
          <w:delText>Broken Connections and Connection Recovery</w:delText>
        </w:r>
        <w:bookmarkEnd w:id="637"/>
      </w:del>
    </w:p>
    <w:p w14:paraId="5FAE43AA" w14:textId="77777777" w:rsidR="00E3632C" w:rsidRDefault="00E3632C" w:rsidP="007767FF">
      <w:pPr>
        <w:rPr>
          <w:del w:id="639" w:author="Changed" w:date="2013-08-06T08:19:00Z"/>
        </w:rPr>
      </w:pPr>
      <w:del w:id="640" w:author="Changed" w:date="2013-08-06T08:19:00Z">
        <w:r>
          <w:delText>1</w:delText>
        </w:r>
        <w:r w:rsidRPr="00E3632C">
          <w:rPr>
            <w:vertAlign w:val="superscript"/>
          </w:rPr>
          <w:delText>st</w:delText>
        </w:r>
        <w:r>
          <w:delText>: Check that the AMQP links are working</w:delText>
        </w:r>
      </w:del>
    </w:p>
    <w:p w14:paraId="3B66AAD2" w14:textId="77777777" w:rsidR="00E3632C" w:rsidRDefault="00E3632C" w:rsidP="007767FF">
      <w:pPr>
        <w:rPr>
          <w:del w:id="641" w:author="Changed" w:date="2013-08-06T08:19:00Z"/>
        </w:rPr>
      </w:pPr>
      <w:del w:id="642" w:author="Changed" w:date="2013-08-06T08:19:00Z">
        <w:r>
          <w:delText>2</w:delText>
        </w:r>
        <w:r w:rsidRPr="00E3632C">
          <w:rPr>
            <w:vertAlign w:val="superscript"/>
          </w:rPr>
          <w:delText>nd</w:delText>
        </w:r>
        <w:r>
          <w:delText>: Check that the AMQP channel(s) / session(s) are working</w:delText>
        </w:r>
      </w:del>
    </w:p>
    <w:p w14:paraId="6CB420DD" w14:textId="77777777" w:rsidR="00E3632C" w:rsidRDefault="00E3632C" w:rsidP="007767FF">
      <w:pPr>
        <w:rPr>
          <w:del w:id="643" w:author="Changed" w:date="2013-08-06T08:19:00Z"/>
        </w:rPr>
      </w:pPr>
      <w:del w:id="644" w:author="Changed" w:date="2013-08-06T08:19:00Z">
        <w:r>
          <w:delText>3</w:delText>
        </w:r>
        <w:r w:rsidRPr="00E3632C">
          <w:rPr>
            <w:vertAlign w:val="superscript"/>
          </w:rPr>
          <w:delText>rd</w:delText>
        </w:r>
        <w:r>
          <w:delText>: Check that the AMQP connection is working</w:delText>
        </w:r>
      </w:del>
    </w:p>
    <w:p w14:paraId="555DB1AC" w14:textId="77777777" w:rsidR="00E3632C" w:rsidRDefault="00E3632C" w:rsidP="007767FF">
      <w:pPr>
        <w:rPr>
          <w:del w:id="645" w:author="Changed" w:date="2013-08-06T08:19:00Z"/>
        </w:rPr>
      </w:pPr>
      <w:del w:id="646" w:author="Changed" w:date="2013-08-06T08:19:00Z">
        <w:r>
          <w:delText>4</w:delText>
        </w:r>
        <w:r w:rsidRPr="00E3632C">
          <w:rPr>
            <w:vertAlign w:val="superscript"/>
          </w:rPr>
          <w:delText>th</w:delText>
        </w:r>
        <w:r>
          <w:delText>: Check that the WebSockets connection is working</w:delText>
        </w:r>
      </w:del>
    </w:p>
    <w:p w14:paraId="06760933" w14:textId="77777777" w:rsidR="009A5B05" w:rsidRDefault="009A5B05" w:rsidP="007767FF">
      <w:pPr>
        <w:rPr>
          <w:del w:id="647" w:author="Changed" w:date="2013-08-06T08:19:00Z"/>
        </w:rPr>
      </w:pPr>
    </w:p>
    <w:p w14:paraId="794BAAB6" w14:textId="77777777" w:rsidR="009A5B05" w:rsidRPr="007767FF" w:rsidRDefault="009A5B05" w:rsidP="007767FF">
      <w:pPr>
        <w:rPr>
          <w:del w:id="648" w:author="Changed" w:date="2013-08-06T08:19:00Z"/>
        </w:rPr>
      </w:pPr>
      <w:del w:id="649" w:author="Changed" w:date="2013-08-06T08:19:00Z">
        <w:r>
          <w:delText>TODO Add more info on abrupt close</w:delText>
        </w:r>
      </w:del>
    </w:p>
    <w:p w14:paraId="66E1095E" w14:textId="77777777" w:rsidR="00645B86" w:rsidRPr="00645B86" w:rsidRDefault="00645B86" w:rsidP="00645B86">
      <w:pPr>
        <w:spacing w:before="0" w:after="160" w:line="259" w:lineRule="auto"/>
        <w:rPr>
          <w:del w:id="650" w:author="Changed" w:date="2013-08-06T08:19:00Z"/>
          <w:rFonts w:ascii="Calibri" w:eastAsia="Calibri" w:hAnsi="Calibri"/>
          <w:sz w:val="22"/>
          <w:szCs w:val="22"/>
          <w:lang w:val="en-GB"/>
        </w:rPr>
      </w:pPr>
    </w:p>
    <w:p w14:paraId="198D9AD3" w14:textId="77777777" w:rsidR="005373D5" w:rsidRDefault="005373D5" w:rsidP="005373D5">
      <w:pPr>
        <w:pStyle w:val="Heading1"/>
        <w:numPr>
          <w:ilvl w:val="0"/>
          <w:numId w:val="18"/>
        </w:numPr>
        <w:pPrChange w:id="651" w:author="Changed" w:date="2013-08-06T08:19:00Z">
          <w:pPr>
            <w:pStyle w:val="Heading1"/>
          </w:pPr>
        </w:pPrChange>
      </w:pPr>
      <w:bookmarkStart w:id="652" w:name="_Toc356902395"/>
      <w:r>
        <w:t>IANA Considerations</w:t>
      </w:r>
      <w:bookmarkEnd w:id="635"/>
      <w:bookmarkEnd w:id="636"/>
      <w:bookmarkEnd w:id="652"/>
    </w:p>
    <w:p w14:paraId="6879504E" w14:textId="77777777" w:rsidR="005373D5" w:rsidRDefault="005373D5" w:rsidP="005373D5">
      <w:r>
        <w:t>This specification requests IANA to register the WebSocket AMQP sub-protocol under the “WebSocket Subprotocol Name” registry with the following data:</w:t>
      </w:r>
    </w:p>
    <w:tbl>
      <w:tblPr>
        <w:tblW w:w="73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3" w:author="Changed" w:date="2013-08-06T08:19:00Z">
          <w:tblPr>
            <w:tblW w:w="73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88"/>
        <w:gridCol w:w="4320"/>
        <w:tblGridChange w:id="654">
          <w:tblGrid>
            <w:gridCol w:w="2988"/>
            <w:gridCol w:w="4320"/>
          </w:tblGrid>
        </w:tblGridChange>
      </w:tblGrid>
      <w:tr w:rsidR="005373D5" w14:paraId="422659C3" w14:textId="77777777" w:rsidTr="003341C0">
        <w:tc>
          <w:tcPr>
            <w:tcW w:w="2988" w:type="dxa"/>
            <w:shd w:val="clear" w:color="auto" w:fill="auto"/>
            <w:tcPrChange w:id="655" w:author="Changed" w:date="2013-08-06T08:19:00Z">
              <w:tcPr>
                <w:tcW w:w="2988" w:type="dxa"/>
                <w:shd w:val="clear" w:color="auto" w:fill="auto"/>
              </w:tcPr>
            </w:tcPrChange>
          </w:tcPr>
          <w:p w14:paraId="110AA104" w14:textId="77777777" w:rsidR="005373D5" w:rsidRDefault="005373D5" w:rsidP="003341C0">
            <w:r>
              <w:t>Subprotocol Identifier</w:t>
            </w:r>
          </w:p>
        </w:tc>
        <w:tc>
          <w:tcPr>
            <w:tcW w:w="4320" w:type="dxa"/>
            <w:shd w:val="clear" w:color="auto" w:fill="auto"/>
            <w:tcPrChange w:id="656" w:author="Changed" w:date="2013-08-06T08:19:00Z">
              <w:tcPr>
                <w:tcW w:w="4320" w:type="dxa"/>
                <w:shd w:val="clear" w:color="auto" w:fill="auto"/>
              </w:tcPr>
            </w:tcPrChange>
          </w:tcPr>
          <w:p w14:paraId="5FCFCE33" w14:textId="623141B9" w:rsidR="005373D5" w:rsidRDefault="003649F4" w:rsidP="003341C0">
            <w:del w:id="657" w:author="Changed" w:date="2013-08-06T08:19:00Z">
              <w:r>
                <w:delText>amqp</w:delText>
              </w:r>
            </w:del>
            <w:ins w:id="658" w:author="Changed" w:date="2013-08-06T08:19:00Z">
              <w:r w:rsidR="006E142F">
                <w:t>AMQP0100</w:t>
              </w:r>
            </w:ins>
          </w:p>
        </w:tc>
      </w:tr>
      <w:tr w:rsidR="005373D5" w14:paraId="71C6E008" w14:textId="77777777" w:rsidTr="003341C0">
        <w:tc>
          <w:tcPr>
            <w:tcW w:w="2988" w:type="dxa"/>
            <w:shd w:val="clear" w:color="auto" w:fill="auto"/>
            <w:tcPrChange w:id="659" w:author="Changed" w:date="2013-08-06T08:19:00Z">
              <w:tcPr>
                <w:tcW w:w="2988" w:type="dxa"/>
                <w:shd w:val="clear" w:color="auto" w:fill="auto"/>
              </w:tcPr>
            </w:tcPrChange>
          </w:tcPr>
          <w:p w14:paraId="544E6282" w14:textId="77777777" w:rsidR="005373D5" w:rsidRDefault="005373D5" w:rsidP="003341C0">
            <w:r>
              <w:t>Subprotocol Common Name</w:t>
            </w:r>
          </w:p>
        </w:tc>
        <w:tc>
          <w:tcPr>
            <w:tcW w:w="4320" w:type="dxa"/>
            <w:shd w:val="clear" w:color="auto" w:fill="auto"/>
            <w:tcPrChange w:id="660" w:author="Changed" w:date="2013-08-06T08:19:00Z">
              <w:tcPr>
                <w:tcW w:w="4320" w:type="dxa"/>
                <w:shd w:val="clear" w:color="auto" w:fill="auto"/>
              </w:tcPr>
            </w:tcPrChange>
          </w:tcPr>
          <w:p w14:paraId="5E25F8CE" w14:textId="77777777" w:rsidR="005373D5" w:rsidRDefault="005373D5" w:rsidP="003341C0">
            <w:r>
              <w:t>WebSocket Transport for Advanced Message Queueing Protocol (AMQP)</w:t>
            </w:r>
          </w:p>
        </w:tc>
      </w:tr>
      <w:tr w:rsidR="005373D5" w14:paraId="20CC907E" w14:textId="77777777" w:rsidTr="003341C0">
        <w:tc>
          <w:tcPr>
            <w:tcW w:w="2988" w:type="dxa"/>
            <w:shd w:val="clear" w:color="auto" w:fill="auto"/>
            <w:tcPrChange w:id="661" w:author="Changed" w:date="2013-08-06T08:19:00Z">
              <w:tcPr>
                <w:tcW w:w="2988" w:type="dxa"/>
                <w:shd w:val="clear" w:color="auto" w:fill="auto"/>
              </w:tcPr>
            </w:tcPrChange>
          </w:tcPr>
          <w:p w14:paraId="758D9401" w14:textId="77777777" w:rsidR="005373D5" w:rsidRDefault="005373D5" w:rsidP="003341C0">
            <w:r>
              <w:t>Subprotocol Definition</w:t>
            </w:r>
          </w:p>
        </w:tc>
        <w:tc>
          <w:tcPr>
            <w:tcW w:w="4320" w:type="dxa"/>
            <w:shd w:val="clear" w:color="auto" w:fill="auto"/>
            <w:tcPrChange w:id="662" w:author="Changed" w:date="2013-08-06T08:19:00Z">
              <w:tcPr>
                <w:tcW w:w="4320" w:type="dxa"/>
                <w:shd w:val="clear" w:color="auto" w:fill="auto"/>
              </w:tcPr>
            </w:tcPrChange>
          </w:tcPr>
          <w:p w14:paraId="5373E95E" w14:textId="77777777" w:rsidR="005373D5" w:rsidRDefault="005373D5" w:rsidP="003341C0">
            <w:r>
              <w:t>TBD: URL of this document (when available)</w:t>
            </w:r>
          </w:p>
        </w:tc>
      </w:tr>
    </w:tbl>
    <w:p w14:paraId="62D00757" w14:textId="77777777" w:rsidR="005373D5" w:rsidRDefault="005373D5" w:rsidP="005373D5"/>
    <w:p w14:paraId="61B67F14" w14:textId="77777777" w:rsidR="008918E9" w:rsidRDefault="008918E9" w:rsidP="005373D5"/>
    <w:tbl>
      <w:tblPr>
        <w:tblW w:w="73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tblGrid>
      <w:tr w:rsidR="00E82731" w14:paraId="012A00D8" w14:textId="77777777" w:rsidTr="00137F0B">
        <w:trPr>
          <w:ins w:id="663" w:author="Changed" w:date="2013-08-06T08:19:00Z"/>
        </w:trPr>
        <w:tc>
          <w:tcPr>
            <w:tcW w:w="2988" w:type="dxa"/>
            <w:shd w:val="clear" w:color="auto" w:fill="auto"/>
          </w:tcPr>
          <w:p w14:paraId="31360060" w14:textId="77777777" w:rsidR="00E82731" w:rsidRDefault="00E82731" w:rsidP="00137F0B">
            <w:pPr>
              <w:rPr>
                <w:ins w:id="664" w:author="Changed" w:date="2013-08-06T08:19:00Z"/>
              </w:rPr>
            </w:pPr>
            <w:ins w:id="665" w:author="Changed" w:date="2013-08-06T08:19:00Z">
              <w:r>
                <w:t>Subprotocol Identifier</w:t>
              </w:r>
            </w:ins>
          </w:p>
        </w:tc>
        <w:tc>
          <w:tcPr>
            <w:tcW w:w="4320" w:type="dxa"/>
            <w:shd w:val="clear" w:color="auto" w:fill="auto"/>
          </w:tcPr>
          <w:p w14:paraId="7FB9421B" w14:textId="77777777" w:rsidR="00E82731" w:rsidRDefault="00E82731" w:rsidP="00137F0B">
            <w:pPr>
              <w:rPr>
                <w:ins w:id="666" w:author="Changed" w:date="2013-08-06T08:19:00Z"/>
              </w:rPr>
            </w:pPr>
            <w:ins w:id="667" w:author="Changed" w:date="2013-08-06T08:19:00Z">
              <w:r>
                <w:t>AMQP3100AMQP0100</w:t>
              </w:r>
            </w:ins>
          </w:p>
        </w:tc>
      </w:tr>
      <w:tr w:rsidR="00E82731" w14:paraId="4225F2EA" w14:textId="77777777" w:rsidTr="00137F0B">
        <w:trPr>
          <w:ins w:id="668" w:author="Changed" w:date="2013-08-06T08:19:00Z"/>
        </w:trPr>
        <w:tc>
          <w:tcPr>
            <w:tcW w:w="2988" w:type="dxa"/>
            <w:shd w:val="clear" w:color="auto" w:fill="auto"/>
          </w:tcPr>
          <w:p w14:paraId="436F1BD6" w14:textId="77777777" w:rsidR="00E82731" w:rsidRDefault="00E82731" w:rsidP="00137F0B">
            <w:pPr>
              <w:rPr>
                <w:ins w:id="669" w:author="Changed" w:date="2013-08-06T08:19:00Z"/>
              </w:rPr>
            </w:pPr>
            <w:ins w:id="670" w:author="Changed" w:date="2013-08-06T08:19:00Z">
              <w:r>
                <w:t>Subprotocol Common Name</w:t>
              </w:r>
            </w:ins>
          </w:p>
        </w:tc>
        <w:tc>
          <w:tcPr>
            <w:tcW w:w="4320" w:type="dxa"/>
            <w:shd w:val="clear" w:color="auto" w:fill="auto"/>
          </w:tcPr>
          <w:p w14:paraId="188BB185" w14:textId="77777777" w:rsidR="00E82731" w:rsidRDefault="00E82731" w:rsidP="00137F0B">
            <w:pPr>
              <w:rPr>
                <w:ins w:id="671" w:author="Changed" w:date="2013-08-06T08:19:00Z"/>
              </w:rPr>
            </w:pPr>
            <w:ins w:id="672" w:author="Changed" w:date="2013-08-06T08:19:00Z">
              <w:r>
                <w:t>WebSocket Transport for Advanced Message Queueing Protocol (AMQP) with SASL authentication</w:t>
              </w:r>
            </w:ins>
          </w:p>
        </w:tc>
      </w:tr>
      <w:tr w:rsidR="00E82731" w14:paraId="4E2FB8B7" w14:textId="77777777" w:rsidTr="00137F0B">
        <w:trPr>
          <w:ins w:id="673" w:author="Changed" w:date="2013-08-06T08:19:00Z"/>
        </w:trPr>
        <w:tc>
          <w:tcPr>
            <w:tcW w:w="2988" w:type="dxa"/>
            <w:shd w:val="clear" w:color="auto" w:fill="auto"/>
          </w:tcPr>
          <w:p w14:paraId="44E4CC4E" w14:textId="77777777" w:rsidR="00E82731" w:rsidRDefault="00E82731" w:rsidP="00137F0B">
            <w:pPr>
              <w:rPr>
                <w:ins w:id="674" w:author="Changed" w:date="2013-08-06T08:19:00Z"/>
              </w:rPr>
            </w:pPr>
            <w:ins w:id="675" w:author="Changed" w:date="2013-08-06T08:19:00Z">
              <w:r>
                <w:t>Subprotocol Definition</w:t>
              </w:r>
            </w:ins>
          </w:p>
        </w:tc>
        <w:tc>
          <w:tcPr>
            <w:tcW w:w="4320" w:type="dxa"/>
            <w:shd w:val="clear" w:color="auto" w:fill="auto"/>
          </w:tcPr>
          <w:p w14:paraId="187EA940" w14:textId="77777777" w:rsidR="00E82731" w:rsidRDefault="00E82731" w:rsidP="00137F0B">
            <w:pPr>
              <w:rPr>
                <w:ins w:id="676" w:author="Changed" w:date="2013-08-06T08:19:00Z"/>
              </w:rPr>
            </w:pPr>
            <w:ins w:id="677" w:author="Changed" w:date="2013-08-06T08:19:00Z">
              <w:r>
                <w:t>TBD: URL of this document (when available)</w:t>
              </w:r>
            </w:ins>
          </w:p>
        </w:tc>
      </w:tr>
    </w:tbl>
    <w:p w14:paraId="17CE34BA" w14:textId="77777777" w:rsidR="00E82731" w:rsidRDefault="00E82731" w:rsidP="00E82731">
      <w:pPr>
        <w:rPr>
          <w:ins w:id="678" w:author="Changed" w:date="2013-08-06T08:19:00Z"/>
        </w:rPr>
      </w:pPr>
    </w:p>
    <w:p w14:paraId="5CC97ACB" w14:textId="77777777" w:rsidR="005373D5" w:rsidRDefault="005373D5" w:rsidP="005373D5"/>
    <w:p w14:paraId="38789291" w14:textId="77777777" w:rsidR="005373D5" w:rsidRDefault="005373D5" w:rsidP="005373D5">
      <w:r>
        <w:t xml:space="preserve">TODO: Register with IANA: </w:t>
      </w:r>
    </w:p>
    <w:p w14:paraId="049B8FD5" w14:textId="77777777" w:rsidR="005373D5" w:rsidRDefault="005373D5" w:rsidP="005373D5">
      <w:pPr>
        <w:pStyle w:val="RelatedWork"/>
        <w:tabs>
          <w:tab w:val="clear" w:pos="1080"/>
          <w:tab w:val="num" w:pos="1440"/>
        </w:tabs>
        <w:ind w:left="1440"/>
        <w:pPrChange w:id="679" w:author="Changed" w:date="2013-08-06T08:19:00Z">
          <w:pPr>
            <w:pStyle w:val="RelatedWork"/>
          </w:pPr>
        </w:pPrChange>
      </w:pPr>
      <w:r>
        <w:t xml:space="preserve">Reference: </w:t>
      </w:r>
      <w:r>
        <w:fldChar w:fldCharType="begin"/>
      </w:r>
      <w:r>
        <w:instrText xml:space="preserve"> HYPERLINK "</w:instrText>
      </w:r>
      <w:r w:rsidRPr="00612E14">
        <w:instrText>http://tools.ietf.org/html/rfc6455#section-11.5</w:instrText>
      </w:r>
      <w:r>
        <w:instrText xml:space="preserve">" </w:instrText>
      </w:r>
      <w:r>
        <w:fldChar w:fldCharType="separate"/>
      </w:r>
      <w:r w:rsidRPr="00231391">
        <w:rPr>
          <w:rStyle w:val="Hyperlink"/>
        </w:rPr>
        <w:t>http://tools.ietf.org/html/rfc6455#section-11.5</w:t>
      </w:r>
      <w:r>
        <w:fldChar w:fldCharType="end"/>
      </w:r>
    </w:p>
    <w:p w14:paraId="5EE998F9" w14:textId="77777777" w:rsidR="005373D5" w:rsidRDefault="005373D5" w:rsidP="005373D5">
      <w:pPr>
        <w:pStyle w:val="RelatedWork"/>
        <w:tabs>
          <w:tab w:val="clear" w:pos="1080"/>
          <w:tab w:val="num" w:pos="1440"/>
        </w:tabs>
        <w:ind w:left="1440"/>
        <w:pPrChange w:id="680" w:author="Changed" w:date="2013-08-06T08:19:00Z">
          <w:pPr>
            <w:pStyle w:val="RelatedWork"/>
          </w:pPr>
        </w:pPrChange>
      </w:pPr>
      <w:r>
        <w:t xml:space="preserve">Registry: </w:t>
      </w:r>
      <w:r>
        <w:fldChar w:fldCharType="begin"/>
      </w:r>
      <w:r>
        <w:instrText xml:space="preserve"> HYPERLINK "</w:instrText>
      </w:r>
      <w:r w:rsidRPr="00115E90">
        <w:instrText>http://www.iana.org/assignments/websocket/websocket.xml</w:instrText>
      </w:r>
      <w:r>
        <w:instrText xml:space="preserve">" </w:instrText>
      </w:r>
      <w:r>
        <w:fldChar w:fldCharType="separate"/>
      </w:r>
      <w:r w:rsidRPr="00231391">
        <w:rPr>
          <w:rStyle w:val="Hyperlink"/>
        </w:rPr>
        <w:t>http://www.iana.org/assignments/websocket/websocket.xml</w:t>
      </w:r>
      <w:r>
        <w:fldChar w:fldCharType="end"/>
      </w:r>
      <w:r>
        <w:t xml:space="preserve"> </w:t>
      </w:r>
    </w:p>
    <w:p w14:paraId="429E63F2" w14:textId="77777777" w:rsidR="005373D5" w:rsidRDefault="005373D5" w:rsidP="005373D5">
      <w:pPr>
        <w:pStyle w:val="RelatedWork"/>
        <w:tabs>
          <w:tab w:val="clear" w:pos="1080"/>
          <w:tab w:val="num" w:pos="1440"/>
        </w:tabs>
        <w:ind w:left="1440"/>
        <w:pPrChange w:id="681" w:author="Changed" w:date="2013-08-06T08:19:00Z">
          <w:pPr>
            <w:pStyle w:val="RelatedWork"/>
          </w:pPr>
        </w:pPrChange>
      </w:pPr>
      <w:r>
        <w:t xml:space="preserve">Registration Form: </w:t>
      </w:r>
      <w:r>
        <w:fldChar w:fldCharType="begin"/>
      </w:r>
      <w:r>
        <w:instrText xml:space="preserve"> HYPERLINK "</w:instrText>
      </w:r>
      <w:r w:rsidRPr="00115E90">
        <w:instrText>http://www.iana.org/protocols/apply</w:instrText>
      </w:r>
      <w:r>
        <w:instrText xml:space="preserve">" </w:instrText>
      </w:r>
      <w:r>
        <w:fldChar w:fldCharType="separate"/>
      </w:r>
      <w:r w:rsidRPr="00231391">
        <w:rPr>
          <w:rStyle w:val="Hyperlink"/>
        </w:rPr>
        <w:t>http://www.iana.org/protocols/apply</w:t>
      </w:r>
      <w:r>
        <w:fldChar w:fldCharType="end"/>
      </w:r>
      <w:r>
        <w:t xml:space="preserve"> </w:t>
      </w:r>
    </w:p>
    <w:p w14:paraId="516D0C6F" w14:textId="77777777" w:rsidR="005373D5" w:rsidRDefault="005373D5" w:rsidP="005373D5"/>
    <w:p w14:paraId="5F82F024" w14:textId="77777777" w:rsidR="00AE0702" w:rsidRPr="00FD22AC" w:rsidRDefault="00AE0702" w:rsidP="00FD22AC">
      <w:pPr>
        <w:pStyle w:val="Heading1"/>
      </w:pPr>
      <w:bookmarkStart w:id="682" w:name="_Toc287332011"/>
      <w:bookmarkStart w:id="683" w:name="_Toc362615150"/>
      <w:ins w:id="684" w:author="Changed" w:date="2013-08-06T08:19:00Z">
        <w:r w:rsidRPr="00FD22AC">
          <w:t xml:space="preserve"># </w:t>
        </w:r>
      </w:ins>
      <w:bookmarkStart w:id="685" w:name="_Toc356902396"/>
      <w:r w:rsidRPr="00FD22AC">
        <w:t>Conformance</w:t>
      </w:r>
      <w:bookmarkEnd w:id="682"/>
      <w:bookmarkEnd w:id="683"/>
      <w:bookmarkEnd w:id="685"/>
    </w:p>
    <w:p w14:paraId="3D436B8C" w14:textId="77777777" w:rsidR="00AE0702" w:rsidRPr="00AE0702" w:rsidRDefault="00AE0702" w:rsidP="00AE0702">
      <w:r>
        <w:t>The last numbered section in the specification must be the Conformance section. Conformance Statements/Clauses go here.</w:t>
      </w:r>
      <w:r w:rsidR="00CE1F32">
        <w:t xml:space="preserve"> </w:t>
      </w:r>
      <w:ins w:id="686" w:author="Changed" w:date="2013-08-06T08:19:00Z">
        <w:r w:rsidR="00CE1F32">
          <w:t>[Remove # marker]</w:t>
        </w:r>
      </w:ins>
    </w:p>
    <w:p w14:paraId="5E81A4DC" w14:textId="77777777" w:rsidR="0052099F" w:rsidRDefault="00B80CDB" w:rsidP="00CE1F32">
      <w:pPr>
        <w:pStyle w:val="AppendixHeading1"/>
      </w:pPr>
      <w:bookmarkStart w:id="687" w:name="_Toc85472897"/>
      <w:bookmarkStart w:id="688" w:name="_Toc287332012"/>
      <w:bookmarkStart w:id="689" w:name="_Toc362615151"/>
      <w:bookmarkStart w:id="690" w:name="_Toc356902397"/>
      <w:r>
        <w:t>Acknowl</w:t>
      </w:r>
      <w:r w:rsidR="004D0E5E">
        <w:t>e</w:t>
      </w:r>
      <w:r w:rsidR="008F61FB">
        <w:t>dg</w:t>
      </w:r>
      <w:r w:rsidR="0052099F">
        <w:t>ments</w:t>
      </w:r>
      <w:bookmarkEnd w:id="687"/>
      <w:bookmarkEnd w:id="688"/>
      <w:bookmarkEnd w:id="689"/>
      <w:bookmarkEnd w:id="690"/>
    </w:p>
    <w:p w14:paraId="2E9E854F" w14:textId="77777777" w:rsidR="00C32606" w:rsidRDefault="00C32606" w:rsidP="00C32606">
      <w:r>
        <w:t>The following individuals have participated in the creation of this specification and are gratefully acknowledged:</w:t>
      </w:r>
    </w:p>
    <w:p w14:paraId="126CE512" w14:textId="77777777" w:rsidR="00C32606" w:rsidRDefault="00C32606" w:rsidP="00C32606">
      <w:pPr>
        <w:pStyle w:val="Titlepageinfo"/>
      </w:pPr>
      <w:r>
        <w:t>Participants:</w:t>
      </w:r>
      <w:r>
        <w:fldChar w:fldCharType="begin"/>
      </w:r>
      <w:r>
        <w:instrText xml:space="preserve"> MACROBUTTON  </w:instrText>
      </w:r>
      <w:r>
        <w:fldChar w:fldCharType="end"/>
      </w:r>
    </w:p>
    <w:p w14:paraId="769C8DF2" w14:textId="77777777" w:rsidR="005373D5" w:rsidRDefault="005373D5" w:rsidP="005373D5">
      <w:pPr>
        <w:pStyle w:val="RelatedWork"/>
        <w:tabs>
          <w:tab w:val="clear" w:pos="1080"/>
          <w:tab w:val="num" w:pos="1440"/>
        </w:tabs>
        <w:ind w:left="1440"/>
        <w:pPrChange w:id="691" w:author="Changed" w:date="2013-08-06T08:19:00Z">
          <w:pPr>
            <w:pStyle w:val="RelatedWork"/>
          </w:pPr>
        </w:pPrChange>
      </w:pPr>
      <w:r>
        <w:t>Raphael Cohn, StormMQ</w:t>
      </w:r>
    </w:p>
    <w:p w14:paraId="6EFE75C5" w14:textId="77777777" w:rsidR="005373D5" w:rsidRDefault="005373D5" w:rsidP="005373D5">
      <w:pPr>
        <w:pStyle w:val="RelatedWork"/>
        <w:tabs>
          <w:tab w:val="clear" w:pos="1080"/>
          <w:tab w:val="num" w:pos="1440"/>
        </w:tabs>
        <w:ind w:left="1440"/>
        <w:pPrChange w:id="692" w:author="Changed" w:date="2013-08-06T08:19:00Z">
          <w:pPr>
            <w:pStyle w:val="RelatedWork"/>
          </w:pPr>
        </w:pPrChange>
      </w:pPr>
      <w:r>
        <w:t>Rob Dolin, Microsoft</w:t>
      </w:r>
    </w:p>
    <w:p w14:paraId="32F90652" w14:textId="77777777" w:rsidR="005373D5" w:rsidRDefault="005373D5" w:rsidP="005373D5">
      <w:pPr>
        <w:pStyle w:val="RelatedWork"/>
        <w:tabs>
          <w:tab w:val="clear" w:pos="1080"/>
          <w:tab w:val="num" w:pos="1440"/>
        </w:tabs>
        <w:ind w:left="1440"/>
        <w:pPrChange w:id="693" w:author="Changed" w:date="2013-08-06T08:19:00Z">
          <w:pPr>
            <w:pStyle w:val="RelatedWork"/>
          </w:pPr>
        </w:pPrChange>
      </w:pPr>
      <w:r>
        <w:t>Robert Godfrey, JP Morgan</w:t>
      </w:r>
    </w:p>
    <w:p w14:paraId="16744618" w14:textId="77777777" w:rsidR="005373D5" w:rsidRDefault="005373D5" w:rsidP="005373D5">
      <w:pPr>
        <w:pStyle w:val="RelatedWork"/>
        <w:tabs>
          <w:tab w:val="clear" w:pos="1080"/>
          <w:tab w:val="num" w:pos="1440"/>
        </w:tabs>
        <w:ind w:left="1440"/>
        <w:pPrChange w:id="694" w:author="Changed" w:date="2013-08-06T08:19:00Z">
          <w:pPr>
            <w:pStyle w:val="RelatedWork"/>
          </w:pPr>
        </w:pPrChange>
      </w:pPr>
      <w:r>
        <w:t>Steve Huston, Riverace</w:t>
      </w:r>
    </w:p>
    <w:p w14:paraId="05B1B315" w14:textId="77777777" w:rsidR="005373D5" w:rsidRDefault="005373D5" w:rsidP="005373D5">
      <w:pPr>
        <w:pStyle w:val="RelatedWork"/>
        <w:tabs>
          <w:tab w:val="clear" w:pos="1080"/>
          <w:tab w:val="num" w:pos="1440"/>
        </w:tabs>
        <w:ind w:left="1440"/>
        <w:pPrChange w:id="695" w:author="Changed" w:date="2013-08-06T08:19:00Z">
          <w:pPr>
            <w:pStyle w:val="RelatedWork"/>
          </w:pPr>
        </w:pPrChange>
      </w:pPr>
      <w:r>
        <w:t>David Ingham, Microsoft</w:t>
      </w:r>
    </w:p>
    <w:p w14:paraId="0D2FCE20" w14:textId="77777777" w:rsidR="005373D5" w:rsidRDefault="005373D5" w:rsidP="005373D5">
      <w:pPr>
        <w:pStyle w:val="RelatedWork"/>
        <w:tabs>
          <w:tab w:val="clear" w:pos="1080"/>
          <w:tab w:val="num" w:pos="1440"/>
        </w:tabs>
        <w:ind w:left="1440"/>
        <w:pPrChange w:id="696" w:author="Changed" w:date="2013-08-06T08:19:00Z">
          <w:pPr>
            <w:pStyle w:val="RelatedWork"/>
          </w:pPr>
        </w:pPrChange>
      </w:pPr>
      <w:r>
        <w:t>Alex Kritikos, Software AG</w:t>
      </w:r>
    </w:p>
    <w:p w14:paraId="7E035C84" w14:textId="77777777" w:rsidR="005373D5" w:rsidRDefault="005373D5" w:rsidP="005373D5">
      <w:pPr>
        <w:pStyle w:val="RelatedWork"/>
        <w:tabs>
          <w:tab w:val="clear" w:pos="1080"/>
          <w:tab w:val="num" w:pos="1440"/>
        </w:tabs>
        <w:ind w:left="1440"/>
        <w:pPrChange w:id="697" w:author="Changed" w:date="2013-08-06T08:19:00Z">
          <w:pPr>
            <w:pStyle w:val="RelatedWork"/>
          </w:pPr>
        </w:pPrChange>
      </w:pPr>
      <w:r>
        <w:t>Rafael Schloming, RedHat</w:t>
      </w:r>
    </w:p>
    <w:p w14:paraId="62012B50" w14:textId="77777777" w:rsidR="005373D5" w:rsidRDefault="005373D5" w:rsidP="005373D5">
      <w:pPr>
        <w:pStyle w:val="RelatedWork"/>
        <w:tabs>
          <w:tab w:val="clear" w:pos="1080"/>
          <w:tab w:val="num" w:pos="1440"/>
        </w:tabs>
        <w:ind w:left="1440"/>
        <w:rPr>
          <w:ins w:id="698" w:author="Changed" w:date="2013-08-06T08:19:00Z"/>
        </w:rPr>
      </w:pPr>
      <w:ins w:id="699" w:author="Changed" w:date="2013-08-06T08:19:00Z">
        <w:r>
          <w:t>Jakub Scholz, Deutsche Boerse AG</w:t>
        </w:r>
      </w:ins>
    </w:p>
    <w:p w14:paraId="61E78389" w14:textId="77777777" w:rsidR="005373D5" w:rsidRPr="001C7F4C" w:rsidRDefault="005373D5" w:rsidP="005373D5">
      <w:pPr>
        <w:pStyle w:val="Titlepageinfo"/>
      </w:pPr>
    </w:p>
    <w:p w14:paraId="09AE190E" w14:textId="77777777" w:rsidR="005373D5" w:rsidRDefault="005373D5" w:rsidP="005373D5">
      <w:pPr>
        <w:pStyle w:val="Titlepageinfo"/>
        <w:rPr>
          <w:b w:val="0"/>
          <w:color w:val="auto"/>
        </w:rPr>
      </w:pPr>
      <w:r>
        <w:rPr>
          <w:b w:val="0"/>
          <w:color w:val="auto"/>
        </w:rPr>
        <w:t>The following individuals were members of the OASIS Advanced Message Queueing Protocol (AMQP) Binding and Mappings (AMQP-BINDMAP) Technical Committee during the creation of this specification and their contributions are gratefully acknowledged:</w:t>
      </w:r>
    </w:p>
    <w:p w14:paraId="7703F258" w14:textId="77777777" w:rsidR="005373D5" w:rsidRDefault="005373D5" w:rsidP="005373D5">
      <w:pPr>
        <w:pStyle w:val="RelatedWork"/>
        <w:tabs>
          <w:tab w:val="clear" w:pos="1080"/>
          <w:tab w:val="num" w:pos="1440"/>
        </w:tabs>
        <w:ind w:left="1440"/>
        <w:pPrChange w:id="700" w:author="Changed" w:date="2013-08-06T08:19:00Z">
          <w:pPr>
            <w:pStyle w:val="RelatedWork"/>
          </w:pPr>
        </w:pPrChange>
      </w:pPr>
      <w:r>
        <w:t>Sanjay Aiyagari, VMware, Inc.</w:t>
      </w:r>
    </w:p>
    <w:p w14:paraId="6D750603" w14:textId="77777777" w:rsidR="005373D5" w:rsidRDefault="005373D5" w:rsidP="005373D5">
      <w:pPr>
        <w:pStyle w:val="RelatedWork"/>
        <w:tabs>
          <w:tab w:val="clear" w:pos="1080"/>
          <w:tab w:val="num" w:pos="1440"/>
        </w:tabs>
        <w:ind w:left="1440"/>
        <w:pPrChange w:id="701" w:author="Changed" w:date="2013-08-06T08:19:00Z">
          <w:pPr>
            <w:pStyle w:val="RelatedWork"/>
          </w:pPr>
        </w:pPrChange>
      </w:pPr>
      <w:r>
        <w:t>Matthew Arrott, Individual</w:t>
      </w:r>
    </w:p>
    <w:p w14:paraId="3D749E98" w14:textId="77777777" w:rsidR="005373D5" w:rsidRDefault="005373D5" w:rsidP="005373D5">
      <w:pPr>
        <w:pStyle w:val="RelatedWork"/>
        <w:tabs>
          <w:tab w:val="clear" w:pos="1080"/>
          <w:tab w:val="num" w:pos="1440"/>
        </w:tabs>
        <w:ind w:left="1440"/>
        <w:pPrChange w:id="702" w:author="Changed" w:date="2013-08-06T08:19:00Z">
          <w:pPr>
            <w:pStyle w:val="RelatedWork"/>
          </w:pPr>
        </w:pPrChange>
      </w:pPr>
      <w:r>
        <w:t>Allan Beck, JPMorgan Chase Bank, N.A.</w:t>
      </w:r>
    </w:p>
    <w:p w14:paraId="3DF510A6" w14:textId="77777777" w:rsidR="005373D5" w:rsidRDefault="005373D5" w:rsidP="005373D5">
      <w:pPr>
        <w:pStyle w:val="RelatedWork"/>
        <w:tabs>
          <w:tab w:val="clear" w:pos="1080"/>
          <w:tab w:val="num" w:pos="1440"/>
        </w:tabs>
        <w:ind w:left="1440"/>
        <w:pPrChange w:id="703" w:author="Changed" w:date="2013-08-06T08:19:00Z">
          <w:pPr>
            <w:pStyle w:val="RelatedWork"/>
          </w:pPr>
        </w:pPrChange>
      </w:pPr>
      <w:r>
        <w:t>Mark Blair, Credit Suisse</w:t>
      </w:r>
    </w:p>
    <w:p w14:paraId="7D8C8B90" w14:textId="77777777" w:rsidR="005373D5" w:rsidRDefault="005373D5" w:rsidP="005373D5">
      <w:pPr>
        <w:pStyle w:val="RelatedWork"/>
        <w:tabs>
          <w:tab w:val="clear" w:pos="1080"/>
          <w:tab w:val="num" w:pos="1440"/>
        </w:tabs>
        <w:ind w:left="1440"/>
        <w:pPrChange w:id="704" w:author="Changed" w:date="2013-08-06T08:19:00Z">
          <w:pPr>
            <w:pStyle w:val="RelatedWork"/>
          </w:pPr>
        </w:pPrChange>
      </w:pPr>
      <w:r>
        <w:t>Laurie Bryson, JPMorgan Chase Bank, N.A.</w:t>
      </w:r>
    </w:p>
    <w:p w14:paraId="13D31CA9" w14:textId="77777777" w:rsidR="005373D5" w:rsidRDefault="005373D5" w:rsidP="005373D5">
      <w:pPr>
        <w:pStyle w:val="RelatedWork"/>
        <w:tabs>
          <w:tab w:val="clear" w:pos="1080"/>
          <w:tab w:val="num" w:pos="1440"/>
        </w:tabs>
        <w:ind w:left="1440"/>
        <w:pPrChange w:id="705" w:author="Changed" w:date="2013-08-06T08:19:00Z">
          <w:pPr>
            <w:pStyle w:val="RelatedWork"/>
          </w:pPr>
        </w:pPrChange>
      </w:pPr>
      <w:r>
        <w:t>Raphael Cohn, Individual</w:t>
      </w:r>
    </w:p>
    <w:p w14:paraId="24FF30ED" w14:textId="77777777" w:rsidR="005373D5" w:rsidRDefault="005373D5" w:rsidP="005373D5">
      <w:pPr>
        <w:pStyle w:val="RelatedWork"/>
        <w:tabs>
          <w:tab w:val="clear" w:pos="1080"/>
          <w:tab w:val="num" w:pos="1440"/>
        </w:tabs>
        <w:ind w:left="1440"/>
        <w:pPrChange w:id="706" w:author="Changed" w:date="2013-08-06T08:19:00Z">
          <w:pPr>
            <w:pStyle w:val="RelatedWork"/>
          </w:pPr>
        </w:pPrChange>
      </w:pPr>
      <w:r>
        <w:t>Allan Cornish, INETCO Systems Ltd.</w:t>
      </w:r>
    </w:p>
    <w:p w14:paraId="6D04AA0B" w14:textId="77777777" w:rsidR="005373D5" w:rsidRDefault="005373D5" w:rsidP="005373D5">
      <w:pPr>
        <w:pStyle w:val="RelatedWork"/>
        <w:tabs>
          <w:tab w:val="clear" w:pos="1080"/>
          <w:tab w:val="num" w:pos="1440"/>
        </w:tabs>
        <w:ind w:left="1440"/>
        <w:pPrChange w:id="707" w:author="Changed" w:date="2013-08-06T08:19:00Z">
          <w:pPr>
            <w:pStyle w:val="RelatedWork"/>
          </w:pPr>
        </w:pPrChange>
      </w:pPr>
      <w:r>
        <w:t>Rob Dolin, Microsoft</w:t>
      </w:r>
    </w:p>
    <w:p w14:paraId="66FC5FCE" w14:textId="77777777" w:rsidR="005373D5" w:rsidRDefault="005373D5" w:rsidP="005373D5">
      <w:pPr>
        <w:pStyle w:val="RelatedWork"/>
        <w:tabs>
          <w:tab w:val="clear" w:pos="1080"/>
          <w:tab w:val="num" w:pos="1440"/>
        </w:tabs>
        <w:ind w:left="1440"/>
        <w:pPrChange w:id="708" w:author="Changed" w:date="2013-08-06T08:19:00Z">
          <w:pPr>
            <w:pStyle w:val="RelatedWork"/>
          </w:pPr>
        </w:pPrChange>
      </w:pPr>
      <w:r>
        <w:t>Robert Gemmell, JPMorgan Chase Bank, N.A.</w:t>
      </w:r>
    </w:p>
    <w:p w14:paraId="7AF44CC1" w14:textId="77777777" w:rsidR="005373D5" w:rsidRDefault="005373D5" w:rsidP="005373D5">
      <w:pPr>
        <w:pStyle w:val="RelatedWork"/>
        <w:tabs>
          <w:tab w:val="clear" w:pos="1080"/>
          <w:tab w:val="num" w:pos="1440"/>
        </w:tabs>
        <w:ind w:left="1440"/>
        <w:pPrChange w:id="709" w:author="Changed" w:date="2013-08-06T08:19:00Z">
          <w:pPr>
            <w:pStyle w:val="RelatedWork"/>
          </w:pPr>
        </w:pPrChange>
      </w:pPr>
      <w:r>
        <w:t>Rob Godfrey, JPMorgan Chase Bank, N.A.</w:t>
      </w:r>
    </w:p>
    <w:p w14:paraId="09319009" w14:textId="77777777" w:rsidR="005373D5" w:rsidRDefault="005373D5" w:rsidP="005373D5">
      <w:pPr>
        <w:pStyle w:val="RelatedWork"/>
        <w:tabs>
          <w:tab w:val="clear" w:pos="1080"/>
          <w:tab w:val="num" w:pos="1440"/>
        </w:tabs>
        <w:ind w:left="1440"/>
        <w:pPrChange w:id="710" w:author="Changed" w:date="2013-08-06T08:19:00Z">
          <w:pPr>
            <w:pStyle w:val="RelatedWork"/>
          </w:pPr>
        </w:pPrChange>
      </w:pPr>
      <w:r>
        <w:t>William Henry, Red Hat</w:t>
      </w:r>
    </w:p>
    <w:p w14:paraId="4D6F6FED" w14:textId="77777777" w:rsidR="005373D5" w:rsidRDefault="005373D5" w:rsidP="005373D5">
      <w:pPr>
        <w:pStyle w:val="RelatedWork"/>
        <w:tabs>
          <w:tab w:val="clear" w:pos="1080"/>
          <w:tab w:val="num" w:pos="1440"/>
        </w:tabs>
        <w:ind w:left="1440"/>
        <w:pPrChange w:id="711" w:author="Changed" w:date="2013-08-06T08:19:00Z">
          <w:pPr>
            <w:pStyle w:val="RelatedWork"/>
          </w:pPr>
        </w:pPrChange>
      </w:pPr>
      <w:r>
        <w:t>Steve Huston, Individual</w:t>
      </w:r>
    </w:p>
    <w:p w14:paraId="4725BBF3" w14:textId="77777777" w:rsidR="005373D5" w:rsidRDefault="005373D5" w:rsidP="005373D5">
      <w:pPr>
        <w:pStyle w:val="RelatedWork"/>
        <w:tabs>
          <w:tab w:val="clear" w:pos="1080"/>
          <w:tab w:val="num" w:pos="1440"/>
        </w:tabs>
        <w:ind w:left="1440"/>
        <w:pPrChange w:id="712" w:author="Changed" w:date="2013-08-06T08:19:00Z">
          <w:pPr>
            <w:pStyle w:val="RelatedWork"/>
          </w:pPr>
        </w:pPrChange>
      </w:pPr>
      <w:r>
        <w:t>David Ingham, Microsoft</w:t>
      </w:r>
    </w:p>
    <w:p w14:paraId="0DA845DA" w14:textId="77777777" w:rsidR="005373D5" w:rsidRDefault="005373D5" w:rsidP="005373D5">
      <w:pPr>
        <w:pStyle w:val="RelatedWork"/>
        <w:tabs>
          <w:tab w:val="clear" w:pos="1080"/>
          <w:tab w:val="num" w:pos="1440"/>
        </w:tabs>
        <w:ind w:left="1440"/>
        <w:pPrChange w:id="713" w:author="Changed" w:date="2013-08-06T08:19:00Z">
          <w:pPr>
            <w:pStyle w:val="RelatedWork"/>
          </w:pPr>
        </w:pPrChange>
      </w:pPr>
      <w:r>
        <w:t>Ram Jeyaraman, Microsoft</w:t>
      </w:r>
    </w:p>
    <w:p w14:paraId="0B8C773E" w14:textId="77777777" w:rsidR="005373D5" w:rsidRDefault="005373D5" w:rsidP="005373D5">
      <w:pPr>
        <w:pStyle w:val="RelatedWork"/>
        <w:tabs>
          <w:tab w:val="clear" w:pos="1080"/>
          <w:tab w:val="num" w:pos="1440"/>
        </w:tabs>
        <w:ind w:left="1440"/>
        <w:pPrChange w:id="714" w:author="Changed" w:date="2013-08-06T08:19:00Z">
          <w:pPr>
            <w:pStyle w:val="RelatedWork"/>
          </w:pPr>
        </w:pPrChange>
      </w:pPr>
      <w:r>
        <w:t>Alex Kritikos, Software AG, Inc.</w:t>
      </w:r>
    </w:p>
    <w:p w14:paraId="26C73E19" w14:textId="77777777" w:rsidR="005373D5" w:rsidRDefault="005373D5" w:rsidP="005373D5">
      <w:pPr>
        <w:pStyle w:val="RelatedWork"/>
        <w:tabs>
          <w:tab w:val="clear" w:pos="1080"/>
          <w:tab w:val="num" w:pos="1440"/>
        </w:tabs>
        <w:ind w:left="1440"/>
        <w:pPrChange w:id="715" w:author="Changed" w:date="2013-08-06T08:19:00Z">
          <w:pPr>
            <w:pStyle w:val="RelatedWork"/>
          </w:pPr>
        </w:pPrChange>
      </w:pPr>
      <w:r>
        <w:t>Shawn McAllister, Solace Systems</w:t>
      </w:r>
    </w:p>
    <w:p w14:paraId="44A5FDE1" w14:textId="77777777" w:rsidR="005373D5" w:rsidRDefault="005373D5" w:rsidP="005373D5">
      <w:pPr>
        <w:pStyle w:val="RelatedWork"/>
        <w:tabs>
          <w:tab w:val="clear" w:pos="1080"/>
          <w:tab w:val="num" w:pos="1440"/>
        </w:tabs>
        <w:ind w:left="1440"/>
        <w:pPrChange w:id="716" w:author="Changed" w:date="2013-08-06T08:19:00Z">
          <w:pPr>
            <w:pStyle w:val="RelatedWork"/>
          </w:pPr>
        </w:pPrChange>
      </w:pPr>
      <w:r>
        <w:t>Dale Moberg, Axway Software</w:t>
      </w:r>
    </w:p>
    <w:p w14:paraId="2F096E71" w14:textId="77777777" w:rsidR="005373D5" w:rsidRDefault="005373D5" w:rsidP="005373D5">
      <w:pPr>
        <w:pStyle w:val="RelatedWork"/>
        <w:tabs>
          <w:tab w:val="clear" w:pos="1080"/>
          <w:tab w:val="num" w:pos="1440"/>
        </w:tabs>
        <w:ind w:left="1440"/>
        <w:pPrChange w:id="717" w:author="Changed" w:date="2013-08-06T08:19:00Z">
          <w:pPr>
            <w:pStyle w:val="RelatedWork"/>
          </w:pPr>
        </w:pPrChange>
      </w:pPr>
      <w:r>
        <w:t>Andreas Moravec, Deutsche Boerse AG</w:t>
      </w:r>
    </w:p>
    <w:p w14:paraId="17DEA664" w14:textId="77777777" w:rsidR="005373D5" w:rsidRDefault="005373D5" w:rsidP="005373D5">
      <w:pPr>
        <w:pStyle w:val="RelatedWork"/>
        <w:tabs>
          <w:tab w:val="clear" w:pos="1080"/>
          <w:tab w:val="num" w:pos="1440"/>
        </w:tabs>
        <w:ind w:left="1440"/>
        <w:pPrChange w:id="718" w:author="Changed" w:date="2013-08-06T08:19:00Z">
          <w:pPr>
            <w:pStyle w:val="RelatedWork"/>
          </w:pPr>
        </w:pPrChange>
      </w:pPr>
      <w:r>
        <w:t>John O'Hara, Individual</w:t>
      </w:r>
    </w:p>
    <w:p w14:paraId="53A20CCA" w14:textId="77777777" w:rsidR="005373D5" w:rsidRDefault="005373D5" w:rsidP="005373D5">
      <w:pPr>
        <w:pStyle w:val="RelatedWork"/>
        <w:tabs>
          <w:tab w:val="clear" w:pos="1080"/>
          <w:tab w:val="num" w:pos="1440"/>
        </w:tabs>
        <w:ind w:left="1440"/>
        <w:pPrChange w:id="719" w:author="Changed" w:date="2013-08-06T08:19:00Z">
          <w:pPr>
            <w:pStyle w:val="RelatedWork"/>
          </w:pPr>
        </w:pPrChange>
      </w:pPr>
      <w:r>
        <w:t>Jonathan Poulter, Kaazing</w:t>
      </w:r>
    </w:p>
    <w:p w14:paraId="0AD17FA5" w14:textId="77777777" w:rsidR="005373D5" w:rsidRDefault="005373D5" w:rsidP="005373D5">
      <w:pPr>
        <w:pStyle w:val="RelatedWork"/>
        <w:tabs>
          <w:tab w:val="clear" w:pos="1080"/>
          <w:tab w:val="num" w:pos="1440"/>
        </w:tabs>
        <w:ind w:left="1440"/>
        <w:pPrChange w:id="720" w:author="Changed" w:date="2013-08-06T08:19:00Z">
          <w:pPr>
            <w:pStyle w:val="RelatedWork"/>
          </w:pPr>
        </w:pPrChange>
      </w:pPr>
      <w:r>
        <w:t>Oleksandr Rudyy, JPMorgan Chase Bank, N.A.</w:t>
      </w:r>
    </w:p>
    <w:p w14:paraId="221AA3C0" w14:textId="77777777" w:rsidR="005373D5" w:rsidRDefault="005373D5" w:rsidP="005373D5">
      <w:pPr>
        <w:pStyle w:val="RelatedWork"/>
        <w:tabs>
          <w:tab w:val="clear" w:pos="1080"/>
          <w:tab w:val="num" w:pos="1440"/>
        </w:tabs>
        <w:ind w:left="1440"/>
        <w:pPrChange w:id="721" w:author="Changed" w:date="2013-08-06T08:19:00Z">
          <w:pPr>
            <w:pStyle w:val="RelatedWork"/>
          </w:pPr>
        </w:pPrChange>
      </w:pPr>
      <w:r>
        <w:t>Rafael Schloming, Red Hat</w:t>
      </w:r>
    </w:p>
    <w:p w14:paraId="7308C92D" w14:textId="77777777" w:rsidR="005373D5" w:rsidRDefault="005373D5" w:rsidP="005373D5">
      <w:pPr>
        <w:pStyle w:val="RelatedWork"/>
        <w:tabs>
          <w:tab w:val="clear" w:pos="1080"/>
          <w:tab w:val="num" w:pos="1440"/>
        </w:tabs>
        <w:ind w:left="1440"/>
        <w:pPrChange w:id="722" w:author="Changed" w:date="2013-08-06T08:19:00Z">
          <w:pPr>
            <w:pStyle w:val="RelatedWork"/>
          </w:pPr>
        </w:pPrChange>
      </w:pPr>
      <w:r>
        <w:t>Jakub Scholz, Deutsche Boerse AG</w:t>
      </w:r>
    </w:p>
    <w:p w14:paraId="331AA7AE" w14:textId="77777777" w:rsidR="005373D5" w:rsidRDefault="005373D5" w:rsidP="005373D5">
      <w:pPr>
        <w:pStyle w:val="RelatedWork"/>
        <w:tabs>
          <w:tab w:val="clear" w:pos="1080"/>
          <w:tab w:val="num" w:pos="1440"/>
        </w:tabs>
        <w:ind w:left="1440"/>
        <w:pPrChange w:id="723" w:author="Changed" w:date="2013-08-06T08:19:00Z">
          <w:pPr>
            <w:pStyle w:val="RelatedWork"/>
          </w:pPr>
        </w:pPrChange>
      </w:pPr>
      <w:r>
        <w:t>Angus Telfer, INETCO Systems Ltd.</w:t>
      </w:r>
    </w:p>
    <w:p w14:paraId="209F7A15" w14:textId="77777777" w:rsidR="005373D5" w:rsidRPr="004879A9" w:rsidRDefault="005373D5" w:rsidP="005373D5">
      <w:pPr>
        <w:pStyle w:val="RelatedWork"/>
        <w:tabs>
          <w:tab w:val="clear" w:pos="1080"/>
          <w:tab w:val="num" w:pos="1440"/>
        </w:tabs>
        <w:ind w:left="1440"/>
        <w:pPrChange w:id="724" w:author="Changed" w:date="2013-08-06T08:19:00Z">
          <w:pPr>
            <w:pStyle w:val="RelatedWork"/>
          </w:pPr>
        </w:pPrChange>
      </w:pPr>
      <w:r>
        <w:t>Wolf Tombe, US Department of Homeland Security</w:t>
      </w:r>
    </w:p>
    <w:p w14:paraId="16B34999" w14:textId="77777777" w:rsidR="0052099F" w:rsidRDefault="0052099F" w:rsidP="008C100C">
      <w:pPr>
        <w:pStyle w:val="AppendixHeading1"/>
        <w:rPr>
          <w:del w:id="725" w:author="Changed" w:date="2013-08-06T08:19:00Z"/>
        </w:rPr>
      </w:pPr>
      <w:bookmarkStart w:id="726" w:name="_Toc85472899"/>
      <w:bookmarkStart w:id="727" w:name="_Toc287332013"/>
      <w:bookmarkStart w:id="728" w:name="_Toc356902398"/>
      <w:del w:id="729" w:author="Changed" w:date="2013-08-06T08:19:00Z">
        <w:r>
          <w:delText>No</w:delText>
        </w:r>
        <w:r w:rsidR="0077347A">
          <w:delText>n-Normative Text</w:delText>
        </w:r>
        <w:bookmarkEnd w:id="726"/>
        <w:bookmarkEnd w:id="727"/>
        <w:bookmarkEnd w:id="728"/>
      </w:del>
    </w:p>
    <w:p w14:paraId="771B41EE" w14:textId="77777777" w:rsidR="00225C3B" w:rsidRDefault="00225C3B" w:rsidP="00225C3B">
      <w:pPr>
        <w:rPr>
          <w:del w:id="730" w:author="Changed" w:date="2013-08-06T08:19:00Z"/>
        </w:rPr>
      </w:pPr>
      <w:del w:id="731" w:author="Changed" w:date="2013-08-06T08:19:00Z">
        <w:r>
          <w:delText>text</w:delText>
        </w:r>
      </w:del>
    </w:p>
    <w:p w14:paraId="6BBD2F02" w14:textId="77777777" w:rsidR="00225C3B" w:rsidRDefault="00225C3B" w:rsidP="00225C3B">
      <w:pPr>
        <w:pStyle w:val="AppendixHeading2"/>
        <w:rPr>
          <w:del w:id="732" w:author="Changed" w:date="2013-08-06T08:19:00Z"/>
        </w:rPr>
      </w:pPr>
      <w:bookmarkStart w:id="733" w:name="_Toc356902399"/>
      <w:del w:id="734" w:author="Changed" w:date="2013-08-06T08:19:00Z">
        <w:r>
          <w:delText>Subsidiary section</w:delText>
        </w:r>
        <w:bookmarkEnd w:id="733"/>
      </w:del>
    </w:p>
    <w:p w14:paraId="53C16120" w14:textId="77777777" w:rsidR="00225C3B" w:rsidRDefault="00225C3B" w:rsidP="00225C3B">
      <w:pPr>
        <w:rPr>
          <w:del w:id="735" w:author="Changed" w:date="2013-08-06T08:19:00Z"/>
        </w:rPr>
      </w:pPr>
      <w:del w:id="736" w:author="Changed" w:date="2013-08-06T08:19:00Z">
        <w:r>
          <w:delText>text</w:delText>
        </w:r>
      </w:del>
    </w:p>
    <w:p w14:paraId="3CB7FD24" w14:textId="77777777" w:rsidR="00225C3B" w:rsidRDefault="00225C3B" w:rsidP="00225C3B">
      <w:pPr>
        <w:pStyle w:val="AppendixHeading3"/>
        <w:rPr>
          <w:del w:id="737" w:author="Changed" w:date="2013-08-06T08:19:00Z"/>
        </w:rPr>
      </w:pPr>
      <w:bookmarkStart w:id="738" w:name="_Toc356902400"/>
      <w:del w:id="739" w:author="Changed" w:date="2013-08-06T08:19:00Z">
        <w:r>
          <w:delText>Sub-subsidiary section</w:delText>
        </w:r>
        <w:bookmarkEnd w:id="738"/>
      </w:del>
    </w:p>
    <w:p w14:paraId="211B3021" w14:textId="797712DC" w:rsidR="00C76CAA" w:rsidRPr="00C76CAA" w:rsidRDefault="00225C3B" w:rsidP="00C76CAA">
      <w:del w:id="740" w:author="Changed" w:date="2013-08-06T08:19:00Z">
        <w:r>
          <w:delText>text</w:delText>
        </w:r>
      </w:del>
    </w:p>
    <w:p w14:paraId="2B1213D1" w14:textId="77777777" w:rsidR="00A05FDF" w:rsidRDefault="00A05FDF" w:rsidP="00A05FDF">
      <w:pPr>
        <w:pStyle w:val="AppendixHeading1"/>
      </w:pPr>
      <w:bookmarkStart w:id="741" w:name="_Toc85472898"/>
      <w:bookmarkStart w:id="742" w:name="_Toc287332014"/>
      <w:bookmarkStart w:id="743" w:name="_Toc362615155"/>
      <w:bookmarkStart w:id="744" w:name="_Toc356902401"/>
      <w:r>
        <w:t>Revision History</w:t>
      </w:r>
      <w:bookmarkEnd w:id="741"/>
      <w:bookmarkEnd w:id="742"/>
      <w:bookmarkEnd w:id="743"/>
      <w:bookmarkEnd w:id="744"/>
    </w:p>
    <w:p w14:paraId="6F8F0ABF" w14:textId="77777777"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45" w:author="Changed" w:date="2013-08-06T08: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28"/>
        <w:gridCol w:w="1410"/>
        <w:gridCol w:w="2115"/>
        <w:gridCol w:w="4297"/>
        <w:tblGridChange w:id="746">
          <w:tblGrid>
            <w:gridCol w:w="1548"/>
            <w:gridCol w:w="1440"/>
            <w:gridCol w:w="2160"/>
            <w:gridCol w:w="4428"/>
          </w:tblGrid>
        </w:tblGridChange>
      </w:tblGrid>
      <w:tr w:rsidR="00A05FDF" w14:paraId="7C5E9DAB" w14:textId="77777777" w:rsidTr="00C7321D">
        <w:tc>
          <w:tcPr>
            <w:tcW w:w="1548" w:type="dxa"/>
            <w:tcPrChange w:id="747" w:author="Changed" w:date="2013-08-06T08:19:00Z">
              <w:tcPr>
                <w:tcW w:w="1548" w:type="dxa"/>
              </w:tcPr>
            </w:tcPrChange>
          </w:tcPr>
          <w:p w14:paraId="5D9C28B6" w14:textId="77777777" w:rsidR="00A05FDF" w:rsidRPr="00C7321D" w:rsidRDefault="00A05FDF" w:rsidP="00C7321D">
            <w:pPr>
              <w:jc w:val="center"/>
              <w:rPr>
                <w:b/>
              </w:rPr>
            </w:pPr>
            <w:r w:rsidRPr="00C7321D">
              <w:rPr>
                <w:b/>
              </w:rPr>
              <w:t>Revision</w:t>
            </w:r>
          </w:p>
        </w:tc>
        <w:tc>
          <w:tcPr>
            <w:tcW w:w="1440" w:type="dxa"/>
            <w:tcPrChange w:id="748" w:author="Changed" w:date="2013-08-06T08:19:00Z">
              <w:tcPr>
                <w:tcW w:w="1440" w:type="dxa"/>
              </w:tcPr>
            </w:tcPrChange>
          </w:tcPr>
          <w:p w14:paraId="4AD2BA8A" w14:textId="77777777" w:rsidR="00A05FDF" w:rsidRPr="00C7321D" w:rsidRDefault="00A05FDF" w:rsidP="00C7321D">
            <w:pPr>
              <w:jc w:val="center"/>
              <w:rPr>
                <w:b/>
              </w:rPr>
            </w:pPr>
            <w:r w:rsidRPr="00C7321D">
              <w:rPr>
                <w:b/>
              </w:rPr>
              <w:t>Date</w:t>
            </w:r>
          </w:p>
        </w:tc>
        <w:tc>
          <w:tcPr>
            <w:tcW w:w="2160" w:type="dxa"/>
            <w:tcPrChange w:id="749" w:author="Changed" w:date="2013-08-06T08:19:00Z">
              <w:tcPr>
                <w:tcW w:w="2160" w:type="dxa"/>
              </w:tcPr>
            </w:tcPrChange>
          </w:tcPr>
          <w:p w14:paraId="114B139B" w14:textId="77777777" w:rsidR="00A05FDF" w:rsidRPr="00C7321D" w:rsidRDefault="00A05FDF" w:rsidP="00C7321D">
            <w:pPr>
              <w:jc w:val="center"/>
              <w:rPr>
                <w:b/>
              </w:rPr>
            </w:pPr>
            <w:r w:rsidRPr="00C7321D">
              <w:rPr>
                <w:b/>
              </w:rPr>
              <w:t>Editor</w:t>
            </w:r>
          </w:p>
        </w:tc>
        <w:tc>
          <w:tcPr>
            <w:tcW w:w="4428" w:type="dxa"/>
            <w:tcPrChange w:id="750" w:author="Changed" w:date="2013-08-06T08:19:00Z">
              <w:tcPr>
                <w:tcW w:w="4428" w:type="dxa"/>
              </w:tcPr>
            </w:tcPrChange>
          </w:tcPr>
          <w:p w14:paraId="083BE220" w14:textId="77777777" w:rsidR="00A05FDF" w:rsidRPr="00C7321D" w:rsidRDefault="00A05FDF" w:rsidP="00AC5012">
            <w:pPr>
              <w:rPr>
                <w:b/>
              </w:rPr>
            </w:pPr>
            <w:r w:rsidRPr="00C7321D">
              <w:rPr>
                <w:b/>
              </w:rPr>
              <w:t>Changes Made</w:t>
            </w:r>
          </w:p>
        </w:tc>
      </w:tr>
      <w:tr w:rsidR="00A05FDF" w14:paraId="66B50B92" w14:textId="77777777" w:rsidTr="00C7321D">
        <w:tc>
          <w:tcPr>
            <w:tcW w:w="1548" w:type="dxa"/>
            <w:tcPrChange w:id="751" w:author="Changed" w:date="2013-08-06T08:19:00Z">
              <w:tcPr>
                <w:tcW w:w="1548" w:type="dxa"/>
              </w:tcPr>
            </w:tcPrChange>
          </w:tcPr>
          <w:p w14:paraId="54D3A43A" w14:textId="77777777" w:rsidR="00A05FDF" w:rsidRDefault="001A7143" w:rsidP="00AC5012">
            <w:r w:rsidRPr="001A7143">
              <w:t>[Rev number]</w:t>
            </w:r>
          </w:p>
        </w:tc>
        <w:tc>
          <w:tcPr>
            <w:tcW w:w="1440" w:type="dxa"/>
            <w:tcPrChange w:id="752" w:author="Changed" w:date="2013-08-06T08:19:00Z">
              <w:tcPr>
                <w:tcW w:w="1440" w:type="dxa"/>
              </w:tcPr>
            </w:tcPrChange>
          </w:tcPr>
          <w:p w14:paraId="56502FB1" w14:textId="77777777" w:rsidR="00A05FDF" w:rsidRDefault="00F53893" w:rsidP="00AC5012">
            <w:r w:rsidRPr="00F53893">
              <w:t>[Rev Date]</w:t>
            </w:r>
          </w:p>
        </w:tc>
        <w:tc>
          <w:tcPr>
            <w:tcW w:w="2160" w:type="dxa"/>
            <w:tcPrChange w:id="753" w:author="Changed" w:date="2013-08-06T08:19:00Z">
              <w:tcPr>
                <w:tcW w:w="2160" w:type="dxa"/>
              </w:tcPr>
            </w:tcPrChange>
          </w:tcPr>
          <w:p w14:paraId="5D428559" w14:textId="77777777" w:rsidR="00A05FDF" w:rsidRDefault="00F53893" w:rsidP="00AC5012">
            <w:r w:rsidRPr="00F53893">
              <w:t>[Modified By]</w:t>
            </w:r>
          </w:p>
        </w:tc>
        <w:tc>
          <w:tcPr>
            <w:tcW w:w="4428" w:type="dxa"/>
            <w:tcPrChange w:id="754" w:author="Changed" w:date="2013-08-06T08:19:00Z">
              <w:tcPr>
                <w:tcW w:w="4428" w:type="dxa"/>
              </w:tcPr>
            </w:tcPrChange>
          </w:tcPr>
          <w:p w14:paraId="5C027E53" w14:textId="77777777" w:rsidR="00A05FDF" w:rsidRDefault="00F53893" w:rsidP="00AC5012">
            <w:r w:rsidRPr="00F53893">
              <w:t>[Summary of Changes]</w:t>
            </w:r>
          </w:p>
        </w:tc>
      </w:tr>
    </w:tbl>
    <w:p w14:paraId="4A89BC93" w14:textId="77777777" w:rsidR="00A05FDF" w:rsidRPr="008C100C" w:rsidRDefault="00A05FDF" w:rsidP="00A05FDF"/>
    <w:p w14:paraId="211439C2"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F761" w14:textId="77777777" w:rsidR="004C5EB9" w:rsidRDefault="004C5EB9" w:rsidP="008C100C">
      <w:r>
        <w:separator/>
      </w:r>
    </w:p>
    <w:p w14:paraId="29AD0ABF" w14:textId="77777777" w:rsidR="004C5EB9" w:rsidRDefault="004C5EB9" w:rsidP="008C100C"/>
    <w:p w14:paraId="6E82184D" w14:textId="77777777" w:rsidR="004C5EB9" w:rsidRDefault="004C5EB9" w:rsidP="008C100C"/>
    <w:p w14:paraId="0FEB36CA" w14:textId="77777777" w:rsidR="004C5EB9" w:rsidRDefault="004C5EB9" w:rsidP="008C100C"/>
    <w:p w14:paraId="4DA19DC0" w14:textId="77777777" w:rsidR="004C5EB9" w:rsidRDefault="004C5EB9" w:rsidP="008C100C"/>
    <w:p w14:paraId="4C2DBBB2" w14:textId="77777777" w:rsidR="004C5EB9" w:rsidRDefault="004C5EB9" w:rsidP="008C100C"/>
    <w:p w14:paraId="1186798D" w14:textId="77777777" w:rsidR="004C5EB9" w:rsidRDefault="004C5EB9" w:rsidP="008C100C"/>
  </w:endnote>
  <w:endnote w:type="continuationSeparator" w:id="0">
    <w:p w14:paraId="50406241" w14:textId="77777777" w:rsidR="004C5EB9" w:rsidRDefault="004C5EB9" w:rsidP="008C100C">
      <w:r>
        <w:continuationSeparator/>
      </w:r>
    </w:p>
    <w:p w14:paraId="51063A25" w14:textId="77777777" w:rsidR="004C5EB9" w:rsidRDefault="004C5EB9" w:rsidP="008C100C"/>
    <w:p w14:paraId="76F171CF" w14:textId="77777777" w:rsidR="004C5EB9" w:rsidRDefault="004C5EB9" w:rsidP="008C100C"/>
    <w:p w14:paraId="27A80045" w14:textId="77777777" w:rsidR="004C5EB9" w:rsidRDefault="004C5EB9" w:rsidP="008C100C"/>
    <w:p w14:paraId="731F2A75" w14:textId="77777777" w:rsidR="004C5EB9" w:rsidRDefault="004C5EB9" w:rsidP="008C100C"/>
    <w:p w14:paraId="0DACD114" w14:textId="77777777" w:rsidR="004C5EB9" w:rsidRDefault="004C5EB9" w:rsidP="008C100C"/>
    <w:p w14:paraId="39DDA86F" w14:textId="77777777" w:rsidR="004C5EB9" w:rsidRDefault="004C5EB9" w:rsidP="008C100C"/>
  </w:endnote>
  <w:endnote w:type="continuationNotice" w:id="1">
    <w:p w14:paraId="488F0646" w14:textId="77777777" w:rsidR="004C5EB9" w:rsidRDefault="004C5E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7F9A" w14:textId="0AE2CCEB" w:rsidR="0050242B" w:rsidRPr="00195F88" w:rsidRDefault="0050242B" w:rsidP="008F61FB">
    <w:pPr>
      <w:pStyle w:val="Footer"/>
      <w:tabs>
        <w:tab w:val="clear" w:pos="4320"/>
        <w:tab w:val="clear" w:pos="8640"/>
        <w:tab w:val="center" w:pos="4680"/>
        <w:tab w:val="right" w:pos="9360"/>
      </w:tabs>
      <w:spacing w:after="0"/>
      <w:rPr>
        <w:sz w:val="16"/>
        <w:szCs w:val="16"/>
        <w:lang w:val="en-US"/>
      </w:rPr>
    </w:pPr>
    <w:r>
      <w:rPr>
        <w:sz w:val="16"/>
        <w:szCs w:val="16"/>
        <w:lang w:val="en-US"/>
      </w:rPr>
      <w:t>amqp-</w:t>
    </w:r>
    <w:del w:id="147" w:author="Changed" w:date="2013-08-06T08:19:00Z">
      <w:r w:rsidR="00DD39F2">
        <w:rPr>
          <w:sz w:val="16"/>
          <w:szCs w:val="16"/>
          <w:lang w:val="en-US"/>
        </w:rPr>
        <w:delText>man</w:delText>
      </w:r>
    </w:del>
    <w:ins w:id="148" w:author="Changed" w:date="2013-08-06T08:19:00Z">
      <w:r>
        <w:rPr>
          <w:sz w:val="16"/>
          <w:szCs w:val="16"/>
          <w:lang w:val="en-US"/>
        </w:rPr>
        <w:t>wsb</w:t>
      </w:r>
    </w:ins>
    <w:r>
      <w:rPr>
        <w:sz w:val="16"/>
        <w:szCs w:val="16"/>
        <w:lang w:val="en-US"/>
      </w:rPr>
      <w:t>-v1.0-</w:t>
    </w:r>
    <w:del w:id="149" w:author="Changed" w:date="2013-08-06T08:19:00Z">
      <w:r w:rsidR="00DD39F2">
        <w:rPr>
          <w:sz w:val="16"/>
          <w:szCs w:val="16"/>
          <w:lang w:val="en-US"/>
        </w:rPr>
        <w:delText>wd01</w:delText>
      </w:r>
    </w:del>
    <w:ins w:id="150" w:author="Changed" w:date="2013-08-06T08:19:00Z">
      <w:r>
        <w:rPr>
          <w:sz w:val="16"/>
          <w:szCs w:val="16"/>
          <w:lang w:val="en-US"/>
        </w:rPr>
        <w:t>wd03</w:t>
      </w:r>
    </w:ins>
    <w:r>
      <w:rPr>
        <w:sz w:val="16"/>
        <w:szCs w:val="16"/>
      </w:rPr>
      <w:tab/>
      <w:t xml:space="preserve">Working </w:t>
    </w:r>
    <w:del w:id="151" w:author="Changed" w:date="2013-08-06T08:19:00Z">
      <w:r w:rsidR="00DD39F2">
        <w:rPr>
          <w:sz w:val="16"/>
          <w:szCs w:val="16"/>
        </w:rPr>
        <w:delText>Draft 01</w:delText>
      </w:r>
      <w:r w:rsidR="00DD39F2">
        <w:rPr>
          <w:sz w:val="16"/>
          <w:szCs w:val="16"/>
        </w:rPr>
        <w:tab/>
      </w:r>
      <w:r w:rsidR="00DD39F2">
        <w:rPr>
          <w:sz w:val="16"/>
          <w:szCs w:val="16"/>
          <w:lang w:val="en-US"/>
        </w:rPr>
        <w:delText>27 February</w:delText>
      </w:r>
    </w:del>
    <w:ins w:id="152" w:author="Changed" w:date="2013-08-06T08:19:00Z">
      <w:r>
        <w:rPr>
          <w:sz w:val="16"/>
          <w:szCs w:val="16"/>
        </w:rPr>
        <w:t>Draft</w:t>
      </w:r>
      <w:r>
        <w:rPr>
          <w:sz w:val="16"/>
          <w:szCs w:val="16"/>
          <w:lang w:val="en-US"/>
        </w:rPr>
        <w:t>03</w:t>
      </w:r>
      <w:r>
        <w:rPr>
          <w:sz w:val="16"/>
          <w:szCs w:val="16"/>
        </w:rPr>
        <w:tab/>
      </w:r>
      <w:r w:rsidR="002A7B3F">
        <w:rPr>
          <w:sz w:val="16"/>
          <w:szCs w:val="16"/>
          <w:lang w:val="en-US"/>
        </w:rPr>
        <w:t>06 August</w:t>
      </w:r>
    </w:ins>
    <w:r>
      <w:rPr>
        <w:sz w:val="16"/>
        <w:szCs w:val="16"/>
      </w:rPr>
      <w:t xml:space="preserve"> </w:t>
    </w:r>
    <w:r>
      <w:rPr>
        <w:sz w:val="16"/>
        <w:szCs w:val="16"/>
        <w:lang w:val="en-US"/>
      </w:rPr>
      <w:t>2013</w:t>
    </w:r>
  </w:p>
  <w:p w14:paraId="1B43EC4C" w14:textId="39DBFAEF" w:rsidR="0050242B" w:rsidRPr="00195F88" w:rsidRDefault="0050242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C5EB9">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C5EB9">
      <w:rPr>
        <w:rStyle w:val="PageNumber"/>
        <w:noProof/>
        <w:sz w:val="16"/>
        <w:szCs w:val="16"/>
      </w:rPr>
      <w:t>3</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91AF" w14:textId="77777777" w:rsidR="004C5EB9" w:rsidRDefault="004C5EB9" w:rsidP="008C100C">
      <w:r>
        <w:separator/>
      </w:r>
    </w:p>
    <w:p w14:paraId="4AC8B1BA" w14:textId="77777777" w:rsidR="004C5EB9" w:rsidRDefault="004C5EB9" w:rsidP="008C100C"/>
    <w:p w14:paraId="10570D88" w14:textId="77777777" w:rsidR="004C5EB9" w:rsidRDefault="004C5EB9" w:rsidP="008C100C"/>
    <w:p w14:paraId="76AECF87" w14:textId="77777777" w:rsidR="004C5EB9" w:rsidRDefault="004C5EB9" w:rsidP="008C100C"/>
    <w:p w14:paraId="2B5C65EE" w14:textId="77777777" w:rsidR="004C5EB9" w:rsidRDefault="004C5EB9" w:rsidP="008C100C"/>
    <w:p w14:paraId="12BF26EB" w14:textId="77777777" w:rsidR="004C5EB9" w:rsidRDefault="004C5EB9" w:rsidP="008C100C"/>
    <w:p w14:paraId="4A44B57A" w14:textId="77777777" w:rsidR="004C5EB9" w:rsidRDefault="004C5EB9" w:rsidP="008C100C"/>
  </w:footnote>
  <w:footnote w:type="continuationSeparator" w:id="0">
    <w:p w14:paraId="26C8472D" w14:textId="77777777" w:rsidR="004C5EB9" w:rsidRDefault="004C5EB9" w:rsidP="008C100C">
      <w:r>
        <w:continuationSeparator/>
      </w:r>
    </w:p>
    <w:p w14:paraId="6C5F46B6" w14:textId="77777777" w:rsidR="004C5EB9" w:rsidRDefault="004C5EB9" w:rsidP="008C100C"/>
    <w:p w14:paraId="1E28AB41" w14:textId="77777777" w:rsidR="004C5EB9" w:rsidRDefault="004C5EB9" w:rsidP="008C100C"/>
    <w:p w14:paraId="193EAF43" w14:textId="77777777" w:rsidR="004C5EB9" w:rsidRDefault="004C5EB9" w:rsidP="008C100C"/>
    <w:p w14:paraId="14D65E3B" w14:textId="77777777" w:rsidR="004C5EB9" w:rsidRDefault="004C5EB9" w:rsidP="008C100C"/>
    <w:p w14:paraId="7EE9BC72" w14:textId="77777777" w:rsidR="004C5EB9" w:rsidRDefault="004C5EB9" w:rsidP="008C100C"/>
    <w:p w14:paraId="67EF5866" w14:textId="77777777" w:rsidR="004C5EB9" w:rsidRDefault="004C5EB9" w:rsidP="008C100C"/>
  </w:footnote>
  <w:footnote w:type="continuationNotice" w:id="1">
    <w:p w14:paraId="00E62830" w14:textId="77777777" w:rsidR="004C5EB9" w:rsidRDefault="004C5EB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A0D2" w14:textId="77777777" w:rsidR="004C5EB9" w:rsidRDefault="004C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605618"/>
    <w:multiLevelType w:val="multilevel"/>
    <w:tmpl w:val="37147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20"/>
  </w:num>
  <w:num w:numId="32">
    <w:abstractNumId w:val="16"/>
  </w:num>
  <w:num w:numId="33">
    <w:abstractNumId w:val="17"/>
  </w:num>
  <w:num w:numId="34">
    <w:abstractNumId w:val="14"/>
  </w:num>
  <w:num w:numId="35">
    <w:abstractNumId w:val="13"/>
  </w:num>
  <w:num w:numId="36">
    <w:abstractNumId w:val="0"/>
  </w:num>
  <w:num w:numId="3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76113A"/>
    <w:rsid w:val="00005F1F"/>
    <w:rsid w:val="00006B3A"/>
    <w:rsid w:val="000100CE"/>
    <w:rsid w:val="00024C43"/>
    <w:rsid w:val="000432A1"/>
    <w:rsid w:val="0004374F"/>
    <w:rsid w:val="000610FE"/>
    <w:rsid w:val="0006473A"/>
    <w:rsid w:val="00076EFC"/>
    <w:rsid w:val="000909B6"/>
    <w:rsid w:val="000921E6"/>
    <w:rsid w:val="00096E2D"/>
    <w:rsid w:val="000B071A"/>
    <w:rsid w:val="000C054F"/>
    <w:rsid w:val="000C471B"/>
    <w:rsid w:val="000D6AB5"/>
    <w:rsid w:val="000E28CA"/>
    <w:rsid w:val="000E6263"/>
    <w:rsid w:val="000F2F51"/>
    <w:rsid w:val="000F36D1"/>
    <w:rsid w:val="000F3A82"/>
    <w:rsid w:val="000F6BA6"/>
    <w:rsid w:val="001057D2"/>
    <w:rsid w:val="00115E90"/>
    <w:rsid w:val="0012387E"/>
    <w:rsid w:val="00123F2F"/>
    <w:rsid w:val="00125EA7"/>
    <w:rsid w:val="00135042"/>
    <w:rsid w:val="00137F0B"/>
    <w:rsid w:val="0014267E"/>
    <w:rsid w:val="00143D91"/>
    <w:rsid w:val="00144B3B"/>
    <w:rsid w:val="00147F63"/>
    <w:rsid w:val="00155251"/>
    <w:rsid w:val="0016457B"/>
    <w:rsid w:val="00174C54"/>
    <w:rsid w:val="00177DED"/>
    <w:rsid w:val="001847BD"/>
    <w:rsid w:val="001945A5"/>
    <w:rsid w:val="00195F88"/>
    <w:rsid w:val="001A49C6"/>
    <w:rsid w:val="001A7143"/>
    <w:rsid w:val="001C5542"/>
    <w:rsid w:val="001C7F4C"/>
    <w:rsid w:val="001D1D6C"/>
    <w:rsid w:val="001E392A"/>
    <w:rsid w:val="001E46CF"/>
    <w:rsid w:val="001F05E0"/>
    <w:rsid w:val="00201756"/>
    <w:rsid w:val="00225C3B"/>
    <w:rsid w:val="0023482D"/>
    <w:rsid w:val="00242DA0"/>
    <w:rsid w:val="00246FF4"/>
    <w:rsid w:val="002508A8"/>
    <w:rsid w:val="00252071"/>
    <w:rsid w:val="00253525"/>
    <w:rsid w:val="00261145"/>
    <w:rsid w:val="00263473"/>
    <w:rsid w:val="00265690"/>
    <w:rsid w:val="00273E05"/>
    <w:rsid w:val="00274129"/>
    <w:rsid w:val="00276C53"/>
    <w:rsid w:val="00276EF1"/>
    <w:rsid w:val="00280CF0"/>
    <w:rsid w:val="00285F85"/>
    <w:rsid w:val="00286EC7"/>
    <w:rsid w:val="00295C45"/>
    <w:rsid w:val="002A2289"/>
    <w:rsid w:val="002A5CA9"/>
    <w:rsid w:val="002A7B3F"/>
    <w:rsid w:val="002B197B"/>
    <w:rsid w:val="002B7E99"/>
    <w:rsid w:val="002C0868"/>
    <w:rsid w:val="002D0FAE"/>
    <w:rsid w:val="002D422A"/>
    <w:rsid w:val="002E2F75"/>
    <w:rsid w:val="002E489F"/>
    <w:rsid w:val="002F1E94"/>
    <w:rsid w:val="002F276D"/>
    <w:rsid w:val="002F724B"/>
    <w:rsid w:val="00310DDB"/>
    <w:rsid w:val="003129C6"/>
    <w:rsid w:val="0031418B"/>
    <w:rsid w:val="003341C0"/>
    <w:rsid w:val="003423A1"/>
    <w:rsid w:val="00346F39"/>
    <w:rsid w:val="00352C5E"/>
    <w:rsid w:val="00353EC5"/>
    <w:rsid w:val="003649F4"/>
    <w:rsid w:val="00376296"/>
    <w:rsid w:val="003817AC"/>
    <w:rsid w:val="003A407C"/>
    <w:rsid w:val="003A433A"/>
    <w:rsid w:val="003B0E37"/>
    <w:rsid w:val="003B1F85"/>
    <w:rsid w:val="003B60FC"/>
    <w:rsid w:val="003C18EF"/>
    <w:rsid w:val="003C1BC7"/>
    <w:rsid w:val="003C61EA"/>
    <w:rsid w:val="003D1945"/>
    <w:rsid w:val="003D2BC8"/>
    <w:rsid w:val="004037C2"/>
    <w:rsid w:val="00412A4B"/>
    <w:rsid w:val="004226B7"/>
    <w:rsid w:val="004258D4"/>
    <w:rsid w:val="0043551E"/>
    <w:rsid w:val="00446D2B"/>
    <w:rsid w:val="00452C0C"/>
    <w:rsid w:val="00455E0E"/>
    <w:rsid w:val="00465FD4"/>
    <w:rsid w:val="004713B3"/>
    <w:rsid w:val="004805AA"/>
    <w:rsid w:val="004879A9"/>
    <w:rsid w:val="004925B5"/>
    <w:rsid w:val="0049393C"/>
    <w:rsid w:val="004A4C66"/>
    <w:rsid w:val="004B0764"/>
    <w:rsid w:val="004B203E"/>
    <w:rsid w:val="004C4D7C"/>
    <w:rsid w:val="004C5EB9"/>
    <w:rsid w:val="004D0E5E"/>
    <w:rsid w:val="004E0954"/>
    <w:rsid w:val="004F390D"/>
    <w:rsid w:val="004F71A1"/>
    <w:rsid w:val="0050242B"/>
    <w:rsid w:val="005126F2"/>
    <w:rsid w:val="0051443F"/>
    <w:rsid w:val="00514964"/>
    <w:rsid w:val="0051640A"/>
    <w:rsid w:val="0052099F"/>
    <w:rsid w:val="00522E14"/>
    <w:rsid w:val="0052353F"/>
    <w:rsid w:val="0053034A"/>
    <w:rsid w:val="005373D5"/>
    <w:rsid w:val="00542191"/>
    <w:rsid w:val="00544386"/>
    <w:rsid w:val="00547D8B"/>
    <w:rsid w:val="00553BD7"/>
    <w:rsid w:val="00573435"/>
    <w:rsid w:val="00576770"/>
    <w:rsid w:val="00576D6A"/>
    <w:rsid w:val="00582630"/>
    <w:rsid w:val="00582650"/>
    <w:rsid w:val="00590FE3"/>
    <w:rsid w:val="005A2799"/>
    <w:rsid w:val="005A293B"/>
    <w:rsid w:val="005A5E41"/>
    <w:rsid w:val="005A6B7B"/>
    <w:rsid w:val="005C3AA4"/>
    <w:rsid w:val="005C3B5B"/>
    <w:rsid w:val="005D2EE1"/>
    <w:rsid w:val="005E587C"/>
    <w:rsid w:val="006047D8"/>
    <w:rsid w:val="006107FC"/>
    <w:rsid w:val="00612E14"/>
    <w:rsid w:val="0061461F"/>
    <w:rsid w:val="00633D82"/>
    <w:rsid w:val="00634307"/>
    <w:rsid w:val="00643397"/>
    <w:rsid w:val="00645B86"/>
    <w:rsid w:val="00665A8A"/>
    <w:rsid w:val="00672FCE"/>
    <w:rsid w:val="0068544F"/>
    <w:rsid w:val="006A046A"/>
    <w:rsid w:val="006A0BE4"/>
    <w:rsid w:val="006A2377"/>
    <w:rsid w:val="006B65C7"/>
    <w:rsid w:val="006B67BA"/>
    <w:rsid w:val="006C4057"/>
    <w:rsid w:val="006C787E"/>
    <w:rsid w:val="006D1E16"/>
    <w:rsid w:val="006D31DB"/>
    <w:rsid w:val="006E142F"/>
    <w:rsid w:val="006E4329"/>
    <w:rsid w:val="006E7D03"/>
    <w:rsid w:val="006F2371"/>
    <w:rsid w:val="006F79C9"/>
    <w:rsid w:val="0071217C"/>
    <w:rsid w:val="00714C0F"/>
    <w:rsid w:val="007165BD"/>
    <w:rsid w:val="007271D4"/>
    <w:rsid w:val="00727F08"/>
    <w:rsid w:val="00735E3A"/>
    <w:rsid w:val="00742510"/>
    <w:rsid w:val="0074463C"/>
    <w:rsid w:val="00745446"/>
    <w:rsid w:val="00754545"/>
    <w:rsid w:val="0076113A"/>
    <w:rsid w:val="007611CD"/>
    <w:rsid w:val="0077347A"/>
    <w:rsid w:val="007736A4"/>
    <w:rsid w:val="007767FF"/>
    <w:rsid w:val="007816D7"/>
    <w:rsid w:val="0078557F"/>
    <w:rsid w:val="00787989"/>
    <w:rsid w:val="007A0760"/>
    <w:rsid w:val="007A08BE"/>
    <w:rsid w:val="007A0A6D"/>
    <w:rsid w:val="007A4A22"/>
    <w:rsid w:val="007C14B1"/>
    <w:rsid w:val="007C2FEC"/>
    <w:rsid w:val="007D079E"/>
    <w:rsid w:val="007E23A4"/>
    <w:rsid w:val="007E3373"/>
    <w:rsid w:val="008003AD"/>
    <w:rsid w:val="00806D7D"/>
    <w:rsid w:val="00810F60"/>
    <w:rsid w:val="008207D1"/>
    <w:rsid w:val="00831099"/>
    <w:rsid w:val="008341CC"/>
    <w:rsid w:val="00835FA3"/>
    <w:rsid w:val="00840A26"/>
    <w:rsid w:val="00844B2F"/>
    <w:rsid w:val="00851329"/>
    <w:rsid w:val="00852E10"/>
    <w:rsid w:val="008546B3"/>
    <w:rsid w:val="00860008"/>
    <w:rsid w:val="008651B8"/>
    <w:rsid w:val="008677C6"/>
    <w:rsid w:val="0087105D"/>
    <w:rsid w:val="00882FC4"/>
    <w:rsid w:val="00890065"/>
    <w:rsid w:val="008918E9"/>
    <w:rsid w:val="008A5282"/>
    <w:rsid w:val="008A6250"/>
    <w:rsid w:val="008B35FC"/>
    <w:rsid w:val="008C100C"/>
    <w:rsid w:val="008C7396"/>
    <w:rsid w:val="008D0AE6"/>
    <w:rsid w:val="008D23C9"/>
    <w:rsid w:val="008D464F"/>
    <w:rsid w:val="008F11BE"/>
    <w:rsid w:val="008F61FB"/>
    <w:rsid w:val="008F6850"/>
    <w:rsid w:val="008F6A34"/>
    <w:rsid w:val="00902955"/>
    <w:rsid w:val="00903BE1"/>
    <w:rsid w:val="00922D3B"/>
    <w:rsid w:val="00933ED8"/>
    <w:rsid w:val="00941C42"/>
    <w:rsid w:val="00951C02"/>
    <w:rsid w:val="009523EF"/>
    <w:rsid w:val="00955854"/>
    <w:rsid w:val="0098672A"/>
    <w:rsid w:val="00995224"/>
    <w:rsid w:val="00997B76"/>
    <w:rsid w:val="009A1CFF"/>
    <w:rsid w:val="009A44D0"/>
    <w:rsid w:val="009A4C1B"/>
    <w:rsid w:val="009A5B05"/>
    <w:rsid w:val="009C0864"/>
    <w:rsid w:val="009C7DCE"/>
    <w:rsid w:val="009E5ACB"/>
    <w:rsid w:val="00A001B9"/>
    <w:rsid w:val="00A03682"/>
    <w:rsid w:val="00A046ED"/>
    <w:rsid w:val="00A05FDF"/>
    <w:rsid w:val="00A100A5"/>
    <w:rsid w:val="00A11C70"/>
    <w:rsid w:val="00A139E8"/>
    <w:rsid w:val="00A26EFF"/>
    <w:rsid w:val="00A27458"/>
    <w:rsid w:val="00A44E81"/>
    <w:rsid w:val="00A4683A"/>
    <w:rsid w:val="00A471E7"/>
    <w:rsid w:val="00A5066F"/>
    <w:rsid w:val="00A50716"/>
    <w:rsid w:val="00A5461A"/>
    <w:rsid w:val="00A710C8"/>
    <w:rsid w:val="00A712DE"/>
    <w:rsid w:val="00A72662"/>
    <w:rsid w:val="00A77A37"/>
    <w:rsid w:val="00A83CAA"/>
    <w:rsid w:val="00A9135E"/>
    <w:rsid w:val="00AA1BD8"/>
    <w:rsid w:val="00AA7BD8"/>
    <w:rsid w:val="00AB2E3F"/>
    <w:rsid w:val="00AC5012"/>
    <w:rsid w:val="00AC6F8D"/>
    <w:rsid w:val="00AD0665"/>
    <w:rsid w:val="00AD0F45"/>
    <w:rsid w:val="00AD3A6C"/>
    <w:rsid w:val="00AD6C00"/>
    <w:rsid w:val="00AE0702"/>
    <w:rsid w:val="00AE6536"/>
    <w:rsid w:val="00AF5EEC"/>
    <w:rsid w:val="00B07128"/>
    <w:rsid w:val="00B103B8"/>
    <w:rsid w:val="00B2415D"/>
    <w:rsid w:val="00B4118D"/>
    <w:rsid w:val="00B43A74"/>
    <w:rsid w:val="00B535D2"/>
    <w:rsid w:val="00B55A5C"/>
    <w:rsid w:val="00B56878"/>
    <w:rsid w:val="00B569DB"/>
    <w:rsid w:val="00B62E2E"/>
    <w:rsid w:val="00B641A5"/>
    <w:rsid w:val="00B65686"/>
    <w:rsid w:val="00B677D8"/>
    <w:rsid w:val="00B80CDB"/>
    <w:rsid w:val="00B90494"/>
    <w:rsid w:val="00B94C19"/>
    <w:rsid w:val="00B96635"/>
    <w:rsid w:val="00B976E1"/>
    <w:rsid w:val="00BA2083"/>
    <w:rsid w:val="00BB10F8"/>
    <w:rsid w:val="00BC0F48"/>
    <w:rsid w:val="00BC439B"/>
    <w:rsid w:val="00BD56A4"/>
    <w:rsid w:val="00BD5C4F"/>
    <w:rsid w:val="00BD74E8"/>
    <w:rsid w:val="00BE0637"/>
    <w:rsid w:val="00BE1CE0"/>
    <w:rsid w:val="00BF1EB5"/>
    <w:rsid w:val="00C02DEC"/>
    <w:rsid w:val="00C20C97"/>
    <w:rsid w:val="00C23558"/>
    <w:rsid w:val="00C23E6D"/>
    <w:rsid w:val="00C32606"/>
    <w:rsid w:val="00C409BC"/>
    <w:rsid w:val="00C52EFC"/>
    <w:rsid w:val="00C56931"/>
    <w:rsid w:val="00C66A00"/>
    <w:rsid w:val="00C71349"/>
    <w:rsid w:val="00C7242E"/>
    <w:rsid w:val="00C7321D"/>
    <w:rsid w:val="00C76CAA"/>
    <w:rsid w:val="00C77916"/>
    <w:rsid w:val="00C9139F"/>
    <w:rsid w:val="00C977FE"/>
    <w:rsid w:val="00CA2698"/>
    <w:rsid w:val="00CB5C77"/>
    <w:rsid w:val="00CC5EC1"/>
    <w:rsid w:val="00CE06CB"/>
    <w:rsid w:val="00CE1F32"/>
    <w:rsid w:val="00CF0391"/>
    <w:rsid w:val="00CF1320"/>
    <w:rsid w:val="00D02D1E"/>
    <w:rsid w:val="00D06421"/>
    <w:rsid w:val="00D132F8"/>
    <w:rsid w:val="00D142A8"/>
    <w:rsid w:val="00D1686D"/>
    <w:rsid w:val="00D17F06"/>
    <w:rsid w:val="00D3021C"/>
    <w:rsid w:val="00D34E24"/>
    <w:rsid w:val="00D43CB9"/>
    <w:rsid w:val="00D4410F"/>
    <w:rsid w:val="00D518AF"/>
    <w:rsid w:val="00D5207A"/>
    <w:rsid w:val="00D54431"/>
    <w:rsid w:val="00D560E4"/>
    <w:rsid w:val="00D56563"/>
    <w:rsid w:val="00D57813"/>
    <w:rsid w:val="00D57FAD"/>
    <w:rsid w:val="00D607D8"/>
    <w:rsid w:val="00D63B79"/>
    <w:rsid w:val="00D8216B"/>
    <w:rsid w:val="00D852A1"/>
    <w:rsid w:val="00DA3C67"/>
    <w:rsid w:val="00DA5475"/>
    <w:rsid w:val="00DB51E5"/>
    <w:rsid w:val="00DB7C1F"/>
    <w:rsid w:val="00DD0D82"/>
    <w:rsid w:val="00DD39F2"/>
    <w:rsid w:val="00DD3CF7"/>
    <w:rsid w:val="00DD50F1"/>
    <w:rsid w:val="00DD5468"/>
    <w:rsid w:val="00DD54E6"/>
    <w:rsid w:val="00DE46EE"/>
    <w:rsid w:val="00DE6F0E"/>
    <w:rsid w:val="00DE78CB"/>
    <w:rsid w:val="00DF1F29"/>
    <w:rsid w:val="00DF5EAF"/>
    <w:rsid w:val="00E01912"/>
    <w:rsid w:val="00E024BF"/>
    <w:rsid w:val="00E17EC4"/>
    <w:rsid w:val="00E21636"/>
    <w:rsid w:val="00E230BA"/>
    <w:rsid w:val="00E276AC"/>
    <w:rsid w:val="00E30C30"/>
    <w:rsid w:val="00E31A55"/>
    <w:rsid w:val="00E34D74"/>
    <w:rsid w:val="00E3632C"/>
    <w:rsid w:val="00E36FE1"/>
    <w:rsid w:val="00E40624"/>
    <w:rsid w:val="00E4299F"/>
    <w:rsid w:val="00E5150E"/>
    <w:rsid w:val="00E648D9"/>
    <w:rsid w:val="00E7674F"/>
    <w:rsid w:val="00E82731"/>
    <w:rsid w:val="00E947B6"/>
    <w:rsid w:val="00EA19B6"/>
    <w:rsid w:val="00EB692F"/>
    <w:rsid w:val="00EC1016"/>
    <w:rsid w:val="00EC4D9D"/>
    <w:rsid w:val="00ED4A18"/>
    <w:rsid w:val="00EE131D"/>
    <w:rsid w:val="00EE32B1"/>
    <w:rsid w:val="00EE3C80"/>
    <w:rsid w:val="00EF5B8E"/>
    <w:rsid w:val="00F07E6A"/>
    <w:rsid w:val="00F10B93"/>
    <w:rsid w:val="00F344A4"/>
    <w:rsid w:val="00F401E1"/>
    <w:rsid w:val="00F5240A"/>
    <w:rsid w:val="00F53893"/>
    <w:rsid w:val="00F633FA"/>
    <w:rsid w:val="00F636FC"/>
    <w:rsid w:val="00F66EB5"/>
    <w:rsid w:val="00F70428"/>
    <w:rsid w:val="00F810DE"/>
    <w:rsid w:val="00F977B9"/>
    <w:rsid w:val="00FA361D"/>
    <w:rsid w:val="00FB1F3F"/>
    <w:rsid w:val="00FB384A"/>
    <w:rsid w:val="00FB3A75"/>
    <w:rsid w:val="00FC5615"/>
    <w:rsid w:val="00FD22AC"/>
    <w:rsid w:val="00FE5C13"/>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47ABA"/>
  <w15:chartTrackingRefBased/>
  <w15:docId w15:val="{2E5200B4-D752-4347-9959-C3E473E8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5EB9"/>
    <w:pPr>
      <w:numPr>
        <w:numId w:val="31"/>
      </w:numPr>
      <w:tabs>
        <w:tab w:val="clear" w:pos="1440"/>
        <w:tab w:val="num" w:pos="1080"/>
      </w:tabs>
      <w:ind w:left="1080"/>
      <w:pPrChange w:id="0" w:author="Changed" w:date="2013-08-06T08:19:00Z">
        <w:pPr>
          <w:numPr>
            <w:numId w:val="31"/>
          </w:numPr>
          <w:tabs>
            <w:tab w:val="num" w:pos="1440"/>
          </w:tabs>
          <w:spacing w:after="80"/>
          <w:ind w:left="1440" w:hanging="360"/>
          <w:contextualSpacing/>
        </w:pPr>
      </w:pPrChange>
    </w:pPr>
    <w:rPr>
      <w:rPrChange w:id="0" w:author="Changed" w:date="2013-08-06T08:19:00Z">
        <w:rPr>
          <w:rFonts w:ascii="Arial" w:hAnsi="Arial"/>
          <w:lang w:val="en-US" w:eastAsia="en-US" w:bidi="ar-SA"/>
        </w:rPr>
      </w:rPrChange>
    </w:r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character" w:styleId="CommentReference">
    <w:name w:val="annotation reference"/>
    <w:rsid w:val="005373D5"/>
    <w:rPr>
      <w:sz w:val="16"/>
      <w:szCs w:val="16"/>
    </w:rPr>
  </w:style>
  <w:style w:type="paragraph" w:styleId="CommentText">
    <w:name w:val="annotation text"/>
    <w:basedOn w:val="Normal"/>
    <w:link w:val="CommentTextChar"/>
    <w:rsid w:val="005373D5"/>
    <w:rPr>
      <w:szCs w:val="20"/>
    </w:rPr>
  </w:style>
  <w:style w:type="character" w:customStyle="1" w:styleId="CommentTextChar">
    <w:name w:val="Comment Text Char"/>
    <w:link w:val="CommentText"/>
    <w:rsid w:val="005373D5"/>
    <w:rPr>
      <w:rFonts w:ascii="Arial" w:hAnsi="Arial"/>
    </w:rPr>
  </w:style>
  <w:style w:type="paragraph" w:styleId="CommentSubject">
    <w:name w:val="annotation subject"/>
    <w:basedOn w:val="CommentText"/>
    <w:next w:val="CommentText"/>
    <w:link w:val="CommentSubjectChar"/>
    <w:rsid w:val="0049393C"/>
    <w:rPr>
      <w:b/>
      <w:bCs/>
    </w:rPr>
  </w:style>
  <w:style w:type="character" w:customStyle="1" w:styleId="CommentSubjectChar">
    <w:name w:val="Comment Subject Char"/>
    <w:link w:val="CommentSubject"/>
    <w:rsid w:val="0049393C"/>
    <w:rPr>
      <w:rFonts w:ascii="Arial" w:hAnsi="Arial"/>
      <w:b/>
      <w:bCs/>
    </w:rPr>
  </w:style>
  <w:style w:type="paragraph" w:styleId="Revision">
    <w:name w:val="Revision"/>
    <w:hidden/>
    <w:uiPriority w:val="99"/>
    <w:semiHidden/>
    <w:rsid w:val="00C977FE"/>
    <w:rPr>
      <w:rFonts w:ascii="Arial" w:hAnsi="Arial"/>
      <w:szCs w:val="24"/>
    </w:rPr>
  </w:style>
  <w:style w:type="paragraph" w:styleId="ListParagraph">
    <w:name w:val="List Paragraph"/>
    <w:basedOn w:val="Normal"/>
    <w:uiPriority w:val="34"/>
    <w:qFormat/>
    <w:rsid w:val="004C5EB9"/>
    <w:pPr>
      <w:spacing w:before="0" w:after="160" w:line="25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1418">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78590586">
      <w:bodyDiv w:val="1"/>
      <w:marLeft w:val="120"/>
      <w:marRight w:val="12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16098001">
      <w:bodyDiv w:val="1"/>
      <w:marLeft w:val="120"/>
      <w:marRight w:val="120"/>
      <w:marTop w:val="0"/>
      <w:marBottom w:val="0"/>
      <w:divBdr>
        <w:top w:val="none" w:sz="0" w:space="0" w:color="auto"/>
        <w:left w:val="none" w:sz="0" w:space="0" w:color="auto"/>
        <w:bottom w:val="none" w:sz="0" w:space="0" w:color="auto"/>
        <w:right w:val="none" w:sz="0" w:space="0" w:color="auto"/>
      </w:divBdr>
    </w:div>
    <w:div w:id="1199663011">
      <w:bodyDiv w:val="1"/>
      <w:marLeft w:val="120"/>
      <w:marRight w:val="12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83051347">
      <w:bodyDiv w:val="1"/>
      <w:marLeft w:val="0"/>
      <w:marRight w:val="0"/>
      <w:marTop w:val="0"/>
      <w:marBottom w:val="0"/>
      <w:divBdr>
        <w:top w:val="none" w:sz="0" w:space="0" w:color="auto"/>
        <w:left w:val="none" w:sz="0" w:space="0" w:color="auto"/>
        <w:bottom w:val="none" w:sz="0" w:space="0" w:color="auto"/>
        <w:right w:val="none" w:sz="0" w:space="0" w:color="auto"/>
      </w:divBdr>
    </w:div>
    <w:div w:id="19153877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jpmorganchase.com/" TargetMode="External"/><Relationship Id="rId26" Type="http://schemas.openxmlformats.org/officeDocument/2006/relationships/hyperlink" Target="http://www.oasis-open.org/committees/process.php" TargetMode="External"/><Relationship Id="rId39" Type="http://schemas.openxmlformats.org/officeDocument/2006/relationships/hyperlink" Target="http://docs.oasis-open.org/office/v1.2/csd07/OpenDocument-v1.2-csd07.html" TargetMode="External"/><Relationship Id="rId3" Type="http://schemas.openxmlformats.org/officeDocument/2006/relationships/customXml" Target="../customXml/item3.xml"/><Relationship Id="rId21" Type="http://schemas.openxmlformats.org/officeDocument/2006/relationships/hyperlink" Target="mailto:RobDolin@microsoft.com" TargetMode="External"/><Relationship Id="rId34" Type="http://schemas.openxmlformats.org/officeDocument/2006/relationships/hyperlink" Target="http://tools.ietf.org/html/rfc6455"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robert.godfrey@jpmorgan.com" TargetMode="External"/><Relationship Id="rId25" Type="http://schemas.openxmlformats.org/officeDocument/2006/relationships/hyperlink" Target="http://www.oasis-open.org/committees/process.php" TargetMode="External"/><Relationship Id="rId33" Type="http://schemas.openxmlformats.org/officeDocument/2006/relationships/hyperlink" Target="http://tools.ietf.org/html/rfc4422" TargetMode="External"/><Relationship Id="rId38" Type="http://schemas.openxmlformats.org/officeDocument/2006/relationships/hyperlink" Target="http://docs.oasis-open.org/specGuidelines/ndr/namingDirectives.html" TargetMode="External"/><Relationship Id="rId2" Type="http://schemas.openxmlformats.org/officeDocument/2006/relationships/customXml" Target="../customXml/item2.xml"/><Relationship Id="rId16" Type="http://schemas.openxmlformats.org/officeDocument/2006/relationships/hyperlink" Target="mailto:robert.godfrey@jpmorgan.com" TargetMode="External"/><Relationship Id="rId20" Type="http://schemas.openxmlformats.org/officeDocument/2006/relationships/hyperlink" Target="http://www.microsoft.com/"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oasis-open.org/committees/process.php" TargetMode="External"/><Relationship Id="rId32" Type="http://schemas.openxmlformats.org/officeDocument/2006/relationships/hyperlink" Target="http://www.w3.org/Protocols/rfc2616/rfc2616.html"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emergency/cap/v1.2/CAP-v1.2-os.html" TargetMode="External"/><Relationship Id="rId5" Type="http://schemas.openxmlformats.org/officeDocument/2006/relationships/customXml" Target="../customXml/item5.xml"/><Relationship Id="rId15" Type="http://schemas.openxmlformats.org/officeDocument/2006/relationships/hyperlink" Target="mailto:shuston@riverace.com" TargetMode="External"/><Relationship Id="rId23" Type="http://schemas.openxmlformats.org/officeDocument/2006/relationships/hyperlink" Target="http://docs.oasis-open.org/amqp/core/v1.0/os/amqp-core-overview-v1.0-os.html" TargetMode="External"/><Relationship Id="rId28" Type="http://schemas.openxmlformats.org/officeDocument/2006/relationships/header" Target="header1.xml"/><Relationship Id="rId36" Type="http://schemas.openxmlformats.org/officeDocument/2006/relationships/hyperlink" Target="http://docs.oasis-open.org/specGuidelines/ndr/namingDirectives.html" TargetMode="External"/><Relationship Id="rId10" Type="http://schemas.openxmlformats.org/officeDocument/2006/relationships/styles" Target="styles.xml"/><Relationship Id="rId19" Type="http://schemas.openxmlformats.org/officeDocument/2006/relationships/hyperlink" Target="mailto:David.Ingham@microsoft.com" TargetMode="External"/><Relationship Id="rId31" Type="http://schemas.openxmlformats.org/officeDocument/2006/relationships/hyperlink" Target="http://www.ietf.org/rfc/rfc2119.tx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icrosoft.com/" TargetMode="External"/><Relationship Id="rId27" Type="http://schemas.openxmlformats.org/officeDocument/2006/relationships/hyperlink" Target="http://www.oasis-open.org/policies-guidelines/ipr" TargetMode="External"/><Relationship Id="rId30" Type="http://schemas.openxmlformats.org/officeDocument/2006/relationships/hyperlink" Target="https://www.oasis-open.org/standards#amqpv1.0" TargetMode="External"/><Relationship Id="rId35" Type="http://schemas.openxmlformats.org/officeDocument/2006/relationships/hyperlink" Target="http://docs.oasis-open.org/specGuidelines/ndr/namingDirectiv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B32CA6A63814F8E53D88784EA7BC1" ma:contentTypeVersion="0" ma:contentTypeDescription="Create a new document." ma:contentTypeScope="" ma:versionID="c31fd412294f33d49cfc360d9c32b31e">
  <xsd:schema xmlns:xsd="http://www.w3.org/2001/XMLSchema" xmlns:xs="http://www.w3.org/2001/XMLSchema" xmlns:p="http://schemas.microsoft.com/office/2006/metadata/properties" targetNamespace="http://schemas.microsoft.com/office/2006/metadata/properties" ma:root="true" ma:fieldsID="0ac4821c672f5d0e41f109212a51d6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CAB32CA6A63814F8E53D88784EA7BC1" ma:contentTypeVersion="0" ma:contentTypeDescription="Create a new document." ma:contentTypeScope="" ma:versionID="c31fd412294f33d49cfc360d9c32b31e">
  <xsd:schema xmlns:xsd="http://www.w3.org/2001/XMLSchema" xmlns:xs="http://www.w3.org/2001/XMLSchema" xmlns:p="http://schemas.microsoft.com/office/2006/metadata/properties" targetNamespace="http://schemas.microsoft.com/office/2006/metadata/properties" ma:root="true" ma:fieldsID="0ac4821c672f5d0e41f109212a51d6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3F0E-C1B4-49D2-9D69-14B0284DF504}">
  <ds:schemaRefs>
    <ds:schemaRef ds:uri="http://schemas.microsoft.com/office/2006/metadata/longProperties"/>
  </ds:schemaRefs>
</ds:datastoreItem>
</file>

<file path=customXml/itemProps2.xml><?xml version="1.0" encoding="utf-8"?>
<ds:datastoreItem xmlns:ds="http://schemas.openxmlformats.org/officeDocument/2006/customXml" ds:itemID="{6C6800BF-295A-4454-96C6-65DB47540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73E6E0-D764-4DCF-9EFD-81561B0811C7}">
  <ds:schemaRefs>
    <ds:schemaRef ds:uri="http://schemas.microsoft.com/sharepoint/v3/contenttype/forms"/>
  </ds:schemaRefs>
</ds:datastoreItem>
</file>

<file path=customXml/itemProps4.xml><?xml version="1.0" encoding="utf-8"?>
<ds:datastoreItem xmlns:ds="http://schemas.openxmlformats.org/officeDocument/2006/customXml" ds:itemID="{4C2EC2DA-2FAA-4CD5-A20B-5889191A62C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E8ABF17B-06A7-4D87-90D7-E45DE94B6B4C}">
  <ds:schemaRefs>
    <ds:schemaRef ds:uri="http://schemas.microsoft.com/sharepoint/v3/contenttype/forms"/>
  </ds:schemaRefs>
</ds:datastoreItem>
</file>

<file path=customXml/itemProps6.xml><?xml version="1.0" encoding="utf-8"?>
<ds:datastoreItem xmlns:ds="http://schemas.openxmlformats.org/officeDocument/2006/customXml" ds:itemID="{94A6410F-AE15-4EBB-B80C-8E465CA5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BA8A58D8-8A7F-420D-9644-6ECC6D88DC6E}">
  <ds:schemaRefs>
    <ds:schemaRef ds:uri="http://schemas.microsoft.com/office/2006/metadata/longProperties"/>
  </ds:schemaRefs>
</ds:datastoreItem>
</file>

<file path=customXml/itemProps8.xml><?xml version="1.0" encoding="utf-8"?>
<ds:datastoreItem xmlns:ds="http://schemas.openxmlformats.org/officeDocument/2006/customXml" ds:itemID="{4A72434E-BE0D-47CE-A201-87A4B3AA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2</TotalTime>
  <Pages>1</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Advanced Message Queuing Protocol (AMQP) WebSocket Binding (WSB) Version 1.0</vt:lpstr>
    </vt:vector>
  </TitlesOfParts>
  <Company/>
  <LinksUpToDate>false</LinksUpToDate>
  <CharactersWithSpaces>36629</CharactersWithSpaces>
  <SharedDoc>false</SharedDoc>
  <HLinks>
    <vt:vector size="360" baseType="variant">
      <vt:variant>
        <vt:i4>6619173</vt:i4>
      </vt:variant>
      <vt:variant>
        <vt:i4>276</vt:i4>
      </vt:variant>
      <vt:variant>
        <vt:i4>0</vt:i4>
      </vt:variant>
      <vt:variant>
        <vt:i4>5</vt:i4>
      </vt:variant>
      <vt:variant>
        <vt:lpwstr>http://www.iana.org/protocols/apply</vt:lpwstr>
      </vt:variant>
      <vt:variant>
        <vt:lpwstr/>
      </vt:variant>
      <vt:variant>
        <vt:i4>7929893</vt:i4>
      </vt:variant>
      <vt:variant>
        <vt:i4>273</vt:i4>
      </vt:variant>
      <vt:variant>
        <vt:i4>0</vt:i4>
      </vt:variant>
      <vt:variant>
        <vt:i4>5</vt:i4>
      </vt:variant>
      <vt:variant>
        <vt:lpwstr>http://www.iana.org/assignments/websocket/websocket.xml</vt:lpwstr>
      </vt:variant>
      <vt:variant>
        <vt:lpwstr/>
      </vt:variant>
      <vt:variant>
        <vt:i4>7471208</vt:i4>
      </vt:variant>
      <vt:variant>
        <vt:i4>270</vt:i4>
      </vt:variant>
      <vt:variant>
        <vt:i4>0</vt:i4>
      </vt:variant>
      <vt:variant>
        <vt:i4>5</vt:i4>
      </vt:variant>
      <vt:variant>
        <vt:lpwstr>http://tools.ietf.org/html/rfc6455</vt:lpwstr>
      </vt:variant>
      <vt:variant>
        <vt:lpwstr>section-11.5</vt:lpwstr>
      </vt:variant>
      <vt:variant>
        <vt:i4>3342440</vt:i4>
      </vt:variant>
      <vt:variant>
        <vt:i4>267</vt:i4>
      </vt:variant>
      <vt:variant>
        <vt:i4>0</vt:i4>
      </vt:variant>
      <vt:variant>
        <vt:i4>5</vt:i4>
      </vt:variant>
      <vt:variant>
        <vt:lpwstr>http://docs.oasis-open.org/emergency/cap/v1.2/CAP-v1.2-os.html</vt:lpwstr>
      </vt:variant>
      <vt:variant>
        <vt:lpwstr/>
      </vt:variant>
      <vt:variant>
        <vt:i4>5373963</vt:i4>
      </vt:variant>
      <vt:variant>
        <vt:i4>264</vt:i4>
      </vt:variant>
      <vt:variant>
        <vt:i4>0</vt:i4>
      </vt:variant>
      <vt:variant>
        <vt:i4>5</vt:i4>
      </vt:variant>
      <vt:variant>
        <vt:lpwstr>http://docs.oasis-open.org/office/v1.2/csd07/OpenDocument-v1.2-csd07.html</vt:lpwstr>
      </vt:variant>
      <vt:variant>
        <vt:lpwstr/>
      </vt:variant>
      <vt:variant>
        <vt:i4>2818155</vt:i4>
      </vt:variant>
      <vt:variant>
        <vt:i4>261</vt:i4>
      </vt:variant>
      <vt:variant>
        <vt:i4>0</vt:i4>
      </vt:variant>
      <vt:variant>
        <vt:i4>5</vt:i4>
      </vt:variant>
      <vt:variant>
        <vt:lpwstr>http://docs.oasis-open.org/specGuidelines/ndr/namingDirectives.html</vt:lpwstr>
      </vt:variant>
      <vt:variant>
        <vt:lpwstr>this-version</vt:lpwstr>
      </vt:variant>
      <vt:variant>
        <vt:i4>3670074</vt:i4>
      </vt:variant>
      <vt:variant>
        <vt:i4>258</vt:i4>
      </vt:variant>
      <vt:variant>
        <vt:i4>0</vt:i4>
      </vt:variant>
      <vt:variant>
        <vt:i4>5</vt:i4>
      </vt:variant>
      <vt:variant>
        <vt:lpwstr>http://docs.oasis-open.org/specGuidelines/ndr/namingDirectives.html</vt:lpwstr>
      </vt:variant>
      <vt:variant>
        <vt:lpwstr>revision</vt:lpwstr>
      </vt:variant>
      <vt:variant>
        <vt:i4>2097200</vt:i4>
      </vt:variant>
      <vt:variant>
        <vt:i4>255</vt:i4>
      </vt:variant>
      <vt:variant>
        <vt:i4>0</vt:i4>
      </vt:variant>
      <vt:variant>
        <vt:i4>5</vt:i4>
      </vt:variant>
      <vt:variant>
        <vt:lpwstr>http://docs.oasis-open.org/specGuidelines/ndr/namingDirectives.html</vt:lpwstr>
      </vt:variant>
      <vt:variant>
        <vt:lpwstr>stage</vt:lpwstr>
      </vt:variant>
      <vt:variant>
        <vt:i4>4259928</vt:i4>
      </vt:variant>
      <vt:variant>
        <vt:i4>252</vt:i4>
      </vt:variant>
      <vt:variant>
        <vt:i4>0</vt:i4>
      </vt:variant>
      <vt:variant>
        <vt:i4>5</vt:i4>
      </vt:variant>
      <vt:variant>
        <vt:lpwstr>http://docs.oasis-open.org/specGuidelines/ndr/namingDirectives.html</vt:lpwstr>
      </vt:variant>
      <vt:variant>
        <vt:lpwstr>workProductName</vt:lpwstr>
      </vt:variant>
      <vt:variant>
        <vt:i4>2490475</vt:i4>
      </vt:variant>
      <vt:variant>
        <vt:i4>249</vt:i4>
      </vt:variant>
      <vt:variant>
        <vt:i4>0</vt:i4>
      </vt:variant>
      <vt:variant>
        <vt:i4>5</vt:i4>
      </vt:variant>
      <vt:variant>
        <vt:lpwstr>http://tools.ietf.org/html/draft-moffitt-xmpp-over-websocket-03</vt:lpwstr>
      </vt:variant>
      <vt:variant>
        <vt:lpwstr/>
      </vt:variant>
      <vt:variant>
        <vt:i4>2424928</vt:i4>
      </vt:variant>
      <vt:variant>
        <vt:i4>246</vt:i4>
      </vt:variant>
      <vt:variant>
        <vt:i4>0</vt:i4>
      </vt:variant>
      <vt:variant>
        <vt:i4>5</vt:i4>
      </vt:variant>
      <vt:variant>
        <vt:lpwstr>http://tools.ietf.org/html/rfc6455</vt:lpwstr>
      </vt:variant>
      <vt:variant>
        <vt:lpwstr/>
      </vt:variant>
      <vt:variant>
        <vt:i4>2228325</vt:i4>
      </vt:variant>
      <vt:variant>
        <vt:i4>243</vt:i4>
      </vt:variant>
      <vt:variant>
        <vt:i4>0</vt:i4>
      </vt:variant>
      <vt:variant>
        <vt:i4>5</vt:i4>
      </vt:variant>
      <vt:variant>
        <vt:lpwstr>http://tools.ietf.org/html/rfc4422</vt:lpwstr>
      </vt:variant>
      <vt:variant>
        <vt:lpwstr/>
      </vt:variant>
      <vt:variant>
        <vt:i4>1048578</vt:i4>
      </vt:variant>
      <vt:variant>
        <vt:i4>240</vt:i4>
      </vt:variant>
      <vt:variant>
        <vt:i4>0</vt:i4>
      </vt:variant>
      <vt:variant>
        <vt:i4>5</vt:i4>
      </vt:variant>
      <vt:variant>
        <vt:lpwstr>http://www.w3.org/Protocols/rfc2616/rfc2616.html</vt:lpwstr>
      </vt:variant>
      <vt:variant>
        <vt:lpwstr/>
      </vt:variant>
      <vt:variant>
        <vt:i4>4128807</vt:i4>
      </vt:variant>
      <vt:variant>
        <vt:i4>237</vt:i4>
      </vt:variant>
      <vt:variant>
        <vt:i4>0</vt:i4>
      </vt:variant>
      <vt:variant>
        <vt:i4>5</vt:i4>
      </vt:variant>
      <vt:variant>
        <vt:lpwstr>http://www.ietf.org/rfc/rfc2119.txt</vt:lpwstr>
      </vt:variant>
      <vt:variant>
        <vt:lpwstr/>
      </vt:variant>
      <vt:variant>
        <vt:i4>1048577</vt:i4>
      </vt:variant>
      <vt:variant>
        <vt:i4>234</vt:i4>
      </vt:variant>
      <vt:variant>
        <vt:i4>0</vt:i4>
      </vt:variant>
      <vt:variant>
        <vt:i4>5</vt:i4>
      </vt:variant>
      <vt:variant>
        <vt:lpwstr>https://www.oasis-open.org/standards</vt:lpwstr>
      </vt:variant>
      <vt:variant>
        <vt:lpwstr>amqpv1.0</vt:lpwstr>
      </vt:variant>
      <vt:variant>
        <vt:i4>1507377</vt:i4>
      </vt:variant>
      <vt:variant>
        <vt:i4>224</vt:i4>
      </vt:variant>
      <vt:variant>
        <vt:i4>0</vt:i4>
      </vt:variant>
      <vt:variant>
        <vt:i4>5</vt:i4>
      </vt:variant>
      <vt:variant>
        <vt:lpwstr/>
      </vt:variant>
      <vt:variant>
        <vt:lpwstr>_Toc362615155</vt:lpwstr>
      </vt:variant>
      <vt:variant>
        <vt:i4>1507377</vt:i4>
      </vt:variant>
      <vt:variant>
        <vt:i4>218</vt:i4>
      </vt:variant>
      <vt:variant>
        <vt:i4>0</vt:i4>
      </vt:variant>
      <vt:variant>
        <vt:i4>5</vt:i4>
      </vt:variant>
      <vt:variant>
        <vt:lpwstr/>
      </vt:variant>
      <vt:variant>
        <vt:lpwstr>_Toc362615154</vt:lpwstr>
      </vt:variant>
      <vt:variant>
        <vt:i4>1507377</vt:i4>
      </vt:variant>
      <vt:variant>
        <vt:i4>212</vt:i4>
      </vt:variant>
      <vt:variant>
        <vt:i4>0</vt:i4>
      </vt:variant>
      <vt:variant>
        <vt:i4>5</vt:i4>
      </vt:variant>
      <vt:variant>
        <vt:lpwstr/>
      </vt:variant>
      <vt:variant>
        <vt:lpwstr>_Toc362615153</vt:lpwstr>
      </vt:variant>
      <vt:variant>
        <vt:i4>1507377</vt:i4>
      </vt:variant>
      <vt:variant>
        <vt:i4>206</vt:i4>
      </vt:variant>
      <vt:variant>
        <vt:i4>0</vt:i4>
      </vt:variant>
      <vt:variant>
        <vt:i4>5</vt:i4>
      </vt:variant>
      <vt:variant>
        <vt:lpwstr/>
      </vt:variant>
      <vt:variant>
        <vt:lpwstr>_Toc362615152</vt:lpwstr>
      </vt:variant>
      <vt:variant>
        <vt:i4>1507377</vt:i4>
      </vt:variant>
      <vt:variant>
        <vt:i4>200</vt:i4>
      </vt:variant>
      <vt:variant>
        <vt:i4>0</vt:i4>
      </vt:variant>
      <vt:variant>
        <vt:i4>5</vt:i4>
      </vt:variant>
      <vt:variant>
        <vt:lpwstr/>
      </vt:variant>
      <vt:variant>
        <vt:lpwstr>_Toc362615151</vt:lpwstr>
      </vt:variant>
      <vt:variant>
        <vt:i4>1507377</vt:i4>
      </vt:variant>
      <vt:variant>
        <vt:i4>194</vt:i4>
      </vt:variant>
      <vt:variant>
        <vt:i4>0</vt:i4>
      </vt:variant>
      <vt:variant>
        <vt:i4>5</vt:i4>
      </vt:variant>
      <vt:variant>
        <vt:lpwstr/>
      </vt:variant>
      <vt:variant>
        <vt:lpwstr>_Toc362615150</vt:lpwstr>
      </vt:variant>
      <vt:variant>
        <vt:i4>1441841</vt:i4>
      </vt:variant>
      <vt:variant>
        <vt:i4>188</vt:i4>
      </vt:variant>
      <vt:variant>
        <vt:i4>0</vt:i4>
      </vt:variant>
      <vt:variant>
        <vt:i4>5</vt:i4>
      </vt:variant>
      <vt:variant>
        <vt:lpwstr/>
      </vt:variant>
      <vt:variant>
        <vt:lpwstr>_Toc362615149</vt:lpwstr>
      </vt:variant>
      <vt:variant>
        <vt:i4>1441841</vt:i4>
      </vt:variant>
      <vt:variant>
        <vt:i4>182</vt:i4>
      </vt:variant>
      <vt:variant>
        <vt:i4>0</vt:i4>
      </vt:variant>
      <vt:variant>
        <vt:i4>5</vt:i4>
      </vt:variant>
      <vt:variant>
        <vt:lpwstr/>
      </vt:variant>
      <vt:variant>
        <vt:lpwstr>_Toc362615148</vt:lpwstr>
      </vt:variant>
      <vt:variant>
        <vt:i4>1441841</vt:i4>
      </vt:variant>
      <vt:variant>
        <vt:i4>176</vt:i4>
      </vt:variant>
      <vt:variant>
        <vt:i4>0</vt:i4>
      </vt:variant>
      <vt:variant>
        <vt:i4>5</vt:i4>
      </vt:variant>
      <vt:variant>
        <vt:lpwstr/>
      </vt:variant>
      <vt:variant>
        <vt:lpwstr>_Toc362615147</vt:lpwstr>
      </vt:variant>
      <vt:variant>
        <vt:i4>1441841</vt:i4>
      </vt:variant>
      <vt:variant>
        <vt:i4>170</vt:i4>
      </vt:variant>
      <vt:variant>
        <vt:i4>0</vt:i4>
      </vt:variant>
      <vt:variant>
        <vt:i4>5</vt:i4>
      </vt:variant>
      <vt:variant>
        <vt:lpwstr/>
      </vt:variant>
      <vt:variant>
        <vt:lpwstr>_Toc362615146</vt:lpwstr>
      </vt:variant>
      <vt:variant>
        <vt:i4>1441841</vt:i4>
      </vt:variant>
      <vt:variant>
        <vt:i4>164</vt:i4>
      </vt:variant>
      <vt:variant>
        <vt:i4>0</vt:i4>
      </vt:variant>
      <vt:variant>
        <vt:i4>5</vt:i4>
      </vt:variant>
      <vt:variant>
        <vt:lpwstr/>
      </vt:variant>
      <vt:variant>
        <vt:lpwstr>_Toc362615145</vt:lpwstr>
      </vt:variant>
      <vt:variant>
        <vt:i4>1441841</vt:i4>
      </vt:variant>
      <vt:variant>
        <vt:i4>158</vt:i4>
      </vt:variant>
      <vt:variant>
        <vt:i4>0</vt:i4>
      </vt:variant>
      <vt:variant>
        <vt:i4>5</vt:i4>
      </vt:variant>
      <vt:variant>
        <vt:lpwstr/>
      </vt:variant>
      <vt:variant>
        <vt:lpwstr>_Toc362615144</vt:lpwstr>
      </vt:variant>
      <vt:variant>
        <vt:i4>1441841</vt:i4>
      </vt:variant>
      <vt:variant>
        <vt:i4>152</vt:i4>
      </vt:variant>
      <vt:variant>
        <vt:i4>0</vt:i4>
      </vt:variant>
      <vt:variant>
        <vt:i4>5</vt:i4>
      </vt:variant>
      <vt:variant>
        <vt:lpwstr/>
      </vt:variant>
      <vt:variant>
        <vt:lpwstr>_Toc362615143</vt:lpwstr>
      </vt:variant>
      <vt:variant>
        <vt:i4>1441841</vt:i4>
      </vt:variant>
      <vt:variant>
        <vt:i4>146</vt:i4>
      </vt:variant>
      <vt:variant>
        <vt:i4>0</vt:i4>
      </vt:variant>
      <vt:variant>
        <vt:i4>5</vt:i4>
      </vt:variant>
      <vt:variant>
        <vt:lpwstr/>
      </vt:variant>
      <vt:variant>
        <vt:lpwstr>_Toc362615142</vt:lpwstr>
      </vt:variant>
      <vt:variant>
        <vt:i4>1441841</vt:i4>
      </vt:variant>
      <vt:variant>
        <vt:i4>140</vt:i4>
      </vt:variant>
      <vt:variant>
        <vt:i4>0</vt:i4>
      </vt:variant>
      <vt:variant>
        <vt:i4>5</vt:i4>
      </vt:variant>
      <vt:variant>
        <vt:lpwstr/>
      </vt:variant>
      <vt:variant>
        <vt:lpwstr>_Toc362615141</vt:lpwstr>
      </vt:variant>
      <vt:variant>
        <vt:i4>1441841</vt:i4>
      </vt:variant>
      <vt:variant>
        <vt:i4>134</vt:i4>
      </vt:variant>
      <vt:variant>
        <vt:i4>0</vt:i4>
      </vt:variant>
      <vt:variant>
        <vt:i4>5</vt:i4>
      </vt:variant>
      <vt:variant>
        <vt:lpwstr/>
      </vt:variant>
      <vt:variant>
        <vt:lpwstr>_Toc362615140</vt:lpwstr>
      </vt:variant>
      <vt:variant>
        <vt:i4>1114161</vt:i4>
      </vt:variant>
      <vt:variant>
        <vt:i4>128</vt:i4>
      </vt:variant>
      <vt:variant>
        <vt:i4>0</vt:i4>
      </vt:variant>
      <vt:variant>
        <vt:i4>5</vt:i4>
      </vt:variant>
      <vt:variant>
        <vt:lpwstr/>
      </vt:variant>
      <vt:variant>
        <vt:lpwstr>_Toc362615139</vt:lpwstr>
      </vt:variant>
      <vt:variant>
        <vt:i4>1114161</vt:i4>
      </vt:variant>
      <vt:variant>
        <vt:i4>122</vt:i4>
      </vt:variant>
      <vt:variant>
        <vt:i4>0</vt:i4>
      </vt:variant>
      <vt:variant>
        <vt:i4>5</vt:i4>
      </vt:variant>
      <vt:variant>
        <vt:lpwstr/>
      </vt:variant>
      <vt:variant>
        <vt:lpwstr>_Toc362615138</vt:lpwstr>
      </vt:variant>
      <vt:variant>
        <vt:i4>1114161</vt:i4>
      </vt:variant>
      <vt:variant>
        <vt:i4>116</vt:i4>
      </vt:variant>
      <vt:variant>
        <vt:i4>0</vt:i4>
      </vt:variant>
      <vt:variant>
        <vt:i4>5</vt:i4>
      </vt:variant>
      <vt:variant>
        <vt:lpwstr/>
      </vt:variant>
      <vt:variant>
        <vt:lpwstr>_Toc362615137</vt:lpwstr>
      </vt:variant>
      <vt:variant>
        <vt:i4>1114161</vt:i4>
      </vt:variant>
      <vt:variant>
        <vt:i4>110</vt:i4>
      </vt:variant>
      <vt:variant>
        <vt:i4>0</vt:i4>
      </vt:variant>
      <vt:variant>
        <vt:i4>5</vt:i4>
      </vt:variant>
      <vt:variant>
        <vt:lpwstr/>
      </vt:variant>
      <vt:variant>
        <vt:lpwstr>_Toc362615136</vt:lpwstr>
      </vt:variant>
      <vt:variant>
        <vt:i4>1114161</vt:i4>
      </vt:variant>
      <vt:variant>
        <vt:i4>104</vt:i4>
      </vt:variant>
      <vt:variant>
        <vt:i4>0</vt:i4>
      </vt:variant>
      <vt:variant>
        <vt:i4>5</vt:i4>
      </vt:variant>
      <vt:variant>
        <vt:lpwstr/>
      </vt:variant>
      <vt:variant>
        <vt:lpwstr>_Toc362615135</vt:lpwstr>
      </vt:variant>
      <vt:variant>
        <vt:i4>1114161</vt:i4>
      </vt:variant>
      <vt:variant>
        <vt:i4>98</vt:i4>
      </vt:variant>
      <vt:variant>
        <vt:i4>0</vt:i4>
      </vt:variant>
      <vt:variant>
        <vt:i4>5</vt:i4>
      </vt:variant>
      <vt:variant>
        <vt:lpwstr/>
      </vt:variant>
      <vt:variant>
        <vt:lpwstr>_Toc362615134</vt:lpwstr>
      </vt:variant>
      <vt:variant>
        <vt:i4>1114161</vt:i4>
      </vt:variant>
      <vt:variant>
        <vt:i4>92</vt:i4>
      </vt:variant>
      <vt:variant>
        <vt:i4>0</vt:i4>
      </vt:variant>
      <vt:variant>
        <vt:i4>5</vt:i4>
      </vt:variant>
      <vt:variant>
        <vt:lpwstr/>
      </vt:variant>
      <vt:variant>
        <vt:lpwstr>_Toc362615133</vt:lpwstr>
      </vt:variant>
      <vt:variant>
        <vt:i4>1114161</vt:i4>
      </vt:variant>
      <vt:variant>
        <vt:i4>86</vt:i4>
      </vt:variant>
      <vt:variant>
        <vt:i4>0</vt:i4>
      </vt:variant>
      <vt:variant>
        <vt:i4>5</vt:i4>
      </vt:variant>
      <vt:variant>
        <vt:lpwstr/>
      </vt:variant>
      <vt:variant>
        <vt:lpwstr>_Toc362615132</vt:lpwstr>
      </vt:variant>
      <vt:variant>
        <vt:i4>1114161</vt:i4>
      </vt:variant>
      <vt:variant>
        <vt:i4>80</vt:i4>
      </vt:variant>
      <vt:variant>
        <vt:i4>0</vt:i4>
      </vt:variant>
      <vt:variant>
        <vt:i4>5</vt:i4>
      </vt:variant>
      <vt:variant>
        <vt:lpwstr/>
      </vt:variant>
      <vt:variant>
        <vt:lpwstr>_Toc362615131</vt:lpwstr>
      </vt:variant>
      <vt:variant>
        <vt:i4>1114161</vt:i4>
      </vt:variant>
      <vt:variant>
        <vt:i4>74</vt:i4>
      </vt:variant>
      <vt:variant>
        <vt:i4>0</vt:i4>
      </vt:variant>
      <vt:variant>
        <vt:i4>5</vt:i4>
      </vt:variant>
      <vt:variant>
        <vt:lpwstr/>
      </vt:variant>
      <vt:variant>
        <vt:lpwstr>_Toc362615130</vt:lpwstr>
      </vt:variant>
      <vt:variant>
        <vt:i4>1048625</vt:i4>
      </vt:variant>
      <vt:variant>
        <vt:i4>68</vt:i4>
      </vt:variant>
      <vt:variant>
        <vt:i4>0</vt:i4>
      </vt:variant>
      <vt:variant>
        <vt:i4>5</vt:i4>
      </vt:variant>
      <vt:variant>
        <vt:lpwstr/>
      </vt:variant>
      <vt:variant>
        <vt:lpwstr>_Toc362615129</vt:lpwstr>
      </vt:variant>
      <vt:variant>
        <vt:i4>1048625</vt:i4>
      </vt:variant>
      <vt:variant>
        <vt:i4>62</vt:i4>
      </vt:variant>
      <vt:variant>
        <vt:i4>0</vt:i4>
      </vt:variant>
      <vt:variant>
        <vt:i4>5</vt:i4>
      </vt:variant>
      <vt:variant>
        <vt:lpwstr/>
      </vt:variant>
      <vt:variant>
        <vt:lpwstr>_Toc362615128</vt:lpwstr>
      </vt:variant>
      <vt:variant>
        <vt:i4>1048625</vt:i4>
      </vt:variant>
      <vt:variant>
        <vt:i4>56</vt:i4>
      </vt:variant>
      <vt:variant>
        <vt:i4>0</vt:i4>
      </vt:variant>
      <vt:variant>
        <vt:i4>5</vt:i4>
      </vt:variant>
      <vt:variant>
        <vt:lpwstr/>
      </vt:variant>
      <vt:variant>
        <vt:lpwstr>_Toc362615127</vt:lpwstr>
      </vt:variant>
      <vt:variant>
        <vt:i4>1048625</vt:i4>
      </vt:variant>
      <vt:variant>
        <vt:i4>50</vt:i4>
      </vt:variant>
      <vt:variant>
        <vt:i4>0</vt:i4>
      </vt:variant>
      <vt:variant>
        <vt:i4>5</vt:i4>
      </vt:variant>
      <vt:variant>
        <vt:lpwstr/>
      </vt:variant>
      <vt:variant>
        <vt:lpwstr>_Toc362615126</vt:lpwstr>
      </vt:variant>
      <vt:variant>
        <vt:i4>1048625</vt:i4>
      </vt:variant>
      <vt:variant>
        <vt:i4>44</vt:i4>
      </vt:variant>
      <vt:variant>
        <vt:i4>0</vt:i4>
      </vt:variant>
      <vt:variant>
        <vt:i4>5</vt:i4>
      </vt:variant>
      <vt:variant>
        <vt:lpwstr/>
      </vt:variant>
      <vt:variant>
        <vt:lpwstr>_Toc362615125</vt:lpwstr>
      </vt:variant>
      <vt:variant>
        <vt:i4>1638493</vt:i4>
      </vt:variant>
      <vt:variant>
        <vt:i4>39</vt:i4>
      </vt:variant>
      <vt:variant>
        <vt:i4>0</vt:i4>
      </vt:variant>
      <vt:variant>
        <vt:i4>5</vt:i4>
      </vt:variant>
      <vt:variant>
        <vt:lpwstr>http://www.oasis-open.org/policies-guidelines/ipr</vt:lpwstr>
      </vt:variant>
      <vt:variant>
        <vt:lpwstr/>
      </vt:variant>
      <vt:variant>
        <vt:i4>3735678</vt:i4>
      </vt:variant>
      <vt:variant>
        <vt:i4>36</vt:i4>
      </vt:variant>
      <vt:variant>
        <vt:i4>0</vt:i4>
      </vt:variant>
      <vt:variant>
        <vt:i4>5</vt:i4>
      </vt:variant>
      <vt:variant>
        <vt:lpwstr>http://www.oasis-open.org/committees/process.php</vt:lpwstr>
      </vt:variant>
      <vt:variant>
        <vt:lpwstr>standApprovProcess</vt:lpwstr>
      </vt:variant>
      <vt:variant>
        <vt:i4>3539068</vt:i4>
      </vt:variant>
      <vt:variant>
        <vt:i4>33</vt:i4>
      </vt:variant>
      <vt:variant>
        <vt:i4>0</vt:i4>
      </vt:variant>
      <vt:variant>
        <vt:i4>5</vt:i4>
      </vt:variant>
      <vt:variant>
        <vt:lpwstr>http://www.oasis-open.org/committees/process.php</vt:lpwstr>
      </vt:variant>
      <vt:variant>
        <vt:lpwstr>committeeDraft</vt:lpwstr>
      </vt:variant>
      <vt:variant>
        <vt:i4>4915221</vt:i4>
      </vt:variant>
      <vt:variant>
        <vt:i4>30</vt:i4>
      </vt:variant>
      <vt:variant>
        <vt:i4>0</vt:i4>
      </vt:variant>
      <vt:variant>
        <vt:i4>5</vt:i4>
      </vt:variant>
      <vt:variant>
        <vt:lpwstr>http://www.oasis-open.org/committees/process.php</vt:lpwstr>
      </vt:variant>
      <vt:variant>
        <vt:lpwstr>dWorkingDraft</vt:lpwstr>
      </vt:variant>
      <vt:variant>
        <vt:i4>5963865</vt:i4>
      </vt:variant>
      <vt:variant>
        <vt:i4>27</vt:i4>
      </vt:variant>
      <vt:variant>
        <vt:i4>0</vt:i4>
      </vt:variant>
      <vt:variant>
        <vt:i4>5</vt:i4>
      </vt:variant>
      <vt:variant>
        <vt:lpwstr>http://docs.oasis-open.org/amqp/core/v1.0/os/amqp-core-overview-v1.0-os.html</vt:lpwstr>
      </vt:variant>
      <vt:variant>
        <vt:lpwstr/>
      </vt:variant>
      <vt:variant>
        <vt:i4>6225951</vt:i4>
      </vt:variant>
      <vt:variant>
        <vt:i4>24</vt:i4>
      </vt:variant>
      <vt:variant>
        <vt:i4>0</vt:i4>
      </vt:variant>
      <vt:variant>
        <vt:i4>5</vt:i4>
      </vt:variant>
      <vt:variant>
        <vt:lpwstr>http://www.microsoft.com/</vt:lpwstr>
      </vt:variant>
      <vt:variant>
        <vt:lpwstr/>
      </vt:variant>
      <vt:variant>
        <vt:i4>8061018</vt:i4>
      </vt:variant>
      <vt:variant>
        <vt:i4>21</vt:i4>
      </vt:variant>
      <vt:variant>
        <vt:i4>0</vt:i4>
      </vt:variant>
      <vt:variant>
        <vt:i4>5</vt:i4>
      </vt:variant>
      <vt:variant>
        <vt:lpwstr>mailto:RobDolin@microsoft.com</vt:lpwstr>
      </vt:variant>
      <vt:variant>
        <vt:lpwstr/>
      </vt:variant>
      <vt:variant>
        <vt:i4>6225951</vt:i4>
      </vt:variant>
      <vt:variant>
        <vt:i4>18</vt:i4>
      </vt:variant>
      <vt:variant>
        <vt:i4>0</vt:i4>
      </vt:variant>
      <vt:variant>
        <vt:i4>5</vt:i4>
      </vt:variant>
      <vt:variant>
        <vt:lpwstr>http://www.microsoft.com/</vt:lpwstr>
      </vt:variant>
      <vt:variant>
        <vt:lpwstr/>
      </vt:variant>
      <vt:variant>
        <vt:i4>7602206</vt:i4>
      </vt:variant>
      <vt:variant>
        <vt:i4>15</vt:i4>
      </vt:variant>
      <vt:variant>
        <vt:i4>0</vt:i4>
      </vt:variant>
      <vt:variant>
        <vt:i4>5</vt:i4>
      </vt:variant>
      <vt:variant>
        <vt:lpwstr>mailto:David.Ingham@microsoft.com</vt:lpwstr>
      </vt:variant>
      <vt:variant>
        <vt:lpwstr/>
      </vt:variant>
      <vt:variant>
        <vt:i4>5636124</vt:i4>
      </vt:variant>
      <vt:variant>
        <vt:i4>12</vt:i4>
      </vt:variant>
      <vt:variant>
        <vt:i4>0</vt:i4>
      </vt:variant>
      <vt:variant>
        <vt:i4>5</vt:i4>
      </vt:variant>
      <vt:variant>
        <vt:lpwstr>http://www.jpmorganchase.com/</vt:lpwstr>
      </vt:variant>
      <vt:variant>
        <vt:lpwstr/>
      </vt:variant>
      <vt:variant>
        <vt:i4>1704041</vt:i4>
      </vt:variant>
      <vt:variant>
        <vt:i4>9</vt:i4>
      </vt:variant>
      <vt:variant>
        <vt:i4>0</vt:i4>
      </vt:variant>
      <vt:variant>
        <vt:i4>5</vt:i4>
      </vt:variant>
      <vt:variant>
        <vt:lpwstr>mailto:robert.godfrey@jpmorgan.com</vt:lpwstr>
      </vt:variant>
      <vt:variant>
        <vt:lpwstr/>
      </vt:variant>
      <vt:variant>
        <vt:i4>1704041</vt:i4>
      </vt:variant>
      <vt:variant>
        <vt:i4>6</vt:i4>
      </vt:variant>
      <vt:variant>
        <vt:i4>0</vt:i4>
      </vt:variant>
      <vt:variant>
        <vt:i4>5</vt:i4>
      </vt:variant>
      <vt:variant>
        <vt:lpwstr>mailto:robert.godfrey@jpmorgan.com</vt:lpwstr>
      </vt:variant>
      <vt:variant>
        <vt:lpwstr/>
      </vt:variant>
      <vt:variant>
        <vt:i4>2752533</vt:i4>
      </vt:variant>
      <vt:variant>
        <vt:i4>3</vt:i4>
      </vt:variant>
      <vt:variant>
        <vt:i4>0</vt:i4>
      </vt:variant>
      <vt:variant>
        <vt:i4>5</vt:i4>
      </vt:variant>
      <vt:variant>
        <vt:lpwstr>mailto:shuston@riverace.com</vt:lpwstr>
      </vt:variant>
      <vt:variant>
        <vt:lpwstr/>
      </vt:variant>
      <vt:variant>
        <vt:i4>3014759</vt:i4>
      </vt:variant>
      <vt:variant>
        <vt:i4>0</vt:i4>
      </vt:variant>
      <vt:variant>
        <vt:i4>0</vt:i4>
      </vt:variant>
      <vt:variant>
        <vt:i4>5</vt:i4>
      </vt:variant>
      <vt:variant>
        <vt:lpwstr>https://www.oasis-open.org/committees/amqp-bindmap/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Message Queuing Protocol (AMQP) WebSocket Binding (WSB) Version 1.0</dc:title>
  <dc:subject/>
  <dc:creator>OASIS Advanced Message Queuing Protocol (AMQP) Bindings and Mappings (AMQP-BINDMAP) TC</dc:creator>
  <cp:keywords/>
  <dc:description>AMQP WebSocket Binding is layered below the AMQP protocol as a mechanism for sending and receiving AMQP frames as binary payloads of WebSocket messages. 
This specification describes how to map from AMQP concepts to WebSocket concepts, how to open a connection, how to send data, how to close a connection, and how to handle errors.  The specification also describes two authentication and security sub-protocols: Raw AMQP over WebSocket and AMQP over SASL.</dc:description>
  <cp:lastModifiedBy>Rob Dolin (MS OPEN TECH)</cp:lastModifiedBy>
  <cp:revision>1</cp:revision>
  <cp:lastPrinted>2011-08-05T19:21:00Z</cp:lastPrinted>
  <dcterms:created xsi:type="dcterms:W3CDTF">2013-08-06T15:17:00Z</dcterms:created>
  <dcterms:modified xsi:type="dcterms:W3CDTF">2013-08-06T15:21:00Z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IsMyDocuments">
    <vt:bool>true</vt:bool>
  </property>
  <property fmtid="{D5CDD505-2E9C-101B-9397-08002B2CF9AE}" pid="12" name="TaxKeywordTaxHTField">
    <vt:lpwstr/>
  </property>
  <property fmtid="{D5CDD505-2E9C-101B-9397-08002B2CF9AE}" pid="13" name="TaxKeyword">
    <vt:lpwstr/>
  </property>
  <property fmtid="{D5CDD505-2E9C-101B-9397-08002B2CF9AE}" pid="14" name="TaxCatchAll">
    <vt:lpwstr/>
  </property>
  <property fmtid="{D5CDD505-2E9C-101B-9397-08002B2CF9AE}" pid="15" name="ContentTypeId">
    <vt:lpwstr>0x010100ECAB32CA6A63814F8E53D88784EA7BC1</vt:lpwstr>
  </property>
</Properties>
</file>