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sz w:val="28"/>
          <w:szCs w:val="28"/>
        </w:rPr>
      </w:pPr>
      <w:r>
        <w:rPr>
          <w:sz w:val="28"/>
          <w:szCs w:val="28"/>
        </w:rPr>
        <w:t>AMQP Addressing Version 1.0</w:t>
      </w:r>
    </w:p>
    <w:p>
      <w:pPr>
        <w:pStyle w:val="Subtitle"/>
        <w:rPr>
          <w:sz w:val="24"/>
          <w:szCs w:val="24"/>
        </w:rPr>
      </w:pPr>
      <w:r>
        <w:rPr>
          <w:sz w:val="24"/>
          <w:szCs w:val="24"/>
        </w:rPr>
        <w:t>Working Draft 07</w:t>
      </w:r>
    </w:p>
    <w:p>
      <w:pPr>
        <w:pStyle w:val="Subtitle"/>
        <w:rPr>
          <w:sz w:val="24"/>
          <w:szCs w:val="24"/>
        </w:rPr>
      </w:pPr>
      <w:r>
        <w:rPr>
          <w:sz w:val="24"/>
          <w:szCs w:val="24"/>
        </w:rPr>
        <w:t>03 December 2018</w:t>
      </w:r>
    </w:p>
    <w:p>
      <w:pPr>
        <w:pStyle w:val="Normal"/>
        <w:keepNext w:val="true"/>
        <w:keepLines w:val="false"/>
        <w:widowControl/>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3B006F"/>
          <w:position w:val="0"/>
          <w:sz w:val="20"/>
          <w:sz w:val="20"/>
          <w:szCs w:val="20"/>
          <w:u w:val="none"/>
          <w:vertAlign w:val="baseline"/>
        </w:rPr>
      </w:pPr>
      <w:r>
        <w:rPr>
          <w:rFonts w:eastAsia="Arial" w:cs="Arial"/>
          <w:b/>
          <w:i w:val="false"/>
          <w:caps w:val="false"/>
          <w:smallCaps w:val="false"/>
          <w:strike w:val="false"/>
          <w:dstrike w:val="false"/>
          <w:color w:val="3B006F"/>
          <w:position w:val="0"/>
          <w:sz w:val="20"/>
          <w:sz w:val="20"/>
          <w:szCs w:val="20"/>
          <w:u w:val="none"/>
          <w:shd w:fill="auto" w:val="clear"/>
          <w:vertAlign w:val="baseline"/>
        </w:rPr>
        <w:t>Technical Committee:</w:t>
      </w:r>
    </w:p>
    <w:p>
      <w:pPr>
        <w:pStyle w:val="Normal"/>
        <w:keepNext w:val="false"/>
        <w:keepLines w:val="false"/>
        <w:widowControl/>
        <w:shd w:val="clear" w:fill="auto"/>
        <w:spacing w:lineRule="auto" w:line="240" w:before="0" w:after="80"/>
        <w:ind w:left="720" w:right="0" w:hanging="0"/>
        <w:jc w:val="left"/>
        <w:rPr/>
      </w:pPr>
      <w:hyperlink r:id="rId2">
        <w:r>
          <w:rPr>
            <w:rStyle w:val="ListLabel2"/>
            <w:rFonts w:eastAsia="Arial" w:cs="Arial"/>
            <w:b w:val="false"/>
            <w:i w:val="false"/>
            <w:caps w:val="false"/>
            <w:smallCaps w:val="false"/>
            <w:strike w:val="false"/>
            <w:dstrike w:val="false"/>
            <w:color w:val="0000EE"/>
            <w:position w:val="0"/>
            <w:sz w:val="20"/>
            <w:sz w:val="20"/>
            <w:szCs w:val="20"/>
            <w:u w:val="none"/>
            <w:vertAlign w:val="baseline"/>
          </w:rPr>
          <w:t>OASIS Advanced Message Queuing Protocol (AMQP) TC</w:t>
        </w:r>
      </w:hyperlink>
    </w:p>
    <w:p>
      <w:pPr>
        <w:pStyle w:val="Normal"/>
        <w:keepNext w:val="true"/>
        <w:keepLines w:val="false"/>
        <w:widowControl/>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3B006F"/>
          <w:position w:val="0"/>
          <w:sz w:val="20"/>
          <w:sz w:val="20"/>
          <w:szCs w:val="20"/>
          <w:u w:val="none"/>
          <w:vertAlign w:val="baseline"/>
        </w:rPr>
      </w:pPr>
      <w:r>
        <w:rPr>
          <w:rFonts w:eastAsia="Arial" w:cs="Arial"/>
          <w:b/>
          <w:i w:val="false"/>
          <w:caps w:val="false"/>
          <w:smallCaps w:val="false"/>
          <w:strike w:val="false"/>
          <w:dstrike w:val="false"/>
          <w:color w:val="3B006F"/>
          <w:position w:val="0"/>
          <w:sz w:val="20"/>
          <w:sz w:val="20"/>
          <w:szCs w:val="20"/>
          <w:u w:val="none"/>
          <w:shd w:fill="auto" w:val="clear"/>
          <w:vertAlign w:val="baseline"/>
        </w:rPr>
        <w:t>Chairs:</w:t>
      </w:r>
    </w:p>
    <w:p>
      <w:pPr>
        <w:pStyle w:val="Normal"/>
        <w:keepNext w:val="false"/>
        <w:keepLines w:val="false"/>
        <w:widowControl/>
        <w:shd w:val="clear" w:fill="auto"/>
        <w:spacing w:lineRule="auto" w:line="240" w:before="0" w:after="0"/>
        <w:ind w:left="720" w:right="0" w:hanging="0"/>
        <w:jc w:val="left"/>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Rob Godfrey (</w:t>
      </w:r>
      <w:hyperlink r:id="rId3">
        <w:r>
          <w:rPr>
            <w:rStyle w:val="ListLabel2"/>
            <w:rFonts w:eastAsia="Arial" w:cs="Arial"/>
            <w:b w:val="false"/>
            <w:i w:val="false"/>
            <w:caps w:val="false"/>
            <w:smallCaps w:val="false"/>
            <w:strike w:val="false"/>
            <w:dstrike w:val="false"/>
            <w:color w:val="0000EE"/>
            <w:position w:val="0"/>
            <w:sz w:val="20"/>
            <w:sz w:val="20"/>
            <w:szCs w:val="20"/>
            <w:u w:val="none"/>
            <w:vertAlign w:val="baseline"/>
          </w:rPr>
          <w:t>rgodfrey@redhat.com</w:t>
        </w:r>
      </w:hyperlink>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hyperlink r:id="rId4">
        <w:r>
          <w:rPr>
            <w:rStyle w:val="ListLabel2"/>
            <w:rFonts w:eastAsia="Arial" w:cs="Arial"/>
            <w:b w:val="false"/>
            <w:i w:val="false"/>
            <w:caps w:val="false"/>
            <w:smallCaps w:val="false"/>
            <w:strike w:val="false"/>
            <w:dstrike w:val="false"/>
            <w:color w:val="0000EE"/>
            <w:position w:val="0"/>
            <w:sz w:val="20"/>
            <w:sz w:val="20"/>
            <w:szCs w:val="20"/>
            <w:u w:val="none"/>
            <w:vertAlign w:val="baseline"/>
          </w:rPr>
          <w:t>Red Hat</w:t>
        </w:r>
      </w:hyperlink>
    </w:p>
    <w:p>
      <w:pPr>
        <w:pStyle w:val="Normal"/>
        <w:keepNext w:val="false"/>
        <w:keepLines w:val="false"/>
        <w:widowControl/>
        <w:shd w:val="clear" w:fill="auto"/>
        <w:spacing w:lineRule="auto" w:line="240" w:before="0" w:after="80"/>
        <w:ind w:left="720" w:right="0" w:hanging="0"/>
        <w:jc w:val="left"/>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Clemens Vasters (</w:t>
      </w:r>
      <w:hyperlink r:id="rId5">
        <w:r>
          <w:rPr>
            <w:rStyle w:val="ListLabel2"/>
            <w:rFonts w:eastAsia="Arial" w:cs="Arial"/>
            <w:b w:val="false"/>
            <w:i w:val="false"/>
            <w:caps w:val="false"/>
            <w:smallCaps w:val="false"/>
            <w:strike w:val="false"/>
            <w:dstrike w:val="false"/>
            <w:color w:val="0000EE"/>
            <w:position w:val="0"/>
            <w:sz w:val="20"/>
            <w:sz w:val="20"/>
            <w:szCs w:val="20"/>
            <w:u w:val="none"/>
            <w:vertAlign w:val="baseline"/>
          </w:rPr>
          <w:t>clemensv@microsoft.com</w:t>
        </w:r>
      </w:hyperlink>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hyperlink r:id="rId6">
        <w:r>
          <w:rPr>
            <w:rStyle w:val="ListLabel2"/>
            <w:rFonts w:eastAsia="Arial" w:cs="Arial"/>
            <w:b w:val="false"/>
            <w:i w:val="false"/>
            <w:caps w:val="false"/>
            <w:smallCaps w:val="false"/>
            <w:strike w:val="false"/>
            <w:dstrike w:val="false"/>
            <w:color w:val="0000EE"/>
            <w:position w:val="0"/>
            <w:sz w:val="20"/>
            <w:sz w:val="20"/>
            <w:szCs w:val="20"/>
            <w:u w:val="none"/>
            <w:vertAlign w:val="baseline"/>
          </w:rPr>
          <w:t>Microsoft</w:t>
        </w:r>
      </w:hyperlink>
    </w:p>
    <w:p>
      <w:pPr>
        <w:pStyle w:val="Normal"/>
        <w:keepNext w:val="true"/>
        <w:keepLines w:val="false"/>
        <w:widowControl/>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3B006F"/>
          <w:position w:val="0"/>
          <w:sz w:val="20"/>
          <w:sz w:val="20"/>
          <w:szCs w:val="20"/>
          <w:u w:val="none"/>
          <w:vertAlign w:val="baseline"/>
        </w:rPr>
      </w:pPr>
      <w:r>
        <w:rPr>
          <w:rFonts w:eastAsia="Arial" w:cs="Arial"/>
          <w:b/>
          <w:i w:val="false"/>
          <w:caps w:val="false"/>
          <w:smallCaps w:val="false"/>
          <w:strike w:val="false"/>
          <w:dstrike w:val="false"/>
          <w:color w:val="3B006F"/>
          <w:position w:val="0"/>
          <w:sz w:val="20"/>
          <w:sz w:val="20"/>
          <w:szCs w:val="20"/>
          <w:u w:val="none"/>
          <w:shd w:fill="auto" w:val="clear"/>
          <w:vertAlign w:val="baseline"/>
        </w:rPr>
        <w:t>Editors:</w:t>
      </w:r>
    </w:p>
    <w:p>
      <w:pPr>
        <w:pStyle w:val="Normal"/>
        <w:keepNext w:val="false"/>
        <w:keepLines w:val="false"/>
        <w:widowControl/>
        <w:shd w:val="clear" w:fill="auto"/>
        <w:spacing w:lineRule="auto" w:line="240" w:before="0" w:after="80"/>
        <w:ind w:left="720" w:right="0" w:hanging="0"/>
        <w:jc w:val="left"/>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Clemens Vasters (</w:t>
      </w:r>
      <w:hyperlink r:id="rId7">
        <w:r>
          <w:rPr>
            <w:rStyle w:val="ListLabel2"/>
            <w:rFonts w:eastAsia="Arial" w:cs="Arial"/>
            <w:b w:val="false"/>
            <w:i w:val="false"/>
            <w:caps w:val="false"/>
            <w:smallCaps w:val="false"/>
            <w:strike w:val="false"/>
            <w:dstrike w:val="false"/>
            <w:color w:val="0000EE"/>
            <w:position w:val="0"/>
            <w:sz w:val="20"/>
            <w:sz w:val="20"/>
            <w:szCs w:val="20"/>
            <w:u w:val="none"/>
            <w:vertAlign w:val="baseline"/>
          </w:rPr>
          <w:t>clemensv@microsoft.com</w:t>
        </w:r>
      </w:hyperlink>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hyperlink r:id="rId8">
        <w:r>
          <w:rPr>
            <w:rStyle w:val="ListLabel2"/>
            <w:rFonts w:eastAsia="Arial" w:cs="Arial"/>
            <w:b w:val="false"/>
            <w:i w:val="false"/>
            <w:caps w:val="false"/>
            <w:smallCaps w:val="false"/>
            <w:strike w:val="false"/>
            <w:dstrike w:val="false"/>
            <w:color w:val="0000EE"/>
            <w:position w:val="0"/>
            <w:sz w:val="20"/>
            <w:sz w:val="20"/>
            <w:szCs w:val="20"/>
            <w:u w:val="none"/>
            <w:vertAlign w:val="baseline"/>
          </w:rPr>
          <w:t>Microsoft</w:t>
        </w:r>
      </w:hyperlink>
    </w:p>
    <w:p>
      <w:pPr>
        <w:pStyle w:val="Normal"/>
        <w:keepNext w:val="true"/>
        <w:keepLines w:val="false"/>
        <w:widowControl/>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3B006F"/>
          <w:position w:val="0"/>
          <w:sz w:val="20"/>
          <w:sz w:val="20"/>
          <w:szCs w:val="20"/>
          <w:u w:val="none"/>
          <w:vertAlign w:val="baseline"/>
        </w:rPr>
      </w:pPr>
      <w:r>
        <w:rPr>
          <w:rFonts w:eastAsia="Arial" w:cs="Arial"/>
          <w:b/>
          <w:i w:val="false"/>
          <w:caps w:val="false"/>
          <w:smallCaps w:val="false"/>
          <w:strike w:val="false"/>
          <w:dstrike w:val="false"/>
          <w:color w:val="3B006F"/>
          <w:position w:val="0"/>
          <w:sz w:val="20"/>
          <w:sz w:val="20"/>
          <w:szCs w:val="20"/>
          <w:u w:val="none"/>
          <w:shd w:fill="auto" w:val="clear"/>
          <w:vertAlign w:val="baseline"/>
        </w:rPr>
        <w:t>Related work:</w:t>
      </w:r>
    </w:p>
    <w:p>
      <w:pPr>
        <w:pStyle w:val="Normal"/>
        <w:keepNext w:val="false"/>
        <w:keepLines w:val="false"/>
        <w:widowControl/>
        <w:shd w:val="clear" w:fill="auto"/>
        <w:spacing w:lineRule="auto" w:line="240" w:before="0" w:after="80"/>
        <w:ind w:left="72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This specification is related to:</w:t>
      </w:r>
    </w:p>
    <w:p>
      <w:pPr>
        <w:pStyle w:val="Normal"/>
        <w:keepNext w:val="false"/>
        <w:keepLines w:val="false"/>
        <w:widowControl/>
        <w:numPr>
          <w:ilvl w:val="0"/>
          <w:numId w:val="2"/>
        </w:numPr>
        <w:shd w:val="clear" w:fill="auto"/>
        <w:tabs>
          <w:tab w:val="clear" w:pos="720"/>
          <w:tab w:val="left" w:pos="1080" w:leader="none"/>
        </w:tabs>
        <w:spacing w:lineRule="auto" w:line="240" w:before="0" w:after="80"/>
        <w:ind w:left="1080" w:right="0" w:hanging="0"/>
        <w:jc w:val="left"/>
        <w:rPr/>
      </w:pPr>
      <w:r>
        <w:rPr>
          <w:rFonts w:eastAsia="Arial" w:cs="Arial"/>
          <w:b w:val="false"/>
          <w:i/>
          <w:caps w:val="false"/>
          <w:smallCaps w:val="false"/>
          <w:strike w:val="false"/>
          <w:dstrike w:val="false"/>
          <w:color w:val="000000"/>
          <w:position w:val="0"/>
          <w:sz w:val="20"/>
          <w:sz w:val="20"/>
          <w:szCs w:val="20"/>
          <w:u w:val="none"/>
          <w:shd w:fill="auto" w:val="clear"/>
          <w:vertAlign w:val="baseline"/>
        </w:rPr>
        <w:t>OASIS Advanced Message Queuing Protocol (AMQP) Version 1.0 Part 0: Overview</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Edited by Robert Godfrey, David Ingham, and Rafael Schloming. 29 October 2012. OASIS Standard. </w:t>
      </w:r>
      <w:hyperlink r:id="rId9">
        <w:r>
          <w:rPr>
            <w:rStyle w:val="ListLabel2"/>
            <w:rFonts w:eastAsia="Arial" w:cs="Arial"/>
            <w:b w:val="false"/>
            <w:i w:val="false"/>
            <w:caps w:val="false"/>
            <w:smallCaps w:val="false"/>
            <w:strike w:val="false"/>
            <w:dstrike w:val="false"/>
            <w:color w:val="0000EE"/>
            <w:position w:val="0"/>
            <w:sz w:val="20"/>
            <w:sz w:val="20"/>
            <w:szCs w:val="20"/>
            <w:u w:val="none"/>
            <w:vertAlign w:val="baseline"/>
          </w:rPr>
          <w:t>http://docs.oasis-open.org/amqp/core/v1.0/os/amqp-core-overview-v1.0-os.html</w:t>
        </w:r>
      </w:hyperlink>
      <w:r>
        <w:rPr>
          <w:rFonts w:eastAsia="Arial" w:cs="Arial"/>
          <w:b w:val="false"/>
          <w:i w:val="false"/>
          <w:caps w:val="false"/>
          <w:smallCaps w:val="false"/>
          <w:strike w:val="false"/>
          <w:dstrike w:val="false"/>
          <w:color w:val="000000"/>
          <w:position w:val="0"/>
          <w:sz w:val="20"/>
          <w:sz w:val="20"/>
          <w:szCs w:val="20"/>
          <w:u w:val="none"/>
          <w:shd w:fill="auto" w:val="clear"/>
          <w:vertAlign w:val="baseline"/>
        </w:rPr>
        <w:t>.</w:t>
      </w:r>
    </w:p>
    <w:p>
      <w:pPr>
        <w:pStyle w:val="Normal"/>
        <w:keepNext w:val="true"/>
        <w:keepLines w:val="false"/>
        <w:widowControl/>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3B006F"/>
          <w:position w:val="0"/>
          <w:sz w:val="20"/>
          <w:sz w:val="20"/>
          <w:szCs w:val="20"/>
          <w:u w:val="none"/>
          <w:vertAlign w:val="baseline"/>
        </w:rPr>
      </w:pPr>
      <w:r>
        <w:rPr>
          <w:rFonts w:eastAsia="Arial" w:cs="Arial"/>
          <w:b/>
          <w:i w:val="false"/>
          <w:caps w:val="false"/>
          <w:smallCaps w:val="false"/>
          <w:strike w:val="false"/>
          <w:dstrike w:val="false"/>
          <w:color w:val="3B006F"/>
          <w:position w:val="0"/>
          <w:sz w:val="20"/>
          <w:sz w:val="20"/>
          <w:szCs w:val="20"/>
          <w:u w:val="none"/>
          <w:shd w:fill="auto" w:val="clear"/>
          <w:vertAlign w:val="baseline"/>
        </w:rPr>
        <w:t>Abstract:</w:t>
      </w:r>
    </w:p>
    <w:p>
      <w:pPr>
        <w:pStyle w:val="Normal"/>
        <w:keepNext w:val="false"/>
        <w:keepLines w:val="false"/>
        <w:widowControl/>
        <w:shd w:val="clear" w:fill="auto"/>
        <w:spacing w:lineRule="auto" w:line="240" w:before="0" w:after="80"/>
        <w:ind w:left="72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333333"/>
          <w:position w:val="0"/>
          <w:sz w:val="21"/>
          <w:sz w:val="21"/>
          <w:szCs w:val="21"/>
          <w:highlight w:val="white"/>
          <w:u w:val="none"/>
          <w:vertAlign w:val="baseline"/>
        </w:rPr>
        <w:t xml:space="preserve">The AMQP Addressing specification further defines the “AMQP network” concept introduced in the main AMQP specification as a federation of AMQP containers whose nodes communicate with each other either directly or via intermediaries. This specification also defines the semantics of the “address” archetype that was left undefined in the main AMQP specification, and the syntax for the AMQP URI scheme and a matching restriction of the AMQP “address-string” type.   </w:t>
      </w:r>
    </w:p>
    <w:p>
      <w:pPr>
        <w:pStyle w:val="Normal"/>
        <w:keepNext w:val="true"/>
        <w:keepLines w:val="false"/>
        <w:widowControl/>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3B006F"/>
          <w:position w:val="0"/>
          <w:sz w:val="20"/>
          <w:sz w:val="20"/>
          <w:szCs w:val="20"/>
          <w:u w:val="none"/>
          <w:vertAlign w:val="baseline"/>
        </w:rPr>
      </w:pPr>
      <w:r>
        <w:rPr>
          <w:rFonts w:eastAsia="Arial" w:cs="Arial"/>
          <w:b/>
          <w:i w:val="false"/>
          <w:caps w:val="false"/>
          <w:smallCaps w:val="false"/>
          <w:strike w:val="false"/>
          <w:dstrike w:val="false"/>
          <w:color w:val="3B006F"/>
          <w:position w:val="0"/>
          <w:sz w:val="20"/>
          <w:sz w:val="20"/>
          <w:szCs w:val="20"/>
          <w:u w:val="none"/>
          <w:shd w:fill="auto" w:val="clear"/>
          <w:vertAlign w:val="baseline"/>
        </w:rPr>
        <w:t>Status:</w:t>
      </w:r>
    </w:p>
    <w:p>
      <w:pPr>
        <w:pStyle w:val="Normal"/>
        <w:keepNext w:val="false"/>
        <w:keepLines w:val="false"/>
        <w:widowControl/>
        <w:shd w:val="clear" w:fill="auto"/>
        <w:spacing w:lineRule="auto" w:line="240" w:before="0" w:after="0"/>
        <w:ind w:left="720" w:right="0" w:hanging="0"/>
        <w:jc w:val="left"/>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This </w:t>
      </w:r>
      <w:r>
        <w:fldChar w:fldCharType="begin"/>
      </w:r>
      <w:r>
        <w:rPr>
          <w:rStyle w:val="ListLabel2"/>
          <w:smallCaps w:val="false"/>
          <w:caps w:val="false"/>
          <w:dstrike w:val="false"/>
          <w:strike w:val="false"/>
          <w:vertAlign w:val="baseline"/>
          <w:position w:val="0"/>
          <w:sz w:val="20"/>
          <w:sz w:val="20"/>
          <w:i w:val="false"/>
          <w:u w:val="none"/>
          <w:b w:val="false"/>
          <w:szCs w:val="20"/>
          <w:rFonts w:eastAsia="Arial" w:cs="Arial"/>
        </w:rPr>
        <w:instrText> HYPERLINK "https://www.oasis-open.org/policies-guidelines/oasis-defined-terms-2017-05-26" \l "dWorkingDraft"</w:instrText>
      </w:r>
      <w:r>
        <w:rPr>
          <w:rStyle w:val="ListLabel2"/>
          <w:smallCaps w:val="false"/>
          <w:caps w:val="false"/>
          <w:dstrike w:val="false"/>
          <w:strike w:val="false"/>
          <w:vertAlign w:val="baseline"/>
          <w:position w:val="0"/>
          <w:sz w:val="20"/>
          <w:sz w:val="20"/>
          <w:i w:val="false"/>
          <w:u w:val="none"/>
          <w:b w:val="false"/>
          <w:szCs w:val="20"/>
          <w:rFonts w:eastAsia="Arial" w:cs="Arial"/>
        </w:rPr>
        <w:fldChar w:fldCharType="separate"/>
      </w:r>
      <w:r>
        <w:rPr>
          <w:rStyle w:val="ListLabel2"/>
          <w:rFonts w:eastAsia="Arial" w:cs="Arial"/>
          <w:b w:val="false"/>
          <w:i w:val="false"/>
          <w:caps w:val="false"/>
          <w:smallCaps w:val="false"/>
          <w:strike w:val="false"/>
          <w:dstrike w:val="false"/>
          <w:color w:val="0000EE"/>
          <w:position w:val="0"/>
          <w:sz w:val="20"/>
          <w:sz w:val="20"/>
          <w:szCs w:val="20"/>
          <w:u w:val="none"/>
          <w:vertAlign w:val="baseline"/>
        </w:rPr>
        <w:t>Working Draft</w:t>
      </w:r>
      <w:r>
        <w:rPr>
          <w:rStyle w:val="ListLabel2"/>
          <w:smallCaps w:val="false"/>
          <w:caps w:val="false"/>
          <w:dstrike w:val="false"/>
          <w:strike w:val="false"/>
          <w:vertAlign w:val="baseline"/>
          <w:position w:val="0"/>
          <w:sz w:val="20"/>
          <w:sz w:val="20"/>
          <w:i w:val="false"/>
          <w:u w:val="none"/>
          <w:b w:val="false"/>
          <w:szCs w:val="20"/>
          <w:rFonts w:eastAsia="Arial" w:cs="Arial"/>
        </w:rPr>
        <w:fldChar w:fldCharType="end"/>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(WD) has been produced by one or more TC Members; it has not yet been voted on by the TC or </w:t>
      </w:r>
      <w:r>
        <w:fldChar w:fldCharType="begin"/>
      </w:r>
      <w:r>
        <w:rPr>
          <w:rStyle w:val="ListLabel2"/>
          <w:smallCaps w:val="false"/>
          <w:caps w:val="false"/>
          <w:dstrike w:val="false"/>
          <w:strike w:val="false"/>
          <w:vertAlign w:val="baseline"/>
          <w:position w:val="0"/>
          <w:sz w:val="20"/>
          <w:sz w:val="20"/>
          <w:i w:val="false"/>
          <w:u w:val="none"/>
          <w:b w:val="false"/>
          <w:szCs w:val="20"/>
          <w:rFonts w:eastAsia="Arial" w:cs="Arial"/>
        </w:rPr>
        <w:instrText> HYPERLINK "https://www.oasis-open.org/policies-guidelines/tc-process" \l "committeeDraft"</w:instrText>
      </w:r>
      <w:r>
        <w:rPr>
          <w:rStyle w:val="ListLabel2"/>
          <w:smallCaps w:val="false"/>
          <w:caps w:val="false"/>
          <w:dstrike w:val="false"/>
          <w:strike w:val="false"/>
          <w:vertAlign w:val="baseline"/>
          <w:position w:val="0"/>
          <w:sz w:val="20"/>
          <w:sz w:val="20"/>
          <w:i w:val="false"/>
          <w:u w:val="none"/>
          <w:b w:val="false"/>
          <w:szCs w:val="20"/>
          <w:rFonts w:eastAsia="Arial" w:cs="Arial"/>
        </w:rPr>
        <w:fldChar w:fldCharType="separate"/>
      </w:r>
      <w:r>
        <w:rPr>
          <w:rStyle w:val="ListLabel2"/>
          <w:rFonts w:eastAsia="Arial" w:cs="Arial"/>
          <w:b w:val="false"/>
          <w:i w:val="false"/>
          <w:caps w:val="false"/>
          <w:smallCaps w:val="false"/>
          <w:strike w:val="false"/>
          <w:dstrike w:val="false"/>
          <w:color w:val="0000EE"/>
          <w:position w:val="0"/>
          <w:sz w:val="20"/>
          <w:sz w:val="20"/>
          <w:szCs w:val="20"/>
          <w:u w:val="none"/>
          <w:vertAlign w:val="baseline"/>
        </w:rPr>
        <w:t>approved</w:t>
      </w:r>
      <w:r>
        <w:rPr>
          <w:rStyle w:val="ListLabel2"/>
          <w:smallCaps w:val="false"/>
          <w:caps w:val="false"/>
          <w:dstrike w:val="false"/>
          <w:strike w:val="false"/>
          <w:vertAlign w:val="baseline"/>
          <w:position w:val="0"/>
          <w:sz w:val="20"/>
          <w:sz w:val="20"/>
          <w:i w:val="false"/>
          <w:u w:val="none"/>
          <w:b w:val="false"/>
          <w:szCs w:val="20"/>
          <w:rFonts w:eastAsia="Arial" w:cs="Arial"/>
        </w:rPr>
        <w:fldChar w:fldCharType="end"/>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as a Committee Draft (Committee Specification Draft or a Committee Note Draft). The OASIS document </w:t>
      </w:r>
      <w:r>
        <w:fldChar w:fldCharType="begin"/>
      </w:r>
      <w:r>
        <w:rPr>
          <w:rStyle w:val="ListLabel2"/>
          <w:smallCaps w:val="false"/>
          <w:caps w:val="false"/>
          <w:dstrike w:val="false"/>
          <w:strike w:val="false"/>
          <w:vertAlign w:val="baseline"/>
          <w:position w:val="0"/>
          <w:sz w:val="20"/>
          <w:sz w:val="20"/>
          <w:i w:val="false"/>
          <w:u w:val="none"/>
          <w:b w:val="false"/>
          <w:szCs w:val="20"/>
          <w:rFonts w:eastAsia="Arial" w:cs="Arial"/>
        </w:rPr>
        <w:instrText> HYPERLINK "https://www.oasis-open.org/policies-guidelines/tc-process" \l "standApprovProcess"</w:instrText>
      </w:r>
      <w:r>
        <w:rPr>
          <w:rStyle w:val="ListLabel2"/>
          <w:smallCaps w:val="false"/>
          <w:caps w:val="false"/>
          <w:dstrike w:val="false"/>
          <w:strike w:val="false"/>
          <w:vertAlign w:val="baseline"/>
          <w:position w:val="0"/>
          <w:sz w:val="20"/>
          <w:sz w:val="20"/>
          <w:i w:val="false"/>
          <w:u w:val="none"/>
          <w:b w:val="false"/>
          <w:szCs w:val="20"/>
          <w:rFonts w:eastAsia="Arial" w:cs="Arial"/>
        </w:rPr>
        <w:fldChar w:fldCharType="separate"/>
      </w:r>
      <w:r>
        <w:rPr>
          <w:rStyle w:val="ListLabel2"/>
          <w:rFonts w:eastAsia="Arial" w:cs="Arial"/>
          <w:b w:val="false"/>
          <w:i w:val="false"/>
          <w:caps w:val="false"/>
          <w:smallCaps w:val="false"/>
          <w:strike w:val="false"/>
          <w:dstrike w:val="false"/>
          <w:color w:val="0000EE"/>
          <w:position w:val="0"/>
          <w:sz w:val="20"/>
          <w:sz w:val="20"/>
          <w:szCs w:val="20"/>
          <w:u w:val="none"/>
          <w:vertAlign w:val="baseline"/>
        </w:rPr>
        <w:t>Approval Process</w:t>
      </w:r>
      <w:r>
        <w:rPr>
          <w:rStyle w:val="ListLabel2"/>
          <w:smallCaps w:val="false"/>
          <w:caps w:val="false"/>
          <w:dstrike w:val="false"/>
          <w:strike w:val="false"/>
          <w:vertAlign w:val="baseline"/>
          <w:position w:val="0"/>
          <w:sz w:val="20"/>
          <w:sz w:val="20"/>
          <w:i w:val="false"/>
          <w:u w:val="none"/>
          <w:b w:val="false"/>
          <w:szCs w:val="20"/>
          <w:rFonts w:eastAsia="Arial" w:cs="Arial"/>
        </w:rPr>
        <w:fldChar w:fldCharType="end"/>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begins officially with a TC vote to approve a WD as a Committee Draft. A TC may approve a Working Draft, revise it, and re-approve it any number of times as a Committee Draft.</w:t>
      </w:r>
    </w:p>
    <w:p>
      <w:pPr>
        <w:pStyle w:val="Normal"/>
        <w:keepNext w:val="false"/>
        <w:keepLines w:val="false"/>
        <w:widowControl/>
        <w:shd w:val="clear" w:fill="auto"/>
        <w:spacing w:lineRule="auto" w:line="240" w:before="0" w:after="0"/>
        <w:ind w:left="720" w:right="0" w:hanging="0"/>
        <w:jc w:val="left"/>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This specification is provided under the </w:t>
      </w:r>
      <w:r>
        <w:fldChar w:fldCharType="begin"/>
      </w:r>
      <w:r>
        <w:rPr>
          <w:rStyle w:val="ListLabel2"/>
          <w:smallCaps w:val="false"/>
          <w:caps w:val="false"/>
          <w:dstrike w:val="false"/>
          <w:strike w:val="false"/>
          <w:vertAlign w:val="baseline"/>
          <w:position w:val="0"/>
          <w:sz w:val="20"/>
          <w:sz w:val="20"/>
          <w:i w:val="false"/>
          <w:u w:val="none"/>
          <w:b w:val="false"/>
          <w:szCs w:val="20"/>
          <w:rFonts w:eastAsia="Arial" w:cs="Arial"/>
        </w:rPr>
        <w:instrText> HYPERLINK "https://www.oasis-open.org/policies-guidelines/ipr" \l "RF-on-RAND-Mode"</w:instrText>
      </w:r>
      <w:r>
        <w:rPr>
          <w:rStyle w:val="ListLabel2"/>
          <w:smallCaps w:val="false"/>
          <w:caps w:val="false"/>
          <w:dstrike w:val="false"/>
          <w:strike w:val="false"/>
          <w:vertAlign w:val="baseline"/>
          <w:position w:val="0"/>
          <w:sz w:val="20"/>
          <w:sz w:val="20"/>
          <w:i w:val="false"/>
          <w:u w:val="none"/>
          <w:b w:val="false"/>
          <w:szCs w:val="20"/>
          <w:rFonts w:eastAsia="Arial" w:cs="Arial"/>
        </w:rPr>
        <w:fldChar w:fldCharType="separate"/>
      </w:r>
      <w:r>
        <w:rPr>
          <w:rStyle w:val="ListLabel2"/>
          <w:rFonts w:eastAsia="Arial" w:cs="Arial"/>
          <w:b w:val="false"/>
          <w:i w:val="false"/>
          <w:caps w:val="false"/>
          <w:smallCaps w:val="false"/>
          <w:strike w:val="false"/>
          <w:dstrike w:val="false"/>
          <w:color w:val="0000EE"/>
          <w:position w:val="0"/>
          <w:sz w:val="20"/>
          <w:sz w:val="20"/>
          <w:szCs w:val="20"/>
          <w:u w:val="none"/>
          <w:vertAlign w:val="baseline"/>
        </w:rPr>
        <w:t>RF on RAND Terms</w:t>
      </w:r>
      <w:r>
        <w:rPr>
          <w:rStyle w:val="ListLabel2"/>
          <w:smallCaps w:val="false"/>
          <w:caps w:val="false"/>
          <w:dstrike w:val="false"/>
          <w:strike w:val="false"/>
          <w:vertAlign w:val="baseline"/>
          <w:position w:val="0"/>
          <w:sz w:val="20"/>
          <w:sz w:val="20"/>
          <w:i w:val="false"/>
          <w:u w:val="none"/>
          <w:b w:val="false"/>
          <w:szCs w:val="20"/>
          <w:rFonts w:eastAsia="Arial" w:cs="Arial"/>
        </w:rPr>
        <w:fldChar w:fldCharType="end"/>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Mode of the </w:t>
      </w:r>
      <w:hyperlink r:id="rId10">
        <w:r>
          <w:rPr>
            <w:rStyle w:val="ListLabel2"/>
            <w:rFonts w:eastAsia="Arial" w:cs="Arial"/>
            <w:b w:val="false"/>
            <w:i w:val="false"/>
            <w:caps w:val="false"/>
            <w:smallCaps w:val="false"/>
            <w:strike w:val="false"/>
            <w:dstrike w:val="false"/>
            <w:color w:val="0000EE"/>
            <w:position w:val="0"/>
            <w:sz w:val="20"/>
            <w:sz w:val="20"/>
            <w:szCs w:val="20"/>
            <w:u w:val="none"/>
            <w:vertAlign w:val="baseline"/>
          </w:rPr>
          <w:t>OASIS IPR Policy</w:t>
        </w:r>
      </w:hyperlink>
      <w:r>
        <w:rPr>
          <w:rFonts w:eastAsia="Arial" w:cs="Arial"/>
          <w:b w:val="false"/>
          <w:i w:val="false"/>
          <w:caps w:val="false"/>
          <w:smallCaps w:val="false"/>
          <w:strike w:val="false"/>
          <w:dstrike w:val="false"/>
          <w:color w:val="000000"/>
          <w:position w:val="0"/>
          <w:sz w:val="20"/>
          <w:sz w:val="20"/>
          <w:szCs w:val="20"/>
          <w:u w:val="none"/>
          <w:shd w:fill="auto" w:val="clear"/>
          <w:vertAlign w:val="baseline"/>
        </w:rP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11">
        <w:r>
          <w:rPr>
            <w:rStyle w:val="ListLabel2"/>
            <w:rFonts w:eastAsia="Arial" w:cs="Arial"/>
            <w:b w:val="false"/>
            <w:i w:val="false"/>
            <w:caps w:val="false"/>
            <w:smallCaps w:val="false"/>
            <w:strike w:val="false"/>
            <w:dstrike w:val="false"/>
            <w:color w:val="0000EE"/>
            <w:position w:val="0"/>
            <w:sz w:val="20"/>
            <w:sz w:val="20"/>
            <w:szCs w:val="20"/>
            <w:u w:val="none"/>
            <w:vertAlign w:val="baseline"/>
          </w:rPr>
          <w:t>https://www.oasis-open.org/committees/amqp/ipr.php</w:t>
        </w:r>
      </w:hyperlink>
      <w:r>
        <w:rPr>
          <w:rFonts w:eastAsia="Arial" w:cs="Arial"/>
          <w:b w:val="false"/>
          <w:i w:val="false"/>
          <w:caps w:val="false"/>
          <w:smallCaps w:val="false"/>
          <w:strike w:val="false"/>
          <w:dstrike w:val="false"/>
          <w:color w:val="000000"/>
          <w:position w:val="0"/>
          <w:sz w:val="20"/>
          <w:sz w:val="20"/>
          <w:szCs w:val="20"/>
          <w:u w:val="none"/>
          <w:shd w:fill="auto" w:val="clear"/>
          <w:vertAlign w:val="baseline"/>
        </w:rPr>
        <w:t>).</w:t>
      </w:r>
    </w:p>
    <w:p>
      <w:pPr>
        <w:pStyle w:val="Normal"/>
        <w:keepNext w:val="false"/>
        <w:keepLines w:val="false"/>
        <w:widowControl/>
        <w:shd w:val="clear" w:fill="auto"/>
        <w:spacing w:lineRule="auto" w:line="240" w:before="0" w:after="80"/>
        <w:ind w:left="720" w:right="0" w:hanging="0"/>
        <w:jc w:val="left"/>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Note that any machine-readable content (</w:t>
      </w:r>
      <w:r>
        <w:fldChar w:fldCharType="begin"/>
      </w:r>
      <w:r>
        <w:rPr>
          <w:rStyle w:val="ListLabel2"/>
          <w:smallCaps w:val="false"/>
          <w:caps w:val="false"/>
          <w:dstrike w:val="false"/>
          <w:strike w:val="false"/>
          <w:vertAlign w:val="baseline"/>
          <w:position w:val="0"/>
          <w:sz w:val="20"/>
          <w:sz w:val="20"/>
          <w:i w:val="false"/>
          <w:u w:val="none"/>
          <w:b w:val="false"/>
          <w:szCs w:val="20"/>
          <w:rFonts w:eastAsia="Arial" w:cs="Arial"/>
        </w:rPr>
        <w:instrText> HYPERLINK "https://www.oasis-open.org/policies-guidelines/tc-process" \l "wpComponentsCompLang"</w:instrText>
      </w:r>
      <w:r>
        <w:rPr>
          <w:rStyle w:val="ListLabel2"/>
          <w:smallCaps w:val="false"/>
          <w:caps w:val="false"/>
          <w:dstrike w:val="false"/>
          <w:strike w:val="false"/>
          <w:vertAlign w:val="baseline"/>
          <w:position w:val="0"/>
          <w:sz w:val="20"/>
          <w:sz w:val="20"/>
          <w:i w:val="false"/>
          <w:u w:val="none"/>
          <w:b w:val="false"/>
          <w:szCs w:val="20"/>
          <w:rFonts w:eastAsia="Arial" w:cs="Arial"/>
        </w:rPr>
        <w:fldChar w:fldCharType="separate"/>
      </w:r>
      <w:r>
        <w:rPr>
          <w:rStyle w:val="ListLabel2"/>
          <w:rFonts w:eastAsia="Arial" w:cs="Arial"/>
          <w:b w:val="false"/>
          <w:i w:val="false"/>
          <w:caps w:val="false"/>
          <w:smallCaps w:val="false"/>
          <w:strike w:val="false"/>
          <w:dstrike w:val="false"/>
          <w:color w:val="0000EE"/>
          <w:position w:val="0"/>
          <w:sz w:val="20"/>
          <w:sz w:val="20"/>
          <w:szCs w:val="20"/>
          <w:u w:val="none"/>
          <w:vertAlign w:val="baseline"/>
        </w:rPr>
        <w:t>Computer Language Definitions</w:t>
      </w:r>
      <w:r>
        <w:rPr>
          <w:rStyle w:val="ListLabel2"/>
          <w:smallCaps w:val="false"/>
          <w:caps w:val="false"/>
          <w:dstrike w:val="false"/>
          <w:strike w:val="false"/>
          <w:vertAlign w:val="baseline"/>
          <w:position w:val="0"/>
          <w:sz w:val="20"/>
          <w:sz w:val="20"/>
          <w:i w:val="false"/>
          <w:u w:val="none"/>
          <w:b w:val="false"/>
          <w:szCs w:val="20"/>
          <w:rFonts w:eastAsia="Arial" w:cs="Arial"/>
        </w:rPr>
        <w:fldChar w:fldCharType="end"/>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pPr>
        <w:pStyle w:val="Normal"/>
        <w:keepNext w:val="true"/>
        <w:keepLines w:val="false"/>
        <w:widowControl/>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3B006F"/>
          <w:position w:val="0"/>
          <w:sz w:val="20"/>
          <w:sz w:val="20"/>
          <w:szCs w:val="20"/>
          <w:u w:val="none"/>
          <w:vertAlign w:val="baseline"/>
        </w:rPr>
      </w:pPr>
      <w:r>
        <w:rPr>
          <w:rFonts w:eastAsia="Arial" w:cs="Arial"/>
          <w:b/>
          <w:i w:val="false"/>
          <w:caps w:val="false"/>
          <w:smallCaps w:val="false"/>
          <w:strike w:val="false"/>
          <w:dstrike w:val="false"/>
          <w:color w:val="3B006F"/>
          <w:position w:val="0"/>
          <w:sz w:val="20"/>
          <w:sz w:val="20"/>
          <w:szCs w:val="20"/>
          <w:u w:val="none"/>
          <w:shd w:fill="auto" w:val="clear"/>
          <w:vertAlign w:val="baseline"/>
        </w:rPr>
        <w:t>URI patterns:</w:t>
      </w:r>
    </w:p>
    <w:p>
      <w:pPr>
        <w:pStyle w:val="Normal"/>
        <w:keepNext w:val="false"/>
        <w:keepLines w:val="false"/>
        <w:widowControl/>
        <w:shd w:val="clear" w:fill="auto"/>
        <w:spacing w:lineRule="auto" w:line="240" w:before="0" w:after="80"/>
        <w:ind w:left="72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(TBD)</w:t>
      </w:r>
    </w:p>
    <w:p>
      <w:pPr>
        <w:pStyle w:val="Normal"/>
        <w:keepNext w:val="false"/>
        <w:keepLines w:val="false"/>
        <w:widowControl/>
        <w:shd w:val="clear" w:fill="auto"/>
        <w:spacing w:lineRule="auto" w:line="240" w:before="0" w:after="0"/>
        <w:ind w:left="72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(Managed by OASIS TC Administration; please don’t modify.)</w:t>
      </w:r>
    </w:p>
    <w:p>
      <w:pPr>
        <w:pStyle w:val="Normal"/>
        <w:keepNext w:val="false"/>
        <w:keepLines w:val="false"/>
        <w:widowControl/>
        <w:shd w:val="clear" w:fill="auto"/>
        <w:spacing w:lineRule="auto" w:line="240" w:before="0" w:after="0"/>
        <w:ind w:left="72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shd w:val="clear" w:fill="auto"/>
        <w:spacing w:lineRule="auto" w:line="240" w:before="0" w:after="80"/>
        <w:ind w:left="72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vertAlign w:val="baseline"/>
        </w:rPr>
      </w:r>
    </w:p>
    <w:p>
      <w:pPr>
        <w:pStyle w:val="Normal"/>
        <w:rPr/>
      </w:pPr>
      <w:r>
        <w:rPr/>
        <w:t>Copyright © OASIS Open 2018. All Rights Reserved.</w:t>
      </w:r>
    </w:p>
    <w:p>
      <w:pPr>
        <w:pStyle w:val="Normal"/>
        <w:rPr/>
      </w:pPr>
      <w:r>
        <w:rPr/>
        <w:t xml:space="preserve">All capitalized terms in the following text have the meanings assigned to them in the OASIS Intellectual Property Rights Policy (the "OASIS IPR Policy"). The full </w:t>
      </w:r>
      <w:hyperlink r:id="rId12">
        <w:r>
          <w:rPr>
            <w:rStyle w:val="ListLabel3"/>
            <w:color w:val="0000EE"/>
            <w:u w:val="none"/>
          </w:rPr>
          <w:t>Policy</w:t>
        </w:r>
      </w:hyperlink>
      <w:r>
        <w:rPr/>
        <w:t xml:space="preserve"> may be found at the OASIS website.</w:t>
      </w:r>
    </w:p>
    <w:p>
      <w:pPr>
        <w:pStyle w:val="Normal"/>
        <w:rPr/>
      </w:pPr>
      <w:r>
        <w:rP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pPr>
        <w:pStyle w:val="Normal"/>
        <w:rPr/>
      </w:pPr>
      <w:r>
        <w:rPr/>
        <w:t>The limited permissions granted above are perpetual and will not be revoked by OASIS or its successors or assigns.</w:t>
      </w:r>
    </w:p>
    <w:p>
      <w:pPr>
        <w:pStyle w:val="Normal"/>
        <w:rPr/>
      </w:pPr>
      <w:r>
        <w:rP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br w:type="page"/>
      </w:r>
    </w:p>
    <w:p>
      <w:pPr>
        <w:pStyle w:val="Normal"/>
        <w:keepNext w:val="false"/>
        <w:keepLines w:val="false"/>
        <w:widowControl/>
        <w:pBdr>
          <w:top w:val="single" w:sz="4" w:space="1" w:color="808080"/>
        </w:pBdr>
        <w:shd w:val="clear" w:fill="auto"/>
        <w:spacing w:lineRule="auto" w:line="240" w:before="0" w:after="240"/>
        <w:ind w:left="0" w:right="0" w:hanging="0"/>
        <w:jc w:val="left"/>
        <w:rPr/>
      </w:pPr>
      <w:r>
        <w:rPr>
          <w:rFonts w:eastAsia="Arial" w:cs="Arial"/>
          <w:b/>
          <w:i w:val="false"/>
          <w:caps w:val="false"/>
          <w:smallCaps w:val="false"/>
          <w:strike w:val="false"/>
          <w:dstrike w:val="false"/>
          <w:color w:val="3B006F"/>
          <w:position w:val="0"/>
          <w:sz w:val="36"/>
          <w:sz w:val="36"/>
          <w:szCs w:val="36"/>
          <w:u w:val="none"/>
          <w:shd w:fill="auto" w:val="clear"/>
          <w:vertAlign w:val="baseline"/>
        </w:rPr>
        <w:t>Table of Contents</w:t>
      </w:r>
    </w:p>
    <w:sdt>
      <w:sdtPr>
        <w:docPartObj>
          <w:docPartGallery w:val="Table of Contents"/>
          <w:docPartUnique w:val="true"/>
        </w:docPartObj>
      </w:sdtPr>
      <w:sdtContent>
        <w:p>
          <w:pPr>
            <w:pStyle w:val="Normal"/>
            <w:keepNext w:val="false"/>
            <w:keepLines w:val="false"/>
            <w:widowControl/>
            <w:shd w:val="clear" w:fill="auto"/>
            <w:tabs>
              <w:tab w:val="clear" w:pos="720"/>
              <w:tab w:val="left" w:pos="480" w:leader="none"/>
              <w:tab w:val="right" w:pos="9350" w:leader="none"/>
            </w:tabs>
            <w:spacing w:lineRule="auto" w:line="240" w:before="60" w:after="6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2"/>
              <w:szCs w:val="22"/>
              <w:u w:val="none"/>
              <w:shd w:fill="auto" w:val="clear"/>
              <w:vertAlign w:val="baseline"/>
            </w:rPr>
          </w:pPr>
          <w:r>
            <w:fldChar w:fldCharType="begin"/>
          </w:r>
          <w:r>
            <w:rPr>
              <w:webHidden/>
              <w:rStyle w:val="IndexLink"/>
              <w:smallCaps w:val="false"/>
              <w:caps w:val="false"/>
              <w:dstrike w:val="false"/>
              <w:strike w:val="false"/>
              <w:vertAlign w:val="baseline"/>
              <w:position w:val="0"/>
              <w:sz w:val="20"/>
              <w:sz w:val="20"/>
              <w:i w:val="false"/>
              <w:u w:val="none"/>
              <w:b w:val="false"/>
              <w:shd w:fill="auto" w:val="clear"/>
              <w:szCs w:val="20"/>
              <w:vanish w:val="false"/>
              <w:rFonts w:eastAsia="Arial" w:cs="Arial"/>
            </w:rPr>
            <w:instrText> TOC \z \o "1-9" \u \h</w:instrText>
          </w:r>
          <w:r>
            <w:rPr>
              <w:webHidden/>
              <w:rStyle w:val="IndexLink"/>
              <w:smallCaps w:val="false"/>
              <w:caps w:val="false"/>
              <w:dstrike w:val="false"/>
              <w:strike w:val="false"/>
              <w:vertAlign w:val="baseline"/>
              <w:position w:val="0"/>
              <w:sz w:val="20"/>
              <w:sz w:val="20"/>
              <w:i w:val="false"/>
              <w:u w:val="none"/>
              <w:b w:val="false"/>
              <w:shd w:fill="auto" w:val="clear"/>
              <w:szCs w:val="20"/>
              <w:vanish w:val="false"/>
              <w:rFonts w:eastAsia="Arial" w:cs="Arial"/>
            </w:rPr>
            <w:fldChar w:fldCharType="separate"/>
          </w:r>
          <w:hyperlink w:anchor="_30j0zll">
            <w:r>
              <w:rPr>
                <w:webHidden/>
                <w:rStyle w:val="IndexLink"/>
                <w:rFonts w:eastAsia="Arial" w:cs="Arial"/>
                <w:b w:val="false"/>
                <w:i w:val="false"/>
                <w:caps w:val="false"/>
                <w:smallCaps w:val="false"/>
                <w:strike w:val="false"/>
                <w:dstrike w:val="false"/>
                <w:vanish w:val="false"/>
                <w:color w:val="000000"/>
                <w:position w:val="0"/>
                <w:sz w:val="20"/>
                <w:sz w:val="20"/>
                <w:szCs w:val="20"/>
                <w:u w:val="none"/>
                <w:shd w:fill="auto" w:val="clear"/>
                <w:vertAlign w:val="baseline"/>
              </w:rPr>
              <w:t>1</w:t>
            </w:r>
          </w:hyperlink>
          <w:hyperlink w:anchor="_30j0zll">
            <w:r>
              <w:rPr>
                <w:webHidden/>
                <w:rStyle w:val="IndexLink"/>
                <w:rFonts w:eastAsia="Calibri" w:cs="Calibri" w:ascii="Calibri" w:hAnsi="Calibri"/>
                <w:b w:val="false"/>
                <w:i w:val="false"/>
                <w:caps w:val="false"/>
                <w:smallCaps w:val="false"/>
                <w:strike w:val="false"/>
                <w:dstrike w:val="false"/>
                <w:vanish w:val="false"/>
                <w:color w:val="000000"/>
                <w:position w:val="0"/>
                <w:sz w:val="22"/>
                <w:sz w:val="22"/>
                <w:szCs w:val="22"/>
                <w:u w:val="none"/>
                <w:shd w:fill="auto" w:val="clear"/>
                <w:vertAlign w:val="baseline"/>
              </w:rPr>
              <w:tab/>
            </w:r>
          </w:hyperlink>
          <w:r>
            <w:rPr>
              <w:rFonts w:eastAsia="Arial" w:cs="Arial"/>
              <w:b w:val="false"/>
              <w:i w:val="false"/>
              <w:caps w:val="false"/>
              <w:smallCaps w:val="false"/>
              <w:strike w:val="false"/>
              <w:dstrike w:val="false"/>
              <w:color w:val="000000"/>
              <w:position w:val="0"/>
              <w:sz w:val="20"/>
              <w:sz w:val="20"/>
              <w:szCs w:val="20"/>
              <w:u w:val="none"/>
              <w:shd w:fill="auto" w:val="clear"/>
              <w:vertAlign w:val="baseline"/>
            </w:rPr>
            <w:t>Introduction</w:t>
            <w:tab/>
            <w:t>4</w:t>
          </w:r>
        </w:p>
        <w:p>
          <w:pPr>
            <w:pStyle w:val="Normal"/>
            <w:keepNext w:val="false"/>
            <w:keepLines w:val="false"/>
            <w:widowControl/>
            <w:shd w:val="clear" w:fill="auto"/>
            <w:tabs>
              <w:tab w:val="clear" w:pos="720"/>
              <w:tab w:val="right" w:pos="9350" w:leader="none"/>
            </w:tabs>
            <w:spacing w:lineRule="auto" w:line="240" w:before="60" w:after="60"/>
            <w:ind w:left="24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2"/>
              <w:szCs w:val="22"/>
              <w:u w:val="none"/>
              <w:shd w:fill="auto" w:val="clear"/>
              <w:vertAlign w:val="baseline"/>
            </w:rPr>
          </w:pPr>
          <w:hyperlink w:anchor="_1fob9te">
            <w:r>
              <w:rPr>
                <w:webHidden/>
                <w:rStyle w:val="IndexLink"/>
                <w:rFonts w:eastAsia="Arial" w:cs="Arial"/>
                <w:b w:val="false"/>
                <w:i w:val="false"/>
                <w:caps w:val="false"/>
                <w:smallCaps w:val="false"/>
                <w:strike w:val="false"/>
                <w:dstrike w:val="false"/>
                <w:vanish w:val="false"/>
                <w:color w:val="000000"/>
                <w:position w:val="0"/>
                <w:sz w:val="20"/>
                <w:sz w:val="20"/>
                <w:szCs w:val="20"/>
                <w:u w:val="none"/>
                <w:shd w:fill="auto" w:val="clear"/>
                <w:vertAlign w:val="baseline"/>
              </w:rPr>
              <w:t>1.1 IPR Policy</w:t>
              <w:tab/>
              <w:t>4</w:t>
            </w:r>
          </w:hyperlink>
        </w:p>
        <w:p>
          <w:pPr>
            <w:pStyle w:val="Normal"/>
            <w:keepNext w:val="false"/>
            <w:keepLines w:val="false"/>
            <w:widowControl/>
            <w:shd w:val="clear" w:fill="auto"/>
            <w:tabs>
              <w:tab w:val="clear" w:pos="720"/>
              <w:tab w:val="right" w:pos="9350" w:leader="none"/>
            </w:tabs>
            <w:spacing w:lineRule="auto" w:line="240" w:before="60" w:after="60"/>
            <w:ind w:left="24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2"/>
              <w:szCs w:val="22"/>
              <w:u w:val="none"/>
              <w:shd w:fill="auto" w:val="clear"/>
              <w:vertAlign w:val="baseline"/>
            </w:rPr>
          </w:pPr>
          <w:hyperlink w:anchor="_3znysh7">
            <w:r>
              <w:rPr>
                <w:webHidden/>
                <w:rStyle w:val="IndexLink"/>
                <w:rFonts w:eastAsia="Arial" w:cs="Arial"/>
                <w:b w:val="false"/>
                <w:i w:val="false"/>
                <w:caps w:val="false"/>
                <w:smallCaps w:val="false"/>
                <w:strike w:val="false"/>
                <w:dstrike w:val="false"/>
                <w:vanish w:val="false"/>
                <w:color w:val="000000"/>
                <w:position w:val="0"/>
                <w:sz w:val="20"/>
                <w:sz w:val="20"/>
                <w:szCs w:val="20"/>
                <w:u w:val="none"/>
                <w:shd w:fill="auto" w:val="clear"/>
                <w:vertAlign w:val="baseline"/>
              </w:rPr>
              <w:t>1.2 Terminology</w:t>
              <w:tab/>
              <w:t>4</w:t>
            </w:r>
          </w:hyperlink>
        </w:p>
        <w:p>
          <w:pPr>
            <w:pStyle w:val="Normal"/>
            <w:keepNext w:val="false"/>
            <w:keepLines w:val="false"/>
            <w:widowControl/>
            <w:shd w:val="clear" w:fill="auto"/>
            <w:tabs>
              <w:tab w:val="clear" w:pos="720"/>
              <w:tab w:val="right" w:pos="9350" w:leader="none"/>
            </w:tabs>
            <w:spacing w:lineRule="auto" w:line="240" w:before="60" w:after="60"/>
            <w:ind w:left="24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2"/>
              <w:szCs w:val="22"/>
              <w:u w:val="none"/>
              <w:shd w:fill="auto" w:val="clear"/>
              <w:vertAlign w:val="baseline"/>
            </w:rPr>
          </w:pPr>
          <w:hyperlink w:anchor="_2et92p0">
            <w:r>
              <w:rPr>
                <w:webHidden/>
                <w:rStyle w:val="IndexLink"/>
                <w:rFonts w:eastAsia="Arial" w:cs="Arial"/>
                <w:b w:val="false"/>
                <w:i w:val="false"/>
                <w:caps w:val="false"/>
                <w:smallCaps w:val="false"/>
                <w:strike w:val="false"/>
                <w:dstrike w:val="false"/>
                <w:vanish w:val="false"/>
                <w:color w:val="000000"/>
                <w:position w:val="0"/>
                <w:sz w:val="20"/>
                <w:sz w:val="20"/>
                <w:szCs w:val="20"/>
                <w:u w:val="none"/>
                <w:shd w:fill="auto" w:val="clear"/>
                <w:vertAlign w:val="baseline"/>
              </w:rPr>
              <w:t>1.3 Normative References</w:t>
              <w:tab/>
              <w:t>4</w:t>
            </w:r>
          </w:hyperlink>
        </w:p>
        <w:p>
          <w:pPr>
            <w:pStyle w:val="Normal"/>
            <w:keepNext w:val="false"/>
            <w:keepLines w:val="false"/>
            <w:widowControl/>
            <w:shd w:val="clear" w:fill="auto"/>
            <w:tabs>
              <w:tab w:val="clear" w:pos="720"/>
              <w:tab w:val="right" w:pos="9350" w:leader="none"/>
            </w:tabs>
            <w:spacing w:lineRule="auto" w:line="240" w:before="60" w:after="60"/>
            <w:ind w:left="24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2"/>
              <w:szCs w:val="22"/>
              <w:u w:val="none"/>
              <w:shd w:fill="auto" w:val="clear"/>
              <w:vertAlign w:val="baseline"/>
            </w:rPr>
          </w:pPr>
          <w:hyperlink w:anchor="_4d34og8">
            <w:r>
              <w:rPr>
                <w:webHidden/>
                <w:rStyle w:val="IndexLink"/>
                <w:rFonts w:eastAsia="Arial" w:cs="Arial"/>
                <w:b w:val="false"/>
                <w:i w:val="false"/>
                <w:caps w:val="false"/>
                <w:smallCaps w:val="false"/>
                <w:strike w:val="false"/>
                <w:dstrike w:val="false"/>
                <w:vanish w:val="false"/>
                <w:color w:val="000000"/>
                <w:position w:val="0"/>
                <w:sz w:val="20"/>
                <w:sz w:val="20"/>
                <w:szCs w:val="20"/>
                <w:u w:val="none"/>
                <w:shd w:fill="auto" w:val="clear"/>
                <w:vertAlign w:val="baseline"/>
              </w:rPr>
              <w:t>1.4 Non-Normative References</w:t>
              <w:tab/>
              <w:t>5</w:t>
            </w:r>
          </w:hyperlink>
        </w:p>
        <w:p>
          <w:pPr>
            <w:pStyle w:val="Normal"/>
            <w:keepNext w:val="false"/>
            <w:keepLines w:val="false"/>
            <w:widowControl/>
            <w:shd w:val="clear" w:fill="auto"/>
            <w:tabs>
              <w:tab w:val="clear" w:pos="720"/>
              <w:tab w:val="left" w:pos="480" w:leader="none"/>
              <w:tab w:val="right" w:pos="9350" w:leader="none"/>
            </w:tabs>
            <w:spacing w:lineRule="auto" w:line="240" w:before="60" w:after="6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2"/>
              <w:szCs w:val="22"/>
              <w:u w:val="none"/>
              <w:shd w:fill="auto" w:val="clear"/>
              <w:vertAlign w:val="baseline"/>
            </w:rPr>
          </w:pPr>
          <w:hyperlink w:anchor="_2s8eyo1">
            <w:r>
              <w:rPr>
                <w:webHidden/>
                <w:rStyle w:val="IndexLink"/>
                <w:rFonts w:eastAsia="Arial" w:cs="Arial"/>
                <w:b w:val="false"/>
                <w:i w:val="false"/>
                <w:caps w:val="false"/>
                <w:smallCaps w:val="false"/>
                <w:strike w:val="false"/>
                <w:dstrike w:val="false"/>
                <w:vanish w:val="false"/>
                <w:color w:val="000000"/>
                <w:position w:val="0"/>
                <w:sz w:val="20"/>
                <w:sz w:val="20"/>
                <w:szCs w:val="20"/>
                <w:u w:val="none"/>
                <w:shd w:fill="auto" w:val="clear"/>
                <w:vertAlign w:val="baseline"/>
              </w:rPr>
              <w:t>2</w:t>
            </w:r>
          </w:hyperlink>
          <w:hyperlink w:anchor="_2s8eyo1">
            <w:r>
              <w:rPr>
                <w:webHidden/>
                <w:rStyle w:val="IndexLink"/>
                <w:rFonts w:eastAsia="Calibri" w:cs="Calibri" w:ascii="Calibri" w:hAnsi="Calibri"/>
                <w:b w:val="false"/>
                <w:i w:val="false"/>
                <w:caps w:val="false"/>
                <w:smallCaps w:val="false"/>
                <w:strike w:val="false"/>
                <w:dstrike w:val="false"/>
                <w:vanish w:val="false"/>
                <w:color w:val="000000"/>
                <w:position w:val="0"/>
                <w:sz w:val="22"/>
                <w:sz w:val="22"/>
                <w:szCs w:val="22"/>
                <w:u w:val="none"/>
                <w:shd w:fill="auto" w:val="clear"/>
                <w:vertAlign w:val="baseline"/>
              </w:rPr>
              <w:tab/>
            </w:r>
          </w:hyperlink>
          <w:r>
            <w:rPr>
              <w:rFonts w:eastAsia="Arial" w:cs="Arial"/>
              <w:b w:val="false"/>
              <w:i w:val="false"/>
              <w:caps w:val="false"/>
              <w:smallCaps w:val="false"/>
              <w:strike w:val="false"/>
              <w:dstrike w:val="false"/>
              <w:color w:val="000000"/>
              <w:position w:val="0"/>
              <w:sz w:val="20"/>
              <w:sz w:val="20"/>
              <w:szCs w:val="20"/>
              <w:u w:val="none"/>
              <w:shd w:fill="auto" w:val="clear"/>
              <w:vertAlign w:val="baseline"/>
            </w:rPr>
            <w:t>AMQP Networks</w:t>
            <w:tab/>
            <w:t>6</w:t>
          </w:r>
        </w:p>
        <w:p>
          <w:pPr>
            <w:pStyle w:val="Normal"/>
            <w:keepNext w:val="false"/>
            <w:keepLines w:val="false"/>
            <w:widowControl/>
            <w:shd w:val="clear" w:fill="auto"/>
            <w:tabs>
              <w:tab w:val="clear" w:pos="720"/>
              <w:tab w:val="right" w:pos="9350" w:leader="none"/>
            </w:tabs>
            <w:spacing w:lineRule="auto" w:line="240" w:before="60" w:after="60"/>
            <w:ind w:left="24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2"/>
              <w:szCs w:val="22"/>
              <w:u w:val="none"/>
              <w:shd w:fill="auto" w:val="clear"/>
              <w:vertAlign w:val="baseline"/>
            </w:rPr>
          </w:pPr>
          <w:hyperlink w:anchor="_17dp8vu">
            <w:r>
              <w:rPr>
                <w:webHidden/>
                <w:rStyle w:val="IndexLink"/>
                <w:rFonts w:eastAsia="Arial" w:cs="Arial"/>
                <w:b w:val="false"/>
                <w:i w:val="false"/>
                <w:caps w:val="false"/>
                <w:smallCaps w:val="false"/>
                <w:strike w:val="false"/>
                <w:dstrike w:val="false"/>
                <w:vanish w:val="false"/>
                <w:color w:val="000000"/>
                <w:position w:val="0"/>
                <w:sz w:val="20"/>
                <w:sz w:val="20"/>
                <w:szCs w:val="20"/>
                <w:u w:val="none"/>
                <w:shd w:fill="auto" w:val="clear"/>
                <w:vertAlign w:val="baseline"/>
              </w:rPr>
              <w:t>2.1 Nodes</w:t>
              <w:tab/>
              <w:t>6</w:t>
            </w:r>
          </w:hyperlink>
        </w:p>
        <w:p>
          <w:pPr>
            <w:pStyle w:val="Normal"/>
            <w:keepNext w:val="false"/>
            <w:keepLines w:val="false"/>
            <w:widowControl/>
            <w:shd w:val="clear" w:fill="auto"/>
            <w:tabs>
              <w:tab w:val="clear" w:pos="720"/>
              <w:tab w:val="right" w:pos="9350" w:leader="none"/>
            </w:tabs>
            <w:spacing w:lineRule="auto" w:line="240" w:before="60" w:after="60"/>
            <w:ind w:left="24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2"/>
              <w:szCs w:val="22"/>
              <w:u w:val="none"/>
              <w:shd w:fill="auto" w:val="clear"/>
              <w:vertAlign w:val="baseline"/>
            </w:rPr>
          </w:pPr>
          <w:hyperlink w:anchor="_3rdcrjn">
            <w:r>
              <w:rPr>
                <w:webHidden/>
                <w:rStyle w:val="IndexLink"/>
                <w:rFonts w:eastAsia="Arial" w:cs="Arial"/>
                <w:b w:val="false"/>
                <w:i w:val="false"/>
                <w:caps w:val="false"/>
                <w:smallCaps w:val="false"/>
                <w:strike w:val="false"/>
                <w:dstrike w:val="false"/>
                <w:vanish w:val="false"/>
                <w:color w:val="000000"/>
                <w:position w:val="0"/>
                <w:sz w:val="20"/>
                <w:sz w:val="20"/>
                <w:szCs w:val="20"/>
                <w:u w:val="none"/>
                <w:shd w:fill="auto" w:val="clear"/>
                <w:vertAlign w:val="baseline"/>
              </w:rPr>
              <w:t>2.2 Containers</w:t>
              <w:tab/>
              <w:t>7</w:t>
            </w:r>
          </w:hyperlink>
        </w:p>
        <w:p>
          <w:pPr>
            <w:pStyle w:val="Normal"/>
            <w:keepNext w:val="false"/>
            <w:keepLines w:val="false"/>
            <w:widowControl/>
            <w:shd w:val="clear" w:fill="auto"/>
            <w:tabs>
              <w:tab w:val="clear" w:pos="720"/>
              <w:tab w:val="right" w:pos="9350" w:leader="none"/>
            </w:tabs>
            <w:spacing w:lineRule="auto" w:line="240" w:before="60" w:after="60"/>
            <w:ind w:left="24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2"/>
              <w:szCs w:val="22"/>
              <w:u w:val="none"/>
              <w:shd w:fill="auto" w:val="clear"/>
              <w:vertAlign w:val="baseline"/>
            </w:rPr>
          </w:pPr>
          <w:hyperlink w:anchor="_26in1rg">
            <w:r>
              <w:rPr>
                <w:webHidden/>
                <w:rStyle w:val="IndexLink"/>
                <w:rFonts w:eastAsia="Arial" w:cs="Arial"/>
                <w:b w:val="false"/>
                <w:i w:val="false"/>
                <w:caps w:val="false"/>
                <w:smallCaps w:val="false"/>
                <w:strike w:val="false"/>
                <w:dstrike w:val="false"/>
                <w:vanish w:val="false"/>
                <w:color w:val="000000"/>
                <w:position w:val="0"/>
                <w:sz w:val="20"/>
                <w:sz w:val="20"/>
                <w:szCs w:val="20"/>
                <w:u w:val="none"/>
                <w:shd w:fill="auto" w:val="clear"/>
                <w:vertAlign w:val="baseline"/>
              </w:rPr>
              <w:t>2.3 Scopes</w:t>
              <w:tab/>
              <w:t>8</w:t>
            </w:r>
          </w:hyperlink>
        </w:p>
        <w:p>
          <w:pPr>
            <w:pStyle w:val="Normal"/>
            <w:keepNext w:val="false"/>
            <w:keepLines w:val="false"/>
            <w:widowControl/>
            <w:shd w:val="clear" w:fill="auto"/>
            <w:tabs>
              <w:tab w:val="clear" w:pos="720"/>
              <w:tab w:val="right" w:pos="9350" w:leader="none"/>
            </w:tabs>
            <w:spacing w:lineRule="auto" w:line="240" w:before="60" w:after="60"/>
            <w:ind w:left="24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2"/>
              <w:szCs w:val="22"/>
              <w:u w:val="none"/>
              <w:shd w:fill="auto" w:val="clear"/>
              <w:vertAlign w:val="baseline"/>
            </w:rPr>
          </w:pPr>
          <w:hyperlink w:anchor="_lnxbz9">
            <w:r>
              <w:rPr>
                <w:webHidden/>
                <w:rStyle w:val="IndexLink"/>
                <w:rFonts w:eastAsia="Arial" w:cs="Arial"/>
                <w:b w:val="false"/>
                <w:i w:val="false"/>
                <w:caps w:val="false"/>
                <w:smallCaps w:val="false"/>
                <w:strike w:val="false"/>
                <w:dstrike w:val="false"/>
                <w:vanish w:val="false"/>
                <w:color w:val="000000"/>
                <w:position w:val="0"/>
                <w:sz w:val="20"/>
                <w:sz w:val="20"/>
                <w:szCs w:val="20"/>
                <w:u w:val="none"/>
                <w:shd w:fill="auto" w:val="clear"/>
                <w:vertAlign w:val="baseline"/>
              </w:rPr>
              <w:t>2.4 Relationship between Scope and Container Identifiers</w:t>
              <w:tab/>
              <w:t>8</w:t>
            </w:r>
          </w:hyperlink>
        </w:p>
        <w:p>
          <w:pPr>
            <w:pStyle w:val="Normal"/>
            <w:keepNext w:val="false"/>
            <w:keepLines w:val="false"/>
            <w:widowControl/>
            <w:shd w:val="clear" w:fill="auto"/>
            <w:tabs>
              <w:tab w:val="clear" w:pos="720"/>
              <w:tab w:val="left" w:pos="480" w:leader="none"/>
              <w:tab w:val="right" w:pos="9350" w:leader="none"/>
            </w:tabs>
            <w:spacing w:lineRule="auto" w:line="240" w:before="60" w:after="6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2"/>
              <w:szCs w:val="22"/>
              <w:u w:val="none"/>
              <w:shd w:fill="auto" w:val="clear"/>
              <w:vertAlign w:val="baseline"/>
            </w:rPr>
          </w:pPr>
          <w:hyperlink w:anchor="_35nkun2">
            <w:r>
              <w:rPr>
                <w:webHidden/>
                <w:rStyle w:val="IndexLink"/>
                <w:rFonts w:eastAsia="Arial" w:cs="Arial"/>
                <w:b w:val="false"/>
                <w:i w:val="false"/>
                <w:caps w:val="false"/>
                <w:smallCaps w:val="false"/>
                <w:strike w:val="false"/>
                <w:dstrike w:val="false"/>
                <w:vanish w:val="false"/>
                <w:color w:val="000000"/>
                <w:position w:val="0"/>
                <w:sz w:val="20"/>
                <w:sz w:val="20"/>
                <w:szCs w:val="20"/>
                <w:u w:val="none"/>
                <w:shd w:fill="auto" w:val="clear"/>
                <w:vertAlign w:val="baseline"/>
              </w:rPr>
              <w:t>3</w:t>
            </w:r>
          </w:hyperlink>
          <w:hyperlink w:anchor="_35nkun2">
            <w:r>
              <w:rPr>
                <w:webHidden/>
                <w:rStyle w:val="IndexLink"/>
                <w:rFonts w:eastAsia="Calibri" w:cs="Calibri" w:ascii="Calibri" w:hAnsi="Calibri"/>
                <w:b w:val="false"/>
                <w:i w:val="false"/>
                <w:caps w:val="false"/>
                <w:smallCaps w:val="false"/>
                <w:strike w:val="false"/>
                <w:dstrike w:val="false"/>
                <w:vanish w:val="false"/>
                <w:color w:val="000000"/>
                <w:position w:val="0"/>
                <w:sz w:val="22"/>
                <w:sz w:val="22"/>
                <w:szCs w:val="22"/>
                <w:u w:val="none"/>
                <w:shd w:fill="auto" w:val="clear"/>
                <w:vertAlign w:val="baseline"/>
              </w:rPr>
              <w:tab/>
            </w:r>
          </w:hyperlink>
          <w:r>
            <w:rPr>
              <w:rFonts w:eastAsia="Arial" w:cs="Arial"/>
              <w:b w:val="false"/>
              <w:i w:val="false"/>
              <w:caps w:val="false"/>
              <w:smallCaps w:val="false"/>
              <w:strike w:val="false"/>
              <w:dstrike w:val="false"/>
              <w:color w:val="000000"/>
              <w:position w:val="0"/>
              <w:sz w:val="20"/>
              <w:sz w:val="20"/>
              <w:szCs w:val="20"/>
              <w:u w:val="none"/>
              <w:shd w:fill="auto" w:val="clear"/>
              <w:vertAlign w:val="baseline"/>
            </w:rPr>
            <w:t>Addressing Elements</w:t>
            <w:tab/>
            <w:t>10</w:t>
          </w:r>
        </w:p>
        <w:p>
          <w:pPr>
            <w:pStyle w:val="Normal"/>
            <w:keepNext w:val="false"/>
            <w:keepLines w:val="false"/>
            <w:widowControl/>
            <w:shd w:val="clear" w:fill="auto"/>
            <w:tabs>
              <w:tab w:val="clear" w:pos="720"/>
              <w:tab w:val="right" w:pos="9350" w:leader="none"/>
            </w:tabs>
            <w:spacing w:lineRule="auto" w:line="240" w:before="60" w:after="60"/>
            <w:ind w:left="24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2"/>
              <w:szCs w:val="22"/>
              <w:u w:val="none"/>
              <w:shd w:fill="auto" w:val="clear"/>
              <w:vertAlign w:val="baseline"/>
            </w:rPr>
          </w:pPr>
          <w:hyperlink w:anchor="_1ksv4uv">
            <w:r>
              <w:rPr>
                <w:webHidden/>
                <w:rStyle w:val="IndexLink"/>
                <w:rFonts w:eastAsia="Arial" w:cs="Arial"/>
                <w:b w:val="false"/>
                <w:i w:val="false"/>
                <w:caps w:val="false"/>
                <w:smallCaps w:val="false"/>
                <w:strike w:val="false"/>
                <w:dstrike w:val="false"/>
                <w:vanish w:val="false"/>
                <w:color w:val="000000"/>
                <w:position w:val="0"/>
                <w:sz w:val="20"/>
                <w:sz w:val="20"/>
                <w:szCs w:val="20"/>
                <w:u w:val="none"/>
                <w:shd w:fill="auto" w:val="clear"/>
                <w:vertAlign w:val="baseline"/>
              </w:rPr>
              <w:t>3.1 Protocol Schemes</w:t>
              <w:tab/>
              <w:t>10</w:t>
            </w:r>
          </w:hyperlink>
        </w:p>
        <w:p>
          <w:pPr>
            <w:pStyle w:val="Normal"/>
            <w:keepNext w:val="false"/>
            <w:keepLines w:val="false"/>
            <w:widowControl/>
            <w:shd w:val="clear" w:fill="auto"/>
            <w:tabs>
              <w:tab w:val="clear" w:pos="720"/>
              <w:tab w:val="right" w:pos="9350" w:leader="none"/>
            </w:tabs>
            <w:spacing w:lineRule="auto" w:line="240" w:before="60" w:after="60"/>
            <w:ind w:left="24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2"/>
              <w:szCs w:val="22"/>
              <w:u w:val="none"/>
              <w:shd w:fill="auto" w:val="clear"/>
              <w:vertAlign w:val="baseline"/>
            </w:rPr>
          </w:pPr>
          <w:hyperlink w:anchor="_2p2csry">
            <w:r>
              <w:rPr>
                <w:webHidden/>
                <w:rStyle w:val="IndexLink"/>
                <w:rFonts w:eastAsia="Arial" w:cs="Arial"/>
                <w:b w:val="false"/>
                <w:i w:val="false"/>
                <w:caps w:val="false"/>
                <w:smallCaps w:val="false"/>
                <w:strike w:val="false"/>
                <w:dstrike w:val="false"/>
                <w:vanish w:val="false"/>
                <w:color w:val="000000"/>
                <w:position w:val="0"/>
                <w:sz w:val="20"/>
                <w:sz w:val="20"/>
                <w:szCs w:val="20"/>
                <w:u w:val="none"/>
                <w:shd w:fill="auto" w:val="clear"/>
                <w:vertAlign w:val="baseline"/>
              </w:rPr>
              <w:t>3.2 Network Endpoint (Authority)</w:t>
              <w:tab/>
              <w:t>10</w:t>
            </w:r>
          </w:hyperlink>
        </w:p>
        <w:p>
          <w:pPr>
            <w:pStyle w:val="Normal"/>
            <w:keepNext w:val="false"/>
            <w:keepLines w:val="false"/>
            <w:widowControl/>
            <w:shd w:val="clear" w:fill="auto"/>
            <w:tabs>
              <w:tab w:val="clear" w:pos="720"/>
              <w:tab w:val="right" w:pos="9350" w:leader="none"/>
            </w:tabs>
            <w:spacing w:lineRule="auto" w:line="240" w:before="60" w:after="60"/>
            <w:ind w:left="24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2"/>
              <w:szCs w:val="22"/>
              <w:u w:val="none"/>
              <w:shd w:fill="auto" w:val="clear"/>
              <w:vertAlign w:val="baseline"/>
            </w:rPr>
          </w:pPr>
          <w:hyperlink w:anchor="_44sinio">
            <w:r>
              <w:rPr>
                <w:webHidden/>
                <w:rStyle w:val="IndexLink"/>
                <w:rFonts w:eastAsia="Arial" w:cs="Arial"/>
                <w:b w:val="false"/>
                <w:i w:val="false"/>
                <w:caps w:val="false"/>
                <w:smallCaps w:val="false"/>
                <w:strike w:val="false"/>
                <w:dstrike w:val="false"/>
                <w:vanish w:val="false"/>
                <w:color w:val="000000"/>
                <w:position w:val="0"/>
                <w:sz w:val="20"/>
                <w:sz w:val="20"/>
                <w:szCs w:val="20"/>
                <w:u w:val="none"/>
                <w:shd w:fill="auto" w:val="clear"/>
                <w:vertAlign w:val="baseline"/>
              </w:rPr>
              <w:t>3.3 Scope Identifier</w:t>
              <w:tab/>
              <w:t>10</w:t>
            </w:r>
          </w:hyperlink>
        </w:p>
        <w:p>
          <w:pPr>
            <w:pStyle w:val="Normal"/>
            <w:keepNext w:val="false"/>
            <w:keepLines w:val="false"/>
            <w:widowControl/>
            <w:shd w:val="clear" w:fill="auto"/>
            <w:tabs>
              <w:tab w:val="clear" w:pos="720"/>
              <w:tab w:val="right" w:pos="9350" w:leader="none"/>
            </w:tabs>
            <w:spacing w:lineRule="auto" w:line="240" w:before="60" w:after="60"/>
            <w:ind w:left="24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2"/>
              <w:szCs w:val="22"/>
              <w:u w:val="none"/>
              <w:shd w:fill="auto" w:val="clear"/>
              <w:vertAlign w:val="baseline"/>
            </w:rPr>
          </w:pPr>
          <w:hyperlink w:anchor="_2jxsxqh">
            <w:r>
              <w:rPr>
                <w:webHidden/>
                <w:rStyle w:val="IndexLink"/>
                <w:rFonts w:eastAsia="Arial" w:cs="Arial"/>
                <w:b w:val="false"/>
                <w:i w:val="false"/>
                <w:caps w:val="false"/>
                <w:smallCaps w:val="false"/>
                <w:strike w:val="false"/>
                <w:dstrike w:val="false"/>
                <w:vanish w:val="false"/>
                <w:color w:val="000000"/>
                <w:position w:val="0"/>
                <w:sz w:val="20"/>
                <w:sz w:val="20"/>
                <w:szCs w:val="20"/>
                <w:u w:val="none"/>
                <w:shd w:fill="auto" w:val="clear"/>
                <w:vertAlign w:val="baseline"/>
              </w:rPr>
              <w:t>3.4 Path</w:t>
              <w:tab/>
              <w:t>11</w:t>
            </w:r>
          </w:hyperlink>
        </w:p>
        <w:p>
          <w:pPr>
            <w:pStyle w:val="Normal"/>
            <w:keepNext w:val="false"/>
            <w:keepLines w:val="false"/>
            <w:widowControl/>
            <w:shd w:val="clear" w:fill="auto"/>
            <w:tabs>
              <w:tab w:val="clear" w:pos="720"/>
              <w:tab w:val="right" w:pos="9350" w:leader="none"/>
            </w:tabs>
            <w:spacing w:lineRule="auto" w:line="240" w:before="60" w:after="60"/>
            <w:ind w:left="24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2"/>
              <w:szCs w:val="22"/>
              <w:u w:val="none"/>
              <w:shd w:fill="auto" w:val="clear"/>
              <w:vertAlign w:val="baseline"/>
            </w:rPr>
          </w:pPr>
          <w:hyperlink w:anchor="_z337ya">
            <w:r>
              <w:rPr>
                <w:webHidden/>
                <w:rStyle w:val="IndexLink"/>
                <w:rFonts w:eastAsia="Arial" w:cs="Arial"/>
                <w:b w:val="false"/>
                <w:i w:val="false"/>
                <w:caps w:val="false"/>
                <w:smallCaps w:val="false"/>
                <w:strike w:val="false"/>
                <w:dstrike w:val="false"/>
                <w:vanish w:val="false"/>
                <w:color w:val="000000"/>
                <w:position w:val="0"/>
                <w:sz w:val="20"/>
                <w:sz w:val="20"/>
                <w:szCs w:val="20"/>
                <w:u w:val="none"/>
                <w:shd w:fill="auto" w:val="clear"/>
                <w:vertAlign w:val="baseline"/>
              </w:rPr>
              <w:t>3.5 Parameters</w:t>
              <w:tab/>
              <w:t>11</w:t>
            </w:r>
          </w:hyperlink>
        </w:p>
        <w:p>
          <w:pPr>
            <w:pStyle w:val="Normal"/>
            <w:keepNext w:val="false"/>
            <w:keepLines w:val="false"/>
            <w:widowControl/>
            <w:shd w:val="clear" w:fill="auto"/>
            <w:tabs>
              <w:tab w:val="clear" w:pos="720"/>
              <w:tab w:val="left" w:pos="480" w:leader="none"/>
              <w:tab w:val="right" w:pos="9350" w:leader="none"/>
            </w:tabs>
            <w:spacing w:lineRule="auto" w:line="240" w:before="60" w:after="6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2"/>
              <w:szCs w:val="22"/>
              <w:u w:val="none"/>
              <w:shd w:fill="auto" w:val="clear"/>
              <w:vertAlign w:val="baseline"/>
            </w:rPr>
          </w:pPr>
          <w:hyperlink w:anchor="_147n2zr">
            <w:r>
              <w:rPr>
                <w:webHidden/>
                <w:rStyle w:val="IndexLink"/>
                <w:rFonts w:eastAsia="Arial" w:cs="Arial"/>
                <w:b w:val="false"/>
                <w:i w:val="false"/>
                <w:caps w:val="false"/>
                <w:smallCaps w:val="false"/>
                <w:strike w:val="false"/>
                <w:dstrike w:val="false"/>
                <w:vanish w:val="false"/>
                <w:color w:val="000000"/>
                <w:position w:val="0"/>
                <w:sz w:val="20"/>
                <w:sz w:val="20"/>
                <w:szCs w:val="20"/>
                <w:u w:val="none"/>
                <w:shd w:fill="auto" w:val="clear"/>
                <w:vertAlign w:val="baseline"/>
              </w:rPr>
              <w:t>4</w:t>
            </w:r>
          </w:hyperlink>
          <w:hyperlink w:anchor="_147n2zr">
            <w:r>
              <w:rPr>
                <w:webHidden/>
                <w:rStyle w:val="IndexLink"/>
                <w:rFonts w:eastAsia="Calibri" w:cs="Calibri" w:ascii="Calibri" w:hAnsi="Calibri"/>
                <w:b w:val="false"/>
                <w:i w:val="false"/>
                <w:caps w:val="false"/>
                <w:smallCaps w:val="false"/>
                <w:strike w:val="false"/>
                <w:dstrike w:val="false"/>
                <w:vanish w:val="false"/>
                <w:color w:val="000000"/>
                <w:position w:val="0"/>
                <w:sz w:val="22"/>
                <w:sz w:val="22"/>
                <w:szCs w:val="22"/>
                <w:u w:val="none"/>
                <w:shd w:fill="auto" w:val="clear"/>
                <w:vertAlign w:val="baseline"/>
              </w:rPr>
              <w:tab/>
            </w:r>
          </w:hyperlink>
          <w:r>
            <w:rPr>
              <w:rFonts w:eastAsia="Arial" w:cs="Arial"/>
              <w:b w:val="false"/>
              <w:i w:val="false"/>
              <w:caps w:val="false"/>
              <w:smallCaps w:val="false"/>
              <w:strike w:val="false"/>
              <w:dstrike w:val="false"/>
              <w:color w:val="000000"/>
              <w:position w:val="0"/>
              <w:sz w:val="20"/>
              <w:sz w:val="20"/>
              <w:szCs w:val="20"/>
              <w:u w:val="none"/>
              <w:shd w:fill="auto" w:val="clear"/>
              <w:vertAlign w:val="baseline"/>
            </w:rPr>
            <w:t>URI Definitions</w:t>
            <w:tab/>
            <w:t>12</w:t>
          </w:r>
        </w:p>
        <w:p>
          <w:pPr>
            <w:pStyle w:val="Normal"/>
            <w:keepNext w:val="false"/>
            <w:keepLines w:val="false"/>
            <w:widowControl/>
            <w:shd w:val="clear" w:fill="auto"/>
            <w:tabs>
              <w:tab w:val="clear" w:pos="720"/>
              <w:tab w:val="right" w:pos="9350" w:leader="none"/>
            </w:tabs>
            <w:spacing w:lineRule="auto" w:line="240" w:before="60" w:after="60"/>
            <w:ind w:left="24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2"/>
              <w:szCs w:val="22"/>
              <w:u w:val="none"/>
              <w:shd w:fill="auto" w:val="clear"/>
              <w:vertAlign w:val="baseline"/>
            </w:rPr>
          </w:pPr>
          <w:hyperlink w:anchor="_3j2qqm3">
            <w:r>
              <w:rPr>
                <w:webHidden/>
                <w:rStyle w:val="IndexLink"/>
                <w:rFonts w:eastAsia="Arial" w:cs="Arial"/>
                <w:b w:val="false"/>
                <w:i w:val="false"/>
                <w:caps w:val="false"/>
                <w:smallCaps w:val="false"/>
                <w:strike w:val="false"/>
                <w:dstrike w:val="false"/>
                <w:vanish w:val="false"/>
                <w:color w:val="000000"/>
                <w:position w:val="0"/>
                <w:sz w:val="20"/>
                <w:sz w:val="20"/>
                <w:szCs w:val="20"/>
                <w:u w:val="none"/>
                <w:shd w:fill="auto" w:val="clear"/>
                <w:vertAlign w:val="baseline"/>
              </w:rPr>
              <w:t>4.1 AMQP URI Syntax</w:t>
              <w:tab/>
              <w:t>12</w:t>
            </w:r>
          </w:hyperlink>
        </w:p>
        <w:p>
          <w:pPr>
            <w:pStyle w:val="Normal"/>
            <w:keepNext w:val="false"/>
            <w:keepLines w:val="false"/>
            <w:widowControl/>
            <w:shd w:val="clear" w:fill="auto"/>
            <w:tabs>
              <w:tab w:val="clear" w:pos="720"/>
              <w:tab w:val="right" w:pos="9350" w:leader="none"/>
            </w:tabs>
            <w:spacing w:lineRule="auto" w:line="240" w:before="60" w:after="60"/>
            <w:ind w:left="24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2"/>
              <w:szCs w:val="22"/>
              <w:u w:val="none"/>
              <w:shd w:fill="auto" w:val="clear"/>
              <w:vertAlign w:val="baseline"/>
            </w:rPr>
          </w:pPr>
          <w:hyperlink w:anchor="_1y810tw">
            <w:r>
              <w:rPr>
                <w:webHidden/>
                <w:rStyle w:val="IndexLink"/>
                <w:rFonts w:eastAsia="Arial" w:cs="Arial"/>
                <w:b w:val="false"/>
                <w:i w:val="false"/>
                <w:caps w:val="false"/>
                <w:smallCaps w:val="false"/>
                <w:strike w:val="false"/>
                <w:dstrike w:val="false"/>
                <w:vanish w:val="false"/>
                <w:color w:val="000000"/>
                <w:position w:val="0"/>
                <w:sz w:val="20"/>
                <w:sz w:val="20"/>
                <w:szCs w:val="20"/>
                <w:u w:val="none"/>
                <w:shd w:fill="auto" w:val="clear"/>
                <w:vertAlign w:val="baseline"/>
              </w:rPr>
              <w:t>4.2</w:t>
            </w:r>
          </w:hyperlink>
          <w:hyperlink w:anchor="_1y810tw">
            <w:r>
              <w:rPr>
                <w:webHidden/>
                <w:rStyle w:val="IndexLink"/>
                <w:rFonts w:eastAsia="Arial" w:cs="Arial"/>
                <w:b w:val="false"/>
                <w:i w:val="false"/>
                <w:caps w:val="false"/>
                <w:smallCaps w:val="false"/>
                <w:strike w:val="false"/>
                <w:dstrike w:val="false"/>
                <w:vanish w:val="false"/>
                <w:color w:val="000000"/>
                <w:position w:val="0"/>
                <w:sz w:val="20"/>
                <w:sz w:val="20"/>
                <w:szCs w:val="20"/>
                <w:highlight w:val="white"/>
                <w:u w:val="none"/>
                <w:vertAlign w:val="baseline"/>
              </w:rPr>
              <w:t xml:space="preserve"> Examples</w:t>
            </w:r>
          </w:hyperlink>
          <w:hyperlink w:anchor="_1y810tw">
            <w:r>
              <w:rPr>
                <w:webHidden/>
                <w:rStyle w:val="IndexLink"/>
                <w:rFonts w:eastAsia="Arial" w:cs="Arial"/>
                <w:b w:val="false"/>
                <w:i w:val="false"/>
                <w:caps w:val="false"/>
                <w:smallCaps w:val="false"/>
                <w:strike w:val="false"/>
                <w:dstrike w:val="false"/>
                <w:vanish w:val="false"/>
                <w:color w:val="000000"/>
                <w:position w:val="0"/>
                <w:sz w:val="20"/>
                <w:sz w:val="20"/>
                <w:szCs w:val="20"/>
                <w:u w:val="none"/>
                <w:shd w:fill="auto" w:val="clear"/>
                <w:vertAlign w:val="baseline"/>
              </w:rPr>
              <w:tab/>
              <w:t>12</w:t>
            </w:r>
          </w:hyperlink>
        </w:p>
        <w:p>
          <w:pPr>
            <w:pStyle w:val="Normal"/>
            <w:keepNext w:val="false"/>
            <w:keepLines w:val="false"/>
            <w:widowControl/>
            <w:shd w:val="clear" w:fill="auto"/>
            <w:tabs>
              <w:tab w:val="clear" w:pos="720"/>
              <w:tab w:val="left" w:pos="480" w:leader="none"/>
              <w:tab w:val="right" w:pos="9350" w:leader="none"/>
            </w:tabs>
            <w:spacing w:lineRule="auto" w:line="240" w:before="60" w:after="6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2"/>
              <w:szCs w:val="22"/>
              <w:u w:val="none"/>
              <w:shd w:fill="auto" w:val="clear"/>
              <w:vertAlign w:val="baseline"/>
            </w:rPr>
          </w:pPr>
          <w:hyperlink w:anchor="_2xcytpi">
            <w:r>
              <w:rPr>
                <w:webHidden/>
                <w:rStyle w:val="IndexLink"/>
                <w:rFonts w:eastAsia="Arial" w:cs="Arial"/>
                <w:b w:val="false"/>
                <w:i w:val="false"/>
                <w:caps w:val="false"/>
                <w:smallCaps w:val="false"/>
                <w:strike w:val="false"/>
                <w:dstrike w:val="false"/>
                <w:vanish w:val="false"/>
                <w:color w:val="000000"/>
                <w:position w:val="0"/>
                <w:sz w:val="20"/>
                <w:sz w:val="20"/>
                <w:szCs w:val="20"/>
                <w:u w:val="none"/>
                <w:shd w:fill="auto" w:val="clear"/>
                <w:vertAlign w:val="baseline"/>
              </w:rPr>
              <w:t>5</w:t>
            </w:r>
          </w:hyperlink>
          <w:hyperlink w:anchor="_2xcytpi">
            <w:r>
              <w:rPr>
                <w:webHidden/>
                <w:rStyle w:val="IndexLink"/>
                <w:rFonts w:eastAsia="Calibri" w:cs="Calibri" w:ascii="Calibri" w:hAnsi="Calibri"/>
                <w:b w:val="false"/>
                <w:i w:val="false"/>
                <w:caps w:val="false"/>
                <w:smallCaps w:val="false"/>
                <w:strike w:val="false"/>
                <w:dstrike w:val="false"/>
                <w:vanish w:val="false"/>
                <w:color w:val="000000"/>
                <w:position w:val="0"/>
                <w:sz w:val="22"/>
                <w:sz w:val="22"/>
                <w:szCs w:val="22"/>
                <w:u w:val="none"/>
                <w:shd w:fill="auto" w:val="clear"/>
                <w:vertAlign w:val="baseline"/>
              </w:rPr>
              <w:tab/>
            </w:r>
          </w:hyperlink>
          <w:r>
            <w:rPr>
              <w:rFonts w:eastAsia="Arial" w:cs="Arial"/>
              <w:b w:val="false"/>
              <w:i w:val="false"/>
              <w:caps w:val="false"/>
              <w:smallCaps w:val="false"/>
              <w:strike w:val="false"/>
              <w:dstrike w:val="false"/>
              <w:color w:val="000000"/>
              <w:position w:val="0"/>
              <w:sz w:val="20"/>
              <w:sz w:val="20"/>
              <w:szCs w:val="20"/>
              <w:u w:val="none"/>
              <w:shd w:fill="auto" w:val="clear"/>
              <w:vertAlign w:val="baseline"/>
            </w:rPr>
            <w:t>Security Considerations</w:t>
            <w:tab/>
            <w:t>14</w:t>
          </w:r>
        </w:p>
        <w:p>
          <w:pPr>
            <w:pStyle w:val="Normal"/>
            <w:keepNext w:val="false"/>
            <w:keepLines w:val="false"/>
            <w:widowControl/>
            <w:shd w:val="clear" w:fill="auto"/>
            <w:tabs>
              <w:tab w:val="clear" w:pos="720"/>
              <w:tab w:val="left" w:pos="480" w:leader="none"/>
              <w:tab w:val="right" w:pos="9350" w:leader="none"/>
            </w:tabs>
            <w:spacing w:lineRule="auto" w:line="240" w:before="60" w:after="6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2"/>
              <w:szCs w:val="22"/>
              <w:u w:val="none"/>
              <w:shd w:fill="auto" w:val="clear"/>
              <w:vertAlign w:val="baseline"/>
            </w:rPr>
          </w:pPr>
          <w:hyperlink w:anchor="_qsh70q">
            <w:r>
              <w:rPr>
                <w:webHidden/>
                <w:rStyle w:val="IndexLink"/>
                <w:rFonts w:eastAsia="Arial" w:cs="Arial"/>
                <w:b w:val="false"/>
                <w:i w:val="false"/>
                <w:caps w:val="false"/>
                <w:smallCaps w:val="false"/>
                <w:strike w:val="false"/>
                <w:dstrike w:val="false"/>
                <w:vanish w:val="false"/>
                <w:color w:val="000000"/>
                <w:position w:val="0"/>
                <w:sz w:val="20"/>
                <w:sz w:val="20"/>
                <w:szCs w:val="20"/>
                <w:u w:val="none"/>
                <w:shd w:fill="auto" w:val="clear"/>
                <w:vertAlign w:val="baseline"/>
              </w:rPr>
              <w:t>6</w:t>
            </w:r>
          </w:hyperlink>
          <w:hyperlink w:anchor="_qsh70q">
            <w:r>
              <w:rPr>
                <w:webHidden/>
                <w:rStyle w:val="IndexLink"/>
                <w:rFonts w:eastAsia="Calibri" w:cs="Calibri" w:ascii="Calibri" w:hAnsi="Calibri"/>
                <w:b w:val="false"/>
                <w:i w:val="false"/>
                <w:caps w:val="false"/>
                <w:smallCaps w:val="false"/>
                <w:strike w:val="false"/>
                <w:dstrike w:val="false"/>
                <w:vanish w:val="false"/>
                <w:color w:val="000000"/>
                <w:position w:val="0"/>
                <w:sz w:val="22"/>
                <w:sz w:val="22"/>
                <w:szCs w:val="22"/>
                <w:u w:val="none"/>
                <w:shd w:fill="auto" w:val="clear"/>
                <w:vertAlign w:val="baseline"/>
              </w:rPr>
              <w:tab/>
            </w:r>
          </w:hyperlink>
          <w:r>
            <w:rPr>
              <w:rFonts w:eastAsia="Arial" w:cs="Arial"/>
              <w:b w:val="false"/>
              <w:i w:val="false"/>
              <w:caps w:val="false"/>
              <w:smallCaps w:val="false"/>
              <w:strike w:val="false"/>
              <w:dstrike w:val="false"/>
              <w:color w:val="000000"/>
              <w:position w:val="0"/>
              <w:sz w:val="20"/>
              <w:sz w:val="20"/>
              <w:szCs w:val="20"/>
              <w:u w:val="none"/>
              <w:shd w:fill="auto" w:val="clear"/>
              <w:vertAlign w:val="baseline"/>
            </w:rPr>
            <w:t>Conformance</w:t>
            <w:tab/>
            <w:t>15</w:t>
          </w:r>
        </w:p>
        <w:p>
          <w:pPr>
            <w:pStyle w:val="Normal"/>
            <w:keepNext w:val="false"/>
            <w:keepLines w:val="false"/>
            <w:widowControl/>
            <w:shd w:val="clear" w:fill="auto"/>
            <w:tabs>
              <w:tab w:val="clear" w:pos="720"/>
              <w:tab w:val="left" w:pos="480" w:leader="none"/>
              <w:tab w:val="right" w:pos="9350" w:leader="none"/>
            </w:tabs>
            <w:spacing w:lineRule="auto" w:line="240" w:before="60" w:after="6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2"/>
              <w:szCs w:val="22"/>
              <w:u w:val="none"/>
              <w:shd w:fill="auto" w:val="clear"/>
              <w:vertAlign w:val="baseline"/>
            </w:rPr>
          </w:pPr>
          <w:hyperlink w:anchor="_3as4poj">
            <w:r>
              <w:rPr>
                <w:webHidden/>
                <w:rStyle w:val="IndexLink"/>
                <w:rFonts w:eastAsia="Arial" w:cs="Arial"/>
                <w:b w:val="false"/>
                <w:i w:val="false"/>
                <w:caps w:val="false"/>
                <w:smallCaps w:val="false"/>
                <w:strike w:val="false"/>
                <w:dstrike w:val="false"/>
                <w:vanish w:val="false"/>
                <w:color w:val="000000"/>
                <w:position w:val="0"/>
                <w:sz w:val="20"/>
                <w:sz w:val="20"/>
                <w:szCs w:val="20"/>
                <w:u w:val="none"/>
                <w:shd w:fill="auto" w:val="clear"/>
                <w:vertAlign w:val="baseline"/>
              </w:rPr>
              <w:t>Appendix A. Acknowledgments</w:t>
              <w:tab/>
              <w:t>16</w:t>
            </w:r>
          </w:hyperlink>
        </w:p>
        <w:p>
          <w:pPr>
            <w:pStyle w:val="Normal"/>
            <w:keepNext w:val="false"/>
            <w:keepLines w:val="false"/>
            <w:widowControl/>
            <w:shd w:val="clear" w:fill="auto"/>
            <w:tabs>
              <w:tab w:val="clear" w:pos="720"/>
              <w:tab w:val="left" w:pos="480" w:leader="none"/>
              <w:tab w:val="right" w:pos="9350" w:leader="none"/>
            </w:tabs>
            <w:spacing w:lineRule="auto" w:line="240" w:before="60" w:after="6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2"/>
              <w:szCs w:val="22"/>
              <w:u w:val="none"/>
              <w:shd w:fill="auto" w:val="clear"/>
              <w:vertAlign w:val="baseline"/>
            </w:rPr>
          </w:pPr>
          <w:hyperlink w:anchor="_49x2ik5">
            <w:r>
              <w:rPr>
                <w:webHidden/>
                <w:rStyle w:val="IndexLink"/>
                <w:rFonts w:eastAsia="Arial" w:cs="Arial"/>
                <w:b w:val="false"/>
                <w:i w:val="false"/>
                <w:caps w:val="false"/>
                <w:smallCaps w:val="false"/>
                <w:strike w:val="false"/>
                <w:dstrike w:val="false"/>
                <w:vanish w:val="false"/>
                <w:color w:val="000000"/>
                <w:position w:val="0"/>
                <w:sz w:val="20"/>
                <w:sz w:val="20"/>
                <w:szCs w:val="20"/>
                <w:u w:val="none"/>
                <w:shd w:fill="auto" w:val="clear"/>
                <w:vertAlign w:val="baseline"/>
              </w:rPr>
              <w:t>Appendix B. Revision History</w:t>
              <w:tab/>
              <w:t>17</w:t>
            </w:r>
          </w:hyperlink>
        </w:p>
        <w:p>
          <w:pPr>
            <w:pStyle w:val="Normal"/>
            <w:rPr>
              <w:sz w:val="20"/>
              <w:szCs w:val="20"/>
            </w:rPr>
          </w:pPr>
          <w:r>
            <w:rPr>
              <w:sz w:val="20"/>
              <w:szCs w:val="20"/>
            </w:rPr>
          </w:r>
        </w:p>
        <w:p>
          <w:pPr>
            <w:pStyle w:val="Normal"/>
            <w:rPr/>
          </w:pPr>
          <w:r>
            <w:rPr/>
          </w:r>
          <w:r>
            <w:rPr/>
            <w:fldChar w:fldCharType="end"/>
          </w:r>
        </w:p>
      </w:sdtContent>
    </w:sdt>
    <w:p>
      <w:pPr>
        <w:pStyle w:val="Heading1"/>
        <w:numPr>
          <w:ilvl w:val="0"/>
          <w:numId w:val="1"/>
        </w:numPr>
        <w:ind w:left="432" w:hanging="432"/>
        <w:rPr/>
      </w:pPr>
      <w:bookmarkStart w:id="0" w:name="_30j0zll"/>
      <w:bookmarkEnd w:id="0"/>
      <w:r>
        <w:rPr/>
        <w:t>Introduction</w:t>
      </w:r>
    </w:p>
    <w:p>
      <w:pPr>
        <w:pStyle w:val="Normal"/>
        <w:rPr/>
      </w:pPr>
      <w:r>
        <w:rPr/>
        <w:t xml:space="preserve">The core AMQP specification [AMQP] introduces the concept of an </w:t>
      </w:r>
      <w:r>
        <w:rPr>
          <w:i/>
        </w:rPr>
        <w:t>AMQP network</w:t>
      </w:r>
      <w:r>
        <w:rPr/>
        <w:t xml:space="preserve"> as the conceptual foundation for its architectural elements: </w:t>
      </w:r>
    </w:p>
    <w:p>
      <w:pPr>
        <w:pStyle w:val="Normal"/>
        <w:ind w:left="576" w:hanging="0"/>
        <w:rPr>
          <w:i/>
          <w:i/>
        </w:rPr>
      </w:pPr>
      <w:r>
        <w:rPr>
          <w:i/>
        </w:rPr>
        <w:t>An AMQP network consists of nodes connected via links. Nodes are named entities responsible for the safe storage and/or delivery of messages. Messages can originate from, terminate at, or be relayed by nodes.</w:t>
      </w:r>
    </w:p>
    <w:p>
      <w:pPr>
        <w:pStyle w:val="Normal"/>
        <w:ind w:left="576" w:hanging="0"/>
        <w:rPr>
          <w:i/>
          <w:i/>
        </w:rPr>
      </w:pPr>
      <w:r>
        <w:rPr>
          <w:i/>
        </w:rPr>
        <w:t>[…]</w:t>
      </w:r>
    </w:p>
    <w:p>
      <w:pPr>
        <w:pStyle w:val="Normal"/>
        <w:ind w:left="576" w:hanging="0"/>
        <w:rPr>
          <w:i/>
          <w:i/>
        </w:rPr>
      </w:pPr>
      <w:r>
        <w:rPr>
          <w:i/>
        </w:rPr>
        <w:t>Nodes exist within a container. Examples of containers are brokers and client applications. Each container MAY hold many nodes. Examples of AMQP nodes are producers, consumers, and queues.</w:t>
      </w:r>
    </w:p>
    <w:p>
      <w:pPr>
        <w:pStyle w:val="Normal"/>
        <w:rPr/>
      </w:pPr>
      <w:r>
        <w:rPr/>
        <w:t xml:space="preserve">While the AMQP network concept is referenced several times within the core specification, there is no formal definition of the network model in the core specification since it is primarily focused on defining a peer-to-peer transfer model and protocol. </w:t>
      </w:r>
    </w:p>
    <w:p>
      <w:pPr>
        <w:pStyle w:val="Normal"/>
        <w:rPr/>
      </w:pPr>
      <w:r>
        <w:rPr/>
        <w:t>This specification provides an expanded conceptual framework for AMQP networks and for addressing the elements within them. It also formally defines the schema and syntax of the AMQP Uniform Resource Identifier.</w:t>
      </w:r>
    </w:p>
    <w:p>
      <w:pPr>
        <w:pStyle w:val="Normal"/>
        <w:rPr/>
      </w:pPr>
      <w:r>
        <w:rPr/>
        <w:t xml:space="preserve">The “AMQP Networks” section provides the conceptual framework, including examples of its application. “Addressing Elements” defines the elements of the addressing model, which includes formal constraints on the use of addressing-related constructs in the core AMQP specification. </w:t>
      </w:r>
    </w:p>
    <w:p>
      <w:pPr>
        <w:pStyle w:val="Normal"/>
        <w:rPr/>
      </w:pPr>
      <w:r>
        <w:rPr/>
        <w:t xml:space="preserve">The “AMQP URI” section defines the Uniform Resource Identifier syntax.   </w:t>
      </w:r>
    </w:p>
    <w:p>
      <w:pPr>
        <w:pStyle w:val="Heading2"/>
        <w:numPr>
          <w:ilvl w:val="1"/>
          <w:numId w:val="1"/>
        </w:numPr>
        <w:ind w:left="576" w:hanging="576"/>
        <w:rPr/>
      </w:pPr>
      <w:bookmarkStart w:id="1" w:name="_1fob9te"/>
      <w:bookmarkEnd w:id="1"/>
      <w:r>
        <w:rPr/>
        <w:t>IPR Policy</w:t>
      </w:r>
    </w:p>
    <w:p>
      <w:pPr>
        <w:pStyle w:val="Normal"/>
        <w:rPr/>
      </w:pPr>
      <w:r>
        <w:rPr/>
        <w:t xml:space="preserve">This specification is provided under the </w:t>
      </w:r>
      <w:r>
        <w:fldChar w:fldCharType="begin"/>
      </w:r>
      <w:r>
        <w:rPr>
          <w:rStyle w:val="ListLabel3"/>
          <w:u w:val="none"/>
        </w:rPr>
        <w:instrText> HYPERLINK "https://www.oasis-open.org/policies-guidelines/ipr" \l "RF-on-RAND-Mode"</w:instrText>
      </w:r>
      <w:r>
        <w:rPr>
          <w:rStyle w:val="ListLabel3"/>
          <w:u w:val="none"/>
        </w:rPr>
        <w:fldChar w:fldCharType="separate"/>
      </w:r>
      <w:r>
        <w:rPr>
          <w:rStyle w:val="ListLabel3"/>
          <w:color w:val="0000EE"/>
          <w:u w:val="none"/>
        </w:rPr>
        <w:t>RF on RAND Terms</w:t>
      </w:r>
      <w:r>
        <w:rPr>
          <w:rStyle w:val="ListLabel3"/>
          <w:u w:val="none"/>
        </w:rPr>
        <w:fldChar w:fldCharType="end"/>
      </w:r>
      <w:r>
        <w:rPr/>
        <w:t xml:space="preserve"> Mode of the </w:t>
      </w:r>
      <w:hyperlink r:id="rId13">
        <w:r>
          <w:rPr>
            <w:rStyle w:val="ListLabel3"/>
            <w:color w:val="0000EE"/>
            <w:u w:val="none"/>
          </w:rPr>
          <w:t>OASIS IPR Policy</w:t>
        </w:r>
      </w:hyperlink>
      <w:r>
        <w:rP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14">
        <w:r>
          <w:rPr>
            <w:rStyle w:val="ListLabel3"/>
            <w:color w:val="0000EE"/>
            <w:u w:val="none"/>
          </w:rPr>
          <w:t>https://www.oasis-open.org/committees/amqp/ipr.php</w:t>
        </w:r>
      </w:hyperlink>
      <w:r>
        <w:rPr/>
        <w:t>).</w:t>
      </w:r>
    </w:p>
    <w:p>
      <w:pPr>
        <w:pStyle w:val="Heading2"/>
        <w:numPr>
          <w:ilvl w:val="1"/>
          <w:numId w:val="1"/>
        </w:numPr>
        <w:ind w:left="576" w:hanging="576"/>
        <w:rPr/>
      </w:pPr>
      <w:bookmarkStart w:id="2" w:name="_3znysh7"/>
      <w:bookmarkEnd w:id="2"/>
      <w:r>
        <w:rPr/>
        <w:t>Terminology</w:t>
      </w:r>
    </w:p>
    <w:p>
      <w:pPr>
        <w:pStyle w:val="Normal"/>
        <w:rPr/>
      </w:pPr>
      <w:r>
        <w:rPr/>
        <w:t>The key words "MUST", "MUST NOT", "REQUIRED", "SHALL", "SHALL NOT", "SHOULD", "SHOULD NOT", "RECOMMENDED", "MAY", and "OPTIONAL" in this document are to be interpreted as described in [</w:t>
      </w:r>
      <w:hyperlink w:anchor="tyjcwt">
        <w:r>
          <w:rPr>
            <w:rStyle w:val="ListLabel3"/>
            <w:color w:val="0000EE"/>
            <w:u w:val="none"/>
          </w:rPr>
          <w:t>RFC2119</w:t>
        </w:r>
      </w:hyperlink>
      <w:r>
        <w:rPr/>
        <w:t>] and [</w:t>
      </w:r>
      <w:hyperlink w:anchor="3dy6vkm">
        <w:r>
          <w:rPr>
            <w:rStyle w:val="ListLabel3"/>
            <w:color w:val="0000EE"/>
            <w:u w:val="none"/>
          </w:rPr>
          <w:t>RFC8174</w:t>
        </w:r>
      </w:hyperlink>
      <w:r>
        <w:rPr/>
        <w:t>] when, and only when, they appear in all capitals, as shown here.</w:t>
      </w:r>
    </w:p>
    <w:p>
      <w:pPr>
        <w:pStyle w:val="Normal"/>
        <w:rPr/>
      </w:pPr>
      <w:r>
        <w:rPr/>
        <w:t>When used in this specification and unless explicitly stated otherwise, the term “message” always refers to an AMQP message using the default message format of [</w:t>
      </w:r>
      <w:hyperlink w:anchor="1t3h5sf">
        <w:r>
          <w:rPr>
            <w:rStyle w:val="ListLabel3"/>
            <w:color w:val="0000EE"/>
            <w:u w:val="none"/>
          </w:rPr>
          <w:t>AMQP</w:t>
        </w:r>
      </w:hyperlink>
      <w:r>
        <w:rPr/>
        <w:t xml:space="preserve"> 1.0, 3.2.16] </w:t>
      </w:r>
    </w:p>
    <w:p>
      <w:pPr>
        <w:pStyle w:val="Heading2"/>
        <w:numPr>
          <w:ilvl w:val="1"/>
          <w:numId w:val="16"/>
        </w:numPr>
        <w:ind w:left="576" w:hanging="576"/>
        <w:rPr/>
      </w:pPr>
      <w:bookmarkStart w:id="3" w:name="_2et92p0"/>
      <w:bookmarkEnd w:id="3"/>
      <w:r>
        <w:rPr/>
        <w:t>Normative References</w:t>
      </w:r>
    </w:p>
    <w:p>
      <w:pPr>
        <w:pStyle w:val="Normal"/>
        <w:keepNext w:val="false"/>
        <w:keepLines w:val="false"/>
        <w:widowControl/>
        <w:shd w:val="clear" w:fill="auto"/>
        <w:spacing w:lineRule="auto" w:line="240" w:before="40" w:after="40"/>
        <w:ind w:left="2160" w:right="0" w:hanging="180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w:t>
      </w:r>
      <w:bookmarkStart w:id="4" w:name="tyjcwt"/>
      <w:bookmarkEnd w:id="4"/>
      <w:r>
        <w:rPr>
          <w:rFonts w:eastAsia="Arial" w:cs="Arial"/>
          <w:b/>
          <w:i w:val="false"/>
          <w:caps w:val="false"/>
          <w:smallCaps w:val="false"/>
          <w:strike w:val="false"/>
          <w:dstrike w:val="false"/>
          <w:color w:val="000000"/>
          <w:position w:val="0"/>
          <w:sz w:val="20"/>
          <w:sz w:val="20"/>
          <w:szCs w:val="20"/>
          <w:u w:val="none"/>
          <w:shd w:fill="auto" w:val="clear"/>
          <w:vertAlign w:val="baseline"/>
        </w:rPr>
        <w:t>RFC2119]</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b/>
        <w:t>Bradner, S., "Key words for use in RFCs to Indicate Requirement Levels", BCP 14, RFC 2119, DOI 10.17487/RFC2119, March 1997, &lt;</w:t>
      </w:r>
      <w:hyperlink r:id="rId15">
        <w:r>
          <w:rPr>
            <w:rStyle w:val="ListLabel2"/>
            <w:rFonts w:eastAsia="Arial" w:cs="Arial"/>
            <w:b w:val="false"/>
            <w:i w:val="false"/>
            <w:caps w:val="false"/>
            <w:smallCaps w:val="false"/>
            <w:strike w:val="false"/>
            <w:dstrike w:val="false"/>
            <w:color w:val="0000EE"/>
            <w:position w:val="0"/>
            <w:sz w:val="20"/>
            <w:sz w:val="20"/>
            <w:szCs w:val="20"/>
            <w:u w:val="none"/>
            <w:vertAlign w:val="baseline"/>
          </w:rPr>
          <w:t>http://www.rfc-editor.org/info/rfc2119</w:t>
        </w:r>
      </w:hyperlink>
      <w:r>
        <w:rPr>
          <w:rFonts w:eastAsia="Arial" w:cs="Arial"/>
          <w:b w:val="false"/>
          <w:i w:val="false"/>
          <w:caps w:val="false"/>
          <w:smallCaps w:val="false"/>
          <w:strike w:val="false"/>
          <w:dstrike w:val="false"/>
          <w:color w:val="000000"/>
          <w:position w:val="0"/>
          <w:sz w:val="20"/>
          <w:sz w:val="20"/>
          <w:szCs w:val="20"/>
          <w:u w:val="none"/>
          <w:shd w:fill="auto" w:val="clear"/>
          <w:vertAlign w:val="baseline"/>
        </w:rPr>
        <w:t>&gt;.</w:t>
      </w:r>
    </w:p>
    <w:p>
      <w:pPr>
        <w:pStyle w:val="Normal"/>
        <w:keepNext w:val="false"/>
        <w:keepLines w:val="false"/>
        <w:widowControl/>
        <w:shd w:val="clear" w:fill="auto"/>
        <w:spacing w:lineRule="auto" w:line="240" w:before="40" w:after="40"/>
        <w:ind w:left="2160" w:right="0" w:hanging="1800"/>
        <w:jc w:val="left"/>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[RFC5646]</w:t>
        <w:tab/>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Phillips, A., Ed., and M. Davis, Ed., "Tags for Identifying Languages", BCP 47, RFC 5646, DOI 10.17487/RFC5646, September 2009, &lt;</w:t>
      </w:r>
      <w:hyperlink r:id="rId16">
        <w:r>
          <w:rPr>
            <w:rStyle w:val="ListLabel2"/>
            <w:rFonts w:eastAsia="Arial" w:cs="Arial"/>
            <w:b w:val="false"/>
            <w:i w:val="false"/>
            <w:caps w:val="false"/>
            <w:smallCaps w:val="false"/>
            <w:strike w:val="false"/>
            <w:dstrike w:val="false"/>
            <w:color w:val="0000EE"/>
            <w:position w:val="0"/>
            <w:sz w:val="20"/>
            <w:sz w:val="20"/>
            <w:szCs w:val="20"/>
            <w:u w:val="none"/>
            <w:vertAlign w:val="baseline"/>
          </w:rPr>
          <w:t>https://www.rfc-editor.org/info/rfc5646</w:t>
        </w:r>
      </w:hyperlink>
      <w:r>
        <w:rPr>
          <w:rFonts w:eastAsia="Arial" w:cs="Arial"/>
          <w:b w:val="false"/>
          <w:i w:val="false"/>
          <w:caps w:val="false"/>
          <w:smallCaps w:val="false"/>
          <w:strike w:val="false"/>
          <w:dstrike w:val="false"/>
          <w:color w:val="000000"/>
          <w:position w:val="0"/>
          <w:sz w:val="20"/>
          <w:sz w:val="20"/>
          <w:szCs w:val="20"/>
          <w:u w:val="none"/>
          <w:shd w:fill="auto" w:val="clear"/>
          <w:vertAlign w:val="baseline"/>
        </w:rPr>
        <w:t>&gt;.</w:t>
      </w:r>
    </w:p>
    <w:p>
      <w:pPr>
        <w:pStyle w:val="Normal"/>
        <w:keepNext w:val="false"/>
        <w:keepLines w:val="false"/>
        <w:widowControl/>
        <w:shd w:val="clear" w:fill="auto"/>
        <w:spacing w:lineRule="auto" w:line="240" w:before="40" w:after="40"/>
        <w:ind w:left="2160" w:right="0" w:hanging="180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w:t>
      </w:r>
      <w:bookmarkStart w:id="5" w:name="3dy6vkm"/>
      <w:bookmarkEnd w:id="5"/>
      <w:r>
        <w:rPr>
          <w:rFonts w:eastAsia="Arial" w:cs="Arial"/>
          <w:b/>
          <w:i w:val="false"/>
          <w:caps w:val="false"/>
          <w:smallCaps w:val="false"/>
          <w:strike w:val="false"/>
          <w:dstrike w:val="false"/>
          <w:color w:val="000000"/>
          <w:position w:val="0"/>
          <w:sz w:val="20"/>
          <w:sz w:val="20"/>
          <w:szCs w:val="20"/>
          <w:u w:val="none"/>
          <w:shd w:fill="auto" w:val="clear"/>
          <w:vertAlign w:val="baseline"/>
        </w:rPr>
        <w:t>RFC8174]</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b/>
        <w:t>Leiba, B., "Ambiguity of Uppercase vs Lowercase in RFC 2119 Key Words", BCP 14, RFC 8174, DOI 10.17487/RFC8174, May 2017, &lt;</w:t>
      </w:r>
      <w:hyperlink r:id="rId17">
        <w:r>
          <w:rPr>
            <w:rStyle w:val="ListLabel2"/>
            <w:rFonts w:eastAsia="Arial" w:cs="Arial"/>
            <w:b w:val="false"/>
            <w:i w:val="false"/>
            <w:caps w:val="false"/>
            <w:smallCaps w:val="false"/>
            <w:strike w:val="false"/>
            <w:dstrike w:val="false"/>
            <w:color w:val="0000EE"/>
            <w:position w:val="0"/>
            <w:sz w:val="20"/>
            <w:sz w:val="20"/>
            <w:szCs w:val="20"/>
            <w:u w:val="none"/>
            <w:vertAlign w:val="baseline"/>
          </w:rPr>
          <w:t>http://www.rfc-editor.org/info/rfc8174</w:t>
        </w:r>
      </w:hyperlink>
      <w:r>
        <w:rPr>
          <w:rFonts w:eastAsia="Arial" w:cs="Arial"/>
          <w:b w:val="false"/>
          <w:i w:val="false"/>
          <w:caps w:val="false"/>
          <w:smallCaps w:val="false"/>
          <w:strike w:val="false"/>
          <w:dstrike w:val="false"/>
          <w:color w:val="000000"/>
          <w:position w:val="0"/>
          <w:sz w:val="20"/>
          <w:sz w:val="20"/>
          <w:szCs w:val="20"/>
          <w:u w:val="none"/>
          <w:shd w:fill="auto" w:val="clear"/>
          <w:vertAlign w:val="baseline"/>
        </w:rPr>
        <w:t>&gt;.</w:t>
      </w:r>
    </w:p>
    <w:p>
      <w:pPr>
        <w:pStyle w:val="Normal"/>
        <w:keepNext w:val="false"/>
        <w:keepLines w:val="false"/>
        <w:widowControl/>
        <w:shd w:val="clear" w:fill="auto"/>
        <w:spacing w:lineRule="auto" w:line="240" w:before="40" w:after="40"/>
        <w:ind w:left="2160" w:right="0" w:hanging="180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w:t>
      </w:r>
      <w:bookmarkStart w:id="6" w:name="1t3h5sf"/>
      <w:bookmarkEnd w:id="6"/>
      <w:r>
        <w:rPr>
          <w:rFonts w:eastAsia="Arial" w:cs="Arial"/>
          <w:b/>
          <w:i w:val="false"/>
          <w:caps w:val="false"/>
          <w:smallCaps w:val="false"/>
          <w:strike w:val="false"/>
          <w:dstrike w:val="false"/>
          <w:color w:val="000000"/>
          <w:position w:val="0"/>
          <w:sz w:val="20"/>
          <w:sz w:val="20"/>
          <w:szCs w:val="20"/>
          <w:u w:val="none"/>
          <w:shd w:fill="auto" w:val="clear"/>
          <w:vertAlign w:val="baseline"/>
        </w:rPr>
        <w:t>AMQP 1.0]</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b/>
      </w:r>
      <w:r>
        <w:rPr>
          <w:rFonts w:eastAsia="Arial" w:cs="Arial"/>
          <w:b w:val="false"/>
          <w:i/>
          <w:caps w:val="false"/>
          <w:smallCaps w:val="false"/>
          <w:strike w:val="false"/>
          <w:dstrike w:val="false"/>
          <w:color w:val="000000"/>
          <w:position w:val="0"/>
          <w:sz w:val="20"/>
          <w:sz w:val="20"/>
          <w:szCs w:val="20"/>
          <w:u w:val="none"/>
          <w:shd w:fill="auto" w:val="clear"/>
          <w:vertAlign w:val="baseline"/>
        </w:rPr>
        <w:t>OASIS Advanced Message Queuing Protocol (AMQP) Version 1.0 Part 0: Overview</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Edited by Robert Godfrey, David Ingham, and Rafael Schloming. 29 October 2012. OASIS Standard. </w:t>
      </w:r>
      <w:hyperlink r:id="rId18">
        <w:r>
          <w:rPr>
            <w:rStyle w:val="ListLabel2"/>
            <w:rFonts w:eastAsia="Arial" w:cs="Arial"/>
            <w:b w:val="false"/>
            <w:i w:val="false"/>
            <w:caps w:val="false"/>
            <w:smallCaps w:val="false"/>
            <w:strike w:val="false"/>
            <w:dstrike w:val="false"/>
            <w:color w:val="0000EE"/>
            <w:position w:val="0"/>
            <w:sz w:val="20"/>
            <w:sz w:val="20"/>
            <w:szCs w:val="20"/>
            <w:u w:val="none"/>
            <w:vertAlign w:val="baseline"/>
          </w:rPr>
          <w:t>http://docs.oasis-open.org/amqp/core/v1.0/os/amqp-core-overview-v1.0-os.html</w:t>
        </w:r>
      </w:hyperlink>
    </w:p>
    <w:p>
      <w:pPr>
        <w:pStyle w:val="Heading2"/>
        <w:numPr>
          <w:ilvl w:val="1"/>
          <w:numId w:val="1"/>
        </w:numPr>
        <w:ind w:left="576" w:hanging="576"/>
        <w:rPr/>
      </w:pPr>
      <w:bookmarkStart w:id="7" w:name="_4d34og8"/>
      <w:bookmarkEnd w:id="7"/>
      <w:r>
        <w:rPr/>
        <w:t>Non-Normative References</w:t>
      </w:r>
    </w:p>
    <w:p>
      <w:pPr>
        <w:pStyle w:val="Normal"/>
        <w:keepNext w:val="false"/>
        <w:keepLines w:val="false"/>
        <w:widowControl/>
        <w:shd w:val="clear" w:fill="auto"/>
        <w:spacing w:lineRule="auto" w:line="240" w:before="40" w:after="40"/>
        <w:ind w:left="2160" w:right="0" w:hanging="180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[CaseFold]</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b/>
        <w:t>W3C Wiki, “Case Folding” &lt;</w:t>
      </w:r>
      <w:hyperlink r:id="rId19">
        <w:r>
          <w:rPr>
            <w:rStyle w:val="ListLabel2"/>
            <w:rFonts w:eastAsia="Arial" w:cs="Arial"/>
            <w:b w:val="false"/>
            <w:i w:val="false"/>
            <w:caps w:val="false"/>
            <w:smallCaps w:val="false"/>
            <w:strike w:val="false"/>
            <w:dstrike w:val="false"/>
            <w:color w:val="0000EE"/>
            <w:position w:val="0"/>
            <w:sz w:val="20"/>
            <w:sz w:val="20"/>
            <w:szCs w:val="20"/>
            <w:u w:val="none"/>
            <w:vertAlign w:val="baseline"/>
          </w:rPr>
          <w:t>https://www.w3.org/International/wiki/Case_folding</w:t>
        </w:r>
      </w:hyperlink>
      <w:r>
        <w:rPr>
          <w:rFonts w:eastAsia="Arial" w:cs="Arial"/>
          <w:b w:val="false"/>
          <w:i w:val="false"/>
          <w:caps w:val="false"/>
          <w:smallCaps w:val="false"/>
          <w:strike w:val="false"/>
          <w:dstrike w:val="false"/>
          <w:color w:val="000000"/>
          <w:position w:val="0"/>
          <w:sz w:val="20"/>
          <w:sz w:val="20"/>
          <w:szCs w:val="20"/>
          <w:u w:val="none"/>
          <w:shd w:fill="auto" w:val="clear"/>
          <w:vertAlign w:val="baseline"/>
        </w:rPr>
        <w:t>&gt;</w:t>
      </w:r>
    </w:p>
    <w:p>
      <w:pPr>
        <w:pStyle w:val="Normal"/>
        <w:keepNext w:val="false"/>
        <w:keepLines w:val="false"/>
        <w:widowControl/>
        <w:shd w:val="clear" w:fill="auto"/>
        <w:spacing w:lineRule="auto" w:line="240" w:before="40" w:after="40"/>
        <w:ind w:left="2160" w:right="0" w:hanging="180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[CharMod]</w:t>
        <w:tab/>
      </w:r>
      <w:hyperlink r:id="rId20">
        <w:r>
          <w:rPr>
            <w:rStyle w:val="ListLabel2"/>
            <w:rFonts w:eastAsia="Arial" w:cs="Arial"/>
            <w:b w:val="false"/>
            <w:i w:val="false"/>
            <w:caps w:val="false"/>
            <w:smallCaps w:val="false"/>
            <w:strike w:val="false"/>
            <w:dstrike w:val="false"/>
            <w:color w:val="0000EE"/>
            <w:position w:val="0"/>
            <w:sz w:val="20"/>
            <w:sz w:val="20"/>
            <w:szCs w:val="20"/>
            <w:u w:val="none"/>
            <w:vertAlign w:val="baseline"/>
          </w:rPr>
          <w:t>Character Model for the World Wide Web 1.0: Fundamentals</w:t>
        </w:r>
      </w:hyperlink>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M. Dürst, F. Yergeau, R. Ishida, M. Wolf, T. Texin, Editors, W3C Recommendation, February 15, 2005, http://www.w3.org/TR/2005/REC-charmod-20050215/. </w:t>
      </w:r>
      <w:hyperlink r:id="rId21">
        <w:r>
          <w:rPr>
            <w:rStyle w:val="ListLabel2"/>
            <w:rFonts w:eastAsia="Arial" w:cs="Arial"/>
            <w:b w:val="false"/>
            <w:i w:val="false"/>
            <w:caps w:val="false"/>
            <w:smallCaps w:val="false"/>
            <w:strike w:val="false"/>
            <w:dstrike w:val="false"/>
            <w:color w:val="0000EE"/>
            <w:position w:val="0"/>
            <w:sz w:val="20"/>
            <w:sz w:val="20"/>
            <w:szCs w:val="20"/>
            <w:u w:val="none"/>
            <w:vertAlign w:val="baseline"/>
          </w:rPr>
          <w:t>Latest version</w:t>
        </w:r>
      </w:hyperlink>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available at http://www.w3.org/TR/charmod/.</w:t>
      </w:r>
    </w:p>
    <w:p>
      <w:pPr>
        <w:pStyle w:val="Normal"/>
        <w:rPr>
          <w:b/>
          <w:b/>
        </w:rPr>
      </w:pPr>
      <w:r>
        <w:rPr>
          <w:b/>
        </w:rPr>
        <w:t>Reference sources:</w:t>
      </w:r>
    </w:p>
    <w:p>
      <w:pPr>
        <w:pStyle w:val="Normal"/>
        <w:rPr/>
      </w:pPr>
      <w:r>
        <w:rPr/>
        <w:t xml:space="preserve">For references to </w:t>
      </w:r>
      <w:r>
        <w:rPr>
          <w:b/>
        </w:rPr>
        <w:t>IETF RFCs</w:t>
      </w:r>
      <w:r>
        <w:rPr/>
        <w:t>, use the approved citation formats at:</w:t>
        <w:br/>
      </w:r>
      <w:hyperlink r:id="rId22">
        <w:r>
          <w:rPr>
            <w:rStyle w:val="ListLabel3"/>
            <w:color w:val="0000EE"/>
            <w:u w:val="none"/>
          </w:rPr>
          <w:t>http://docs.oasis-open.org/templates/ietf-rfc-list/ietf-rfc-list.html</w:t>
        </w:r>
      </w:hyperlink>
      <w:r>
        <w:rPr/>
        <w:t>.</w:t>
      </w:r>
    </w:p>
    <w:p>
      <w:pPr>
        <w:pStyle w:val="Normal"/>
        <w:rPr>
          <w:highlight w:val="yellow"/>
        </w:rPr>
      </w:pPr>
      <w:r>
        <w:rPr/>
        <w:t xml:space="preserve">For references to </w:t>
      </w:r>
      <w:r>
        <w:rPr>
          <w:b/>
        </w:rPr>
        <w:t>W3C Recommendations</w:t>
      </w:r>
      <w:r>
        <w:rPr/>
        <w:t>, use the approved citation formats at:</w:t>
        <w:br/>
      </w:r>
      <w:hyperlink r:id="rId23">
        <w:r>
          <w:rPr>
            <w:rStyle w:val="ListLabel3"/>
            <w:color w:val="0000EE"/>
            <w:u w:val="none"/>
          </w:rPr>
          <w:t>http://docs.oasis-open.org/templates/w3c-recommendations-list/w3c-recommendations-list.html</w:t>
        </w:r>
      </w:hyperlink>
      <w:r>
        <w:rPr/>
        <w:t>.</w:t>
      </w:r>
      <w:r>
        <w:br w:type="page"/>
      </w:r>
    </w:p>
    <w:p>
      <w:pPr>
        <w:pStyle w:val="Heading1"/>
        <w:numPr>
          <w:ilvl w:val="0"/>
          <w:numId w:val="1"/>
        </w:numPr>
        <w:ind w:left="432" w:hanging="432"/>
        <w:rPr/>
      </w:pPr>
      <w:bookmarkStart w:id="8" w:name="_2s8eyo1"/>
      <w:bookmarkEnd w:id="8"/>
      <w:r>
        <w:rPr/>
        <w:t>AMQP Networks</w:t>
      </w:r>
    </w:p>
    <w:p>
      <w:pPr>
        <w:pStyle w:val="Normal"/>
        <w:rPr/>
      </w:pPr>
      <w:r>
        <w:rPr/>
        <w:t xml:space="preserve">The core AMQP specification defines an </w:t>
      </w:r>
      <w:r>
        <w:rPr>
          <w:i/>
        </w:rPr>
        <w:t>AMQP network</w:t>
      </w:r>
      <w:r>
        <w:rPr/>
        <w:t xml:space="preserve"> to consist of </w:t>
      </w:r>
      <w:r>
        <w:rPr>
          <w:i/>
        </w:rPr>
        <w:t>nodes</w:t>
      </w:r>
      <w:r>
        <w:rPr/>
        <w:t xml:space="preserve"> connected via </w:t>
      </w:r>
      <w:r>
        <w:rPr>
          <w:i/>
        </w:rPr>
        <w:t>links</w:t>
      </w:r>
      <w:r>
        <w:rPr/>
        <w:t xml:space="preserve">, and nodes existing within </w:t>
      </w:r>
      <w:r>
        <w:rPr>
          <w:i/>
        </w:rPr>
        <w:t>containers</w:t>
      </w:r>
      <w:r>
        <w:rPr/>
        <w:t>. The objective of the AMQP core specification is to define a peer-to-peer protocol for transferring messages between nodes in an AMQP network, and a protocol for establishing communication between nodes residing different in containers.</w:t>
      </w:r>
    </w:p>
    <w:p>
      <w:pPr>
        <w:pStyle w:val="Normal"/>
        <w:rPr/>
      </w:pPr>
      <w:r>
        <w:rPr/>
        <w:t xml:space="preserve">The AMQP concept of “network” is more abstract than that of the Internet Protocol (IP) and similar networking protocols. An AMQP network has no firm associations with underlying resources in the way that DNS names map to IP addresses and through to network hardware identifiers. </w:t>
      </w:r>
    </w:p>
    <w:p>
      <w:pPr>
        <w:pStyle w:val="Normal"/>
        <w:rPr/>
      </w:pPr>
      <w:r>
        <w:rPr>
          <w:i/>
        </w:rPr>
        <w:t>AMQP’s nodes</w:t>
      </w:r>
      <w:r>
        <w:rPr/>
        <w:t xml:space="preserve"> and </w:t>
      </w:r>
      <w:r>
        <w:rPr>
          <w:i/>
        </w:rPr>
        <w:t>containers</w:t>
      </w:r>
      <w:r>
        <w:rPr/>
        <w:t xml:space="preserve"> are application concepts and therefore, resolving address information (or message metadata) to network locations, and routing messages towards those locations are application-level tasks. </w:t>
      </w:r>
    </w:p>
    <w:p>
      <w:pPr>
        <w:pStyle w:val="Normal"/>
        <w:rPr/>
      </w:pPr>
      <w:r>
        <w:rPr/>
        <w:t xml:space="preserve">As a result, an AMQP network allows an application to define an overlay network routing model that spans one or more underlying transport networks and multiple middleware infrastructures. </w:t>
      </w:r>
    </w:p>
    <w:p>
      <w:pPr>
        <w:pStyle w:val="Normal"/>
        <w:rPr/>
      </w:pPr>
      <w:r>
        <w:rPr/>
        <w:t>Safety and security critical environments often use isolated IP networks that are only reachable through application-layer gateways acting as an “air gap” for IP traffic, because IP-level access to the protected equipment potentially opens up a large attack surface area, and unauthorized access and manipulations may result in safety hazards that could result in destroyed equipment, injury, or death.</w:t>
      </w:r>
    </w:p>
    <w:p>
      <w:pPr>
        <w:pStyle w:val="Normal"/>
        <w:rPr/>
      </w:pPr>
      <w:r>
        <w:rPr/>
        <w:t>The network segmentation and mutual isolation employed in such scenarios makes it intentionally impossible to establish an IP route to services or equipment in the protected networks.</w:t>
      </w:r>
    </w:p>
    <w:p>
      <w:pPr>
        <w:pStyle w:val="Normal"/>
        <w:rPr/>
      </w:pPr>
      <w:r>
        <w:rPr/>
        <w:t xml:space="preserve">The AMQP network model aims to make it possible for AMQP intermediaries in gateways and devices to securely route application-level messages from (authorized) external parties across the boundaries of isolated IP networks without exposing unsecured or vulnerable network assets, and while enabling the information flow to be inspected by intermediaries and logged in audit trails. </w:t>
      </w:r>
    </w:p>
    <w:p>
      <w:pPr>
        <w:pStyle w:val="Normal"/>
        <w:rPr/>
      </w:pPr>
      <w:r>
        <w:rPr/>
        <w:t>When supported by the container implementations, the origins of routed AMQP traffic can also be masqueraded [AMQP-ROUT-ANN] similar to how Network Address Translation (NAT) performs it for IP, protecting sender privacy and preventing discovery of routing topologies by receivers not privileged to such information. A robot manufacturer might be authorized to see information about a robot, but it’s not necessarily authorized to discover the entire factory routing topology.</w:t>
      </w:r>
    </w:p>
    <w:p>
      <w:pPr>
        <w:pStyle w:val="Normal"/>
        <w:rPr/>
      </w:pPr>
      <w:r>
        <w:rPr/>
        <w:t xml:space="preserve">The integration of an AMQP network with an IP network is performed using “on-ramp” endpoints. An “on-ramp” is an IP-addressable container that is part of an AMQP network and to which external clients can connect. Those external clients (technically AMQP containers themselves) then establish links and transfer messages to and through the “on-ramp” container. </w:t>
      </w:r>
    </w:p>
    <w:p>
      <w:pPr>
        <w:pStyle w:val="Normal"/>
        <w:rPr/>
      </w:pPr>
      <w:r>
        <w:rPr/>
        <w:t xml:space="preserve">While AMQP containers are typically interconnected via IP networks, the IP routes between containers do not play a role in AMQP addressing. An AMQP container, like one that’s hosted inside a moving vehicle or ship or aircraft, might quite well be changing IP networks and addresses and therefore inter-container routing, but its AMQP address will remain stable. </w:t>
      </w:r>
    </w:p>
    <w:p>
      <w:pPr>
        <w:pStyle w:val="Heading2"/>
        <w:numPr>
          <w:ilvl w:val="1"/>
          <w:numId w:val="1"/>
        </w:numPr>
        <w:ind w:left="576" w:hanging="576"/>
        <w:rPr/>
      </w:pPr>
      <w:bookmarkStart w:id="9" w:name="_17dp8vu"/>
      <w:bookmarkEnd w:id="9"/>
      <w:r>
        <w:rPr/>
        <w:t>Nodes</w:t>
      </w:r>
    </w:p>
    <w:p>
      <w:pPr>
        <w:pStyle w:val="Normal"/>
        <w:rPr/>
      </w:pPr>
      <w:r>
        <w:rPr/>
        <w:t>Nodes are the sources or targets of messages in an AMQP network. AMQP does not differentiate between clients and servers, but only knows communicating peers. Implementations using AMQP might assign specific roles to nodes, like producer and queue and consumer, but these differences play no role at the AMQP level. A producer sending messages to a queue is just an AMQP node transferring messages to another node.</w:t>
      </w:r>
    </w:p>
    <w:p>
      <w:pPr>
        <w:pStyle w:val="Normal"/>
        <w:rPr/>
      </w:pPr>
      <w:r>
        <w:rPr/>
        <w:t xml:space="preserve">AMQP </w:t>
      </w:r>
      <w:r>
        <w:rPr>
          <w:i/>
        </w:rPr>
        <w:t>links</w:t>
      </w:r>
      <w:r>
        <w:rPr/>
        <w:t xml:space="preserve"> exist to establish transfer routes between </w:t>
      </w:r>
      <w:r>
        <w:rPr>
          <w:i/>
        </w:rPr>
        <w:t xml:space="preserve">nodes, </w:t>
      </w:r>
      <w:r>
        <w:rPr/>
        <w:t>whereby the nodes on either end may reside in the same container or may be distributed across different containers. A link attaches to a node at a terminus. There are two kinds of terminus: sources and targets. A terminus is responsible for tracking the state of a particular stream of incoming or outgoing messages. Sources track outgoing messages and targets track incoming messages. Messages only travel along a link if they meet the entry criteria at the source.</w:t>
      </w:r>
    </w:p>
    <w:p>
      <w:pPr>
        <w:pStyle w:val="Normal"/>
        <w:rPr/>
      </w:pPr>
      <w:r>
        <w:rPr/>
        <w:t>Links are unidirectional transfer routes, moving messages from the source to the target, and communicating the state of the delivery at the target back to the source. If the container supports it, links may be paired [AMQPLINKPAIR] to form full-duplex, bi-directional routes between two nodes that are also suitable for request-response communication.</w:t>
      </w:r>
    </w:p>
    <w:p>
      <w:pPr>
        <w:pStyle w:val="Normal"/>
        <w:rPr/>
      </w:pPr>
      <w:r>
        <w:rPr/>
        <w:t xml:space="preserve">The </w:t>
      </w:r>
      <w:r>
        <w:rPr>
          <w:i/>
        </w:rPr>
        <w:t>source</w:t>
      </w:r>
      <w:r>
        <w:rPr/>
        <w:t xml:space="preserve"> and </w:t>
      </w:r>
      <w:r>
        <w:rPr>
          <w:i/>
        </w:rPr>
        <w:t>target</w:t>
      </w:r>
      <w:r>
        <w:rPr/>
        <w:t xml:space="preserve"> information that is transferred in the attach performative for establishing links contains two </w:t>
      </w:r>
      <w:r>
        <w:rPr>
          <w:i/>
        </w:rPr>
        <w:t>addresses</w:t>
      </w:r>
      <w:r>
        <w:rPr/>
        <w:t>, the source address identifies a node on the source container, the target identifies a node on target container</w:t>
      </w:r>
      <w:commentRangeStart w:id="0"/>
      <w:commentRangeStart w:id="1"/>
      <w:r>
        <w:rPr/>
        <w:t>.</w:t>
      </w:r>
      <w:r>
        <w:rPr/>
      </w:r>
      <w:commentRangeEnd w:id="1"/>
      <w:r>
        <w:commentReference w:id="1"/>
      </w:r>
      <w:commentRangeEnd w:id="0"/>
      <w:r>
        <w:commentReference w:id="0"/>
      </w:r>
      <w:r>
        <w:rPr/>
      </w:r>
    </w:p>
    <w:p>
      <w:pPr>
        <w:pStyle w:val="Normal"/>
        <w:rPr/>
      </w:pPr>
      <w:r>
        <w:rPr/>
        <w:t xml:space="preserve">Out of this follows that AMQP nodes themselves are not named but that termini are named. Nodes are grouping constructs in AMQP and typically reflect distinct architectural entities in the implementing container that are accepting or emitting messages. </w:t>
      </w:r>
    </w:p>
    <w:p>
      <w:pPr>
        <w:pStyle w:val="Normal"/>
        <w:rPr/>
      </w:pPr>
      <w:r>
        <w:rPr/>
        <w:t xml:space="preserve">An AMQP node MAY have any number of named termini. Termini of different kinds MAY share a name, meaning that the terminus address for </w:t>
      </w:r>
      <w:r>
        <w:rPr>
          <w:i/>
        </w:rPr>
        <w:t>source</w:t>
      </w:r>
      <w:r>
        <w:rPr/>
        <w:t xml:space="preserve"> and </w:t>
      </w:r>
      <w:r>
        <w:rPr>
          <w:i/>
        </w:rPr>
        <w:t>target</w:t>
      </w:r>
      <w:r>
        <w:rPr/>
        <w:t xml:space="preserve"> might be the same, but its also possible for them to diverge. Since termini are distinct elements of the architecture, they MAY also differ in terms of supported capabilities and behavior from other termini on the same node.</w:t>
      </w:r>
    </w:p>
    <w:p>
      <w:pPr>
        <w:pStyle w:val="Normal"/>
        <w:rPr/>
      </w:pPr>
      <w:r>
        <w:rPr/>
        <w:t xml:space="preserve">In the simplest case, a node might just have one named terminus or a pair of </w:t>
      </w:r>
      <w:r>
        <w:rPr>
          <w:i/>
        </w:rPr>
        <w:t>source</w:t>
      </w:r>
      <w:r>
        <w:rPr/>
        <w:t xml:space="preserve"> and </w:t>
      </w:r>
      <w:r>
        <w:rPr>
          <w:i/>
        </w:rPr>
        <w:t>target</w:t>
      </w:r>
      <w:r>
        <w:rPr/>
        <w:t xml:space="preserve"> termini that are named the same and therefore the node might appear named. In more complex cases, a node might have one named </w:t>
      </w:r>
      <w:r>
        <w:rPr>
          <w:i/>
        </w:rPr>
        <w:t>target</w:t>
      </w:r>
      <w:r>
        <w:rPr/>
        <w:t xml:space="preserve"> terminus for accepting messages but multiple named </w:t>
      </w:r>
      <w:r>
        <w:rPr>
          <w:i/>
        </w:rPr>
        <w:t>source</w:t>
      </w:r>
      <w:r>
        <w:rPr/>
        <w:t xml:space="preserve"> termini for emitting messages, or a node might even have a dynamic internal topology where each entity inside of the node has associated termini.</w:t>
      </w:r>
    </w:p>
    <w:p>
      <w:pPr>
        <w:pStyle w:val="Normal"/>
        <w:rPr/>
      </w:pPr>
      <w:r>
        <w:rPr/>
        <w:t xml:space="preserve">The naming authority for termini lies with the AMQP container which resolves names to internal objects. </w:t>
      </w:r>
    </w:p>
    <w:p>
      <w:pPr>
        <w:pStyle w:val="Normal"/>
        <w:rPr/>
      </w:pPr>
      <w:r>
        <w:rPr/>
        <w:t xml:space="preserve">A container implementation might choose to enforce a naming model such that there is at most one </w:t>
      </w:r>
      <w:r>
        <w:rPr>
          <w:i/>
        </w:rPr>
        <w:t>source</w:t>
      </w:r>
      <w:r>
        <w:rPr/>
        <w:t xml:space="preserve"> and at most one </w:t>
      </w:r>
      <w:r>
        <w:rPr>
          <w:i/>
        </w:rPr>
        <w:t>target</w:t>
      </w:r>
      <w:r>
        <w:rPr/>
        <w:t xml:space="preserve"> terminus with the same names on any entity represented by an AMQP node, and therefore effectively structure its addressing topology by node names. </w:t>
      </w:r>
    </w:p>
    <w:p>
      <w:pPr>
        <w:pStyle w:val="Normal"/>
        <w:rPr/>
      </w:pPr>
      <w:r>
        <w:rPr/>
        <w:t xml:space="preserve">Another container implementation might choose to have names for the entities represented by AMQP nodes and with explicit termini names relative to those, and therefore forming a dependency hierarchy. This might manifest in an address expression as a combination of the entity name and the terminus name, with a separator between them; for example, </w:t>
      </w:r>
      <w:r>
        <w:rPr>
          <w:rFonts w:eastAsia="Consolas" w:cs="Consolas" w:ascii="Consolas" w:hAnsi="Consolas"/>
          <w:i/>
        </w:rPr>
        <w:t>myentity/feed1</w:t>
      </w:r>
      <w:r>
        <w:rPr>
          <w:i/>
        </w:rPr>
        <w:t xml:space="preserve"> </w:t>
      </w:r>
      <w:r>
        <w:rPr/>
        <w:t xml:space="preserve">or </w:t>
      </w:r>
      <w:r>
        <w:rPr>
          <w:rFonts w:eastAsia="Consolas" w:cs="Consolas" w:ascii="Consolas" w:hAnsi="Consolas"/>
          <w:i/>
        </w:rPr>
        <w:t>myentity/feed2</w:t>
      </w:r>
      <w:r>
        <w:rPr/>
        <w:t xml:space="preserve">. </w:t>
      </w:r>
    </w:p>
    <w:p>
      <w:pPr>
        <w:pStyle w:val="Normal"/>
        <w:rPr/>
      </w:pPr>
      <w:r>
        <w:rPr/>
        <w:t xml:space="preserve">In either case, the container might also allow for further organization of such entities in a structured graph, resulting in terminus address expression (-prefixes) that form paths through that graph; for example, </w:t>
      </w:r>
      <w:r>
        <w:rPr>
          <w:rFonts w:eastAsia="Consolas" w:cs="Consolas" w:ascii="Consolas" w:hAnsi="Consolas"/>
          <w:i/>
        </w:rPr>
        <w:t>/group-a/group-a-b/myentity</w:t>
      </w:r>
      <w:r>
        <w:rPr/>
        <w:t>.</w:t>
      </w:r>
    </w:p>
    <w:p>
      <w:pPr>
        <w:pStyle w:val="Normal"/>
        <w:rPr/>
      </w:pPr>
      <w:r>
        <w:rPr/>
        <w:t>Yet another container implementation might choose for termini to have independent names or allow for individual termini to be freely aliased.</w:t>
      </w:r>
    </w:p>
    <w:p>
      <w:pPr>
        <w:pStyle w:val="Heading2"/>
        <w:numPr>
          <w:ilvl w:val="1"/>
          <w:numId w:val="1"/>
        </w:numPr>
        <w:ind w:left="576" w:hanging="576"/>
        <w:rPr/>
      </w:pPr>
      <w:bookmarkStart w:id="10" w:name="_3rdcrjn"/>
      <w:bookmarkEnd w:id="10"/>
      <w:r>
        <w:rPr/>
        <w:t>Containers</w:t>
      </w:r>
    </w:p>
    <w:p>
      <w:pPr>
        <w:pStyle w:val="Normal"/>
        <w:rPr/>
      </w:pPr>
      <w:r>
        <w:rPr/>
        <w:t xml:space="preserve">AMQP containers are naming and management scopes for AMQP nodes. The AMQP protocol does not have explicit client/server roles, but containers fall into one of three categories: a client initiates connections a </w:t>
      </w:r>
      <w:r>
        <w:rPr>
          <w:i/>
        </w:rPr>
        <w:t>server</w:t>
      </w:r>
      <w:r>
        <w:rPr/>
        <w:t xml:space="preserve"> accepts connections and an </w:t>
      </w:r>
      <w:r>
        <w:rPr>
          <w:i/>
        </w:rPr>
        <w:t>intermediary</w:t>
      </w:r>
      <w:r>
        <w:rPr/>
        <w:t xml:space="preserve"> does both. In particular a </w:t>
      </w:r>
      <w:r>
        <w:rPr>
          <w:i/>
        </w:rPr>
        <w:t>router</w:t>
      </w:r>
      <w:r>
        <w:rPr/>
        <w:t xml:space="preserve"> is an intermediaries that  routes messages in a network.</w:t>
      </w:r>
    </w:p>
    <w:p>
      <w:pPr>
        <w:pStyle w:val="Normal"/>
        <w:rPr/>
      </w:pPr>
      <w:r>
        <w:rPr/>
        <w:t>A container might be a single process on a single machine, but it might also be a distributed system spanning many processes and machines and use private means to present the container as one towards external parties.</w:t>
      </w:r>
    </w:p>
    <w:p>
      <w:pPr>
        <w:pStyle w:val="Normal"/>
        <w:rPr/>
      </w:pPr>
      <w:r>
        <w:rPr/>
        <w:t>AMQP</w:t>
      </w:r>
      <w:r>
        <w:rPr>
          <w:i/>
        </w:rPr>
        <w:t xml:space="preserve"> connections</w:t>
      </w:r>
      <w:r>
        <w:rPr/>
        <w:t xml:space="preserve"> and </w:t>
      </w:r>
      <w:r>
        <w:rPr>
          <w:i/>
        </w:rPr>
        <w:t>sessions</w:t>
      </w:r>
      <w:r>
        <w:rPr/>
        <w:t xml:space="preserve"> exist to establish communication paths for AMQP </w:t>
      </w:r>
      <w:r>
        <w:rPr>
          <w:i/>
        </w:rPr>
        <w:t>links</w:t>
      </w:r>
      <w:r>
        <w:rPr/>
        <w:t xml:space="preserve"> across an underlying transport network.</w:t>
      </w:r>
    </w:p>
    <w:p>
      <w:pPr>
        <w:pStyle w:val="Normal"/>
        <w:rPr/>
      </w:pPr>
      <w:r>
        <w:rPr/>
        <w:t>The core AMQP specification defines a binding of the AMQP connection layer to the TCP stream transport protocol, optionally with overlaid TLS. The AMQP Web Socket Binding specification defines a binding to the Web Socket protocol, which allows for network endpoint sharing with HTTPS.</w:t>
      </w:r>
    </w:p>
    <w:p>
      <w:pPr>
        <w:pStyle w:val="Normal"/>
        <w:rPr/>
      </w:pPr>
      <w:r>
        <w:rPr/>
        <w:t xml:space="preserve">If a container is realized as a distributed system, the implementation might use AMQP </w:t>
      </w:r>
      <w:r>
        <w:rPr>
          <w:i/>
        </w:rPr>
        <w:t>connections</w:t>
      </w:r>
      <w:r>
        <w:rPr/>
        <w:t xml:space="preserve"> and </w:t>
      </w:r>
      <w:r>
        <w:rPr>
          <w:i/>
        </w:rPr>
        <w:t>sessions</w:t>
      </w:r>
      <w:r>
        <w:rPr/>
        <w:t xml:space="preserve"> to establish communication paths within the scope of the same container, potentially on top of a system-specific stream layer.</w:t>
      </w:r>
    </w:p>
    <w:p>
      <w:pPr>
        <w:pStyle w:val="Normal"/>
        <w:rPr>
          <w:i/>
          <w:i/>
        </w:rPr>
      </w:pPr>
      <w:r>
        <w:rPr/>
        <w:t xml:space="preserve">More typically, AMQP </w:t>
      </w:r>
      <w:r>
        <w:rPr>
          <w:i/>
        </w:rPr>
        <w:t>connections</w:t>
      </w:r>
      <w:r>
        <w:rPr/>
        <w:t xml:space="preserve"> and </w:t>
      </w:r>
      <w:r>
        <w:rPr>
          <w:i/>
        </w:rPr>
        <w:t>sessions</w:t>
      </w:r>
      <w:r>
        <w:rPr/>
        <w:t xml:space="preserve"> serve to interconnect different </w:t>
      </w:r>
      <w:r>
        <w:rPr>
          <w:i/>
        </w:rPr>
        <w:t>containers</w:t>
      </w:r>
      <w:r>
        <w:rPr/>
        <w:t xml:space="preserve"> so that nodes on either side can communicate across them via </w:t>
      </w:r>
      <w:r>
        <w:rPr>
          <w:i/>
        </w:rPr>
        <w:t>links</w:t>
      </w:r>
      <w:r>
        <w:rPr/>
        <w:t xml:space="preserve">. The lifetime of a </w:t>
      </w:r>
      <w:r>
        <w:rPr>
          <w:i/>
        </w:rPr>
        <w:t>link</w:t>
      </w:r>
      <w:r>
        <w:rPr/>
        <w:t xml:space="preserve"> is independent of the lifetime of its hosting</w:t>
      </w:r>
      <w:r>
        <w:rPr>
          <w:i/>
        </w:rPr>
        <w:t xml:space="preserve"> session</w:t>
      </w:r>
      <w:r>
        <w:rPr/>
        <w:t xml:space="preserve">. If a </w:t>
      </w:r>
      <w:r>
        <w:rPr>
          <w:i/>
        </w:rPr>
        <w:t>connection</w:t>
      </w:r>
      <w:r>
        <w:rPr/>
        <w:t>, including its session(s)</w:t>
      </w:r>
      <w:r>
        <w:rPr>
          <w:i/>
        </w:rPr>
        <w:t xml:space="preserve">, </w:t>
      </w:r>
      <w:r>
        <w:rPr/>
        <w:t xml:space="preserve">gets interrupted, a previously established link MAY be recovered on a new </w:t>
      </w:r>
      <w:r>
        <w:rPr>
          <w:i/>
        </w:rPr>
        <w:t>connection</w:t>
      </w:r>
      <w:r>
        <w:rPr/>
        <w:t xml:space="preserve"> and </w:t>
      </w:r>
      <w:r>
        <w:rPr>
          <w:i/>
        </w:rPr>
        <w:t>session.</w:t>
      </w:r>
    </w:p>
    <w:p>
      <w:pPr>
        <w:pStyle w:val="Normal"/>
        <w:rPr/>
      </w:pPr>
      <w:r>
        <w:rPr/>
        <w:t>An AMQP container MAY be concurrently reachable via multiple, different underlying transport network endpoints and using different protocol bindings. Especially, an AMQP container MAY be reachable via different transport network endpoints that are each bound to networks which are otherwise unrelated.</w:t>
      </w:r>
    </w:p>
    <w:p>
      <w:pPr>
        <w:pStyle w:val="Normal"/>
        <w:rPr/>
      </w:pPr>
      <w:r>
        <w:rPr/>
        <w:t xml:space="preserve">This specification mandates that each container MUST use an AMQP network-unique </w:t>
      </w:r>
      <w:r>
        <w:rPr>
          <w:i/>
        </w:rPr>
        <w:t>container-id</w:t>
      </w:r>
      <w:r>
        <w:rPr/>
        <w:t xml:space="preserve"> to identify itself during connection establishment in the open performative.</w:t>
      </w:r>
    </w:p>
    <w:p>
      <w:pPr>
        <w:pStyle w:val="Normal"/>
        <w:rPr/>
      </w:pPr>
      <w:r>
        <w:rPr/>
      </w:r>
    </w:p>
    <w:p>
      <w:pPr>
        <w:pStyle w:val="Heading2"/>
        <w:numPr>
          <w:ilvl w:val="1"/>
          <w:numId w:val="1"/>
        </w:numPr>
        <w:ind w:left="576" w:hanging="576"/>
        <w:rPr/>
      </w:pPr>
      <w:bookmarkStart w:id="11" w:name="_26in1rg"/>
      <w:bookmarkEnd w:id="11"/>
      <w:r>
        <w:rPr/>
        <w:t>Scopes</w:t>
      </w:r>
    </w:p>
    <w:p>
      <w:pPr>
        <w:pStyle w:val="Normal"/>
        <w:rPr/>
      </w:pPr>
      <w:r>
        <w:rPr/>
        <w:t xml:space="preserve">AMQP </w:t>
      </w:r>
      <w:r>
        <w:rPr>
          <w:i/>
        </w:rPr>
        <w:t>nodes</w:t>
      </w:r>
      <w:r>
        <w:rPr/>
        <w:t xml:space="preserve"> and </w:t>
      </w:r>
      <w:r>
        <w:rPr>
          <w:i/>
        </w:rPr>
        <w:t>containers</w:t>
      </w:r>
      <w:r>
        <w:rPr/>
        <w:t xml:space="preserve"> are introduced in the core AMQP specification. This specification introduces a further addressing concept: Scopes. A scope is an addressing abstraction at the level of AMQP containers that either describes where a message or link originates from or where a message or link is destined to go. Scopes MAY form hierarchies and the MAY map to one or multiple containers. </w:t>
      </w:r>
    </w:p>
    <w:p>
      <w:pPr>
        <w:pStyle w:val="Normal"/>
        <w:rPr/>
      </w:pPr>
      <w:r>
        <w:rPr/>
        <w:t xml:space="preserve">A </w:t>
      </w:r>
      <w:r>
        <w:rPr>
          <w:i/>
        </w:rPr>
        <w:t>scope identifier</w:t>
      </w:r>
      <w:r>
        <w:rPr/>
        <w:t xml:space="preserve"> is a string that follows DNS naming conventions. </w:t>
      </w:r>
      <w:r>
        <w:rPr>
          <w:i/>
        </w:rPr>
        <w:t>Scope expressions</w:t>
      </w:r>
      <w:r>
        <w:rPr/>
        <w:t xml:space="preserve"> are matching conditions that can be evaluated against scope identifiers for routing or filtering.</w:t>
      </w:r>
    </w:p>
    <w:p>
      <w:pPr>
        <w:pStyle w:val="Normal"/>
        <w:rPr/>
      </w:pPr>
      <w:r>
        <w:rPr>
          <w:i/>
        </w:rPr>
        <w:t>Scope identifiers</w:t>
      </w:r>
      <w:r>
        <w:rPr/>
        <w:t xml:space="preserve"> are used for routing messages or links across AMQP container boundaries, potentially with one or more containers acting as routing intermediaries. Instead of having to handle container-ids for all potential routing targets, routing intermediaries can evaluate </w:t>
      </w:r>
      <w:r>
        <w:rPr>
          <w:i/>
        </w:rPr>
        <w:t>scope expressions</w:t>
      </w:r>
      <w:r>
        <w:rPr/>
        <w:t xml:space="preserve"> to determine which container to direct the message to.</w:t>
      </w:r>
    </w:p>
    <w:p>
      <w:pPr>
        <w:pStyle w:val="Normal"/>
        <w:rPr/>
      </w:pPr>
      <w:r>
        <w:rPr/>
        <w:t xml:space="preserve">A </w:t>
      </w:r>
      <w:r>
        <w:rPr>
          <w:i/>
        </w:rPr>
        <w:t>scope identifier</w:t>
      </w:r>
      <w:r>
        <w:rPr/>
        <w:t xml:space="preserve"> is a structured name that represents a logical routing target or source. The term </w:t>
      </w:r>
      <w:r>
        <w:rPr>
          <w:i/>
        </w:rPr>
        <w:t>scope</w:t>
      </w:r>
      <w:r>
        <w:rPr/>
        <w:t xml:space="preserve"> reflects that the addressed realm has further internal structure (nodes).</w:t>
      </w:r>
    </w:p>
    <w:p>
      <w:pPr>
        <w:pStyle w:val="Normal"/>
        <w:rPr/>
      </w:pPr>
      <w:r>
        <w:rPr/>
        <w:t xml:space="preserve">While </w:t>
      </w:r>
      <w:r>
        <w:rPr>
          <w:i/>
        </w:rPr>
        <w:t>scope identifiers</w:t>
      </w:r>
      <w:r>
        <w:rPr/>
        <w:t xml:space="preserve"> follow DNS naming conventions, but they do not have to be registered in DNS and they don’t have an associated IP address. They are just names describing logical realms in a system, and the DNS-like structure helps expressing hierarchical relationships. </w:t>
      </w:r>
    </w:p>
    <w:p>
      <w:pPr>
        <w:pStyle w:val="Normal"/>
        <w:rPr/>
      </w:pPr>
      <w:r>
        <w:rPr/>
        <w:t>For example, scope identifiers MAY be any of the following:</w:t>
      </w:r>
    </w:p>
    <w:p>
      <w:pPr>
        <w:pStyle w:val="Normal"/>
        <w:numPr>
          <w:ilvl w:val="0"/>
          <w:numId w:val="14"/>
        </w:numPr>
        <w:ind w:left="720" w:hanging="360"/>
        <w:rPr/>
      </w:pPr>
      <w:r>
        <w:rPr/>
        <w:t>Arbitrary names for use in a private network with it's own naming conventions</w:t>
      </w:r>
    </w:p>
    <w:p>
      <w:pPr>
        <w:pStyle w:val="Normal"/>
        <w:numPr>
          <w:ilvl w:val="0"/>
          <w:numId w:val="14"/>
        </w:numPr>
        <w:ind w:left="720" w:hanging="360"/>
        <w:rPr/>
      </w:pPr>
      <w:r>
        <w:rPr/>
        <w:t>UUID-based names</w:t>
      </w:r>
    </w:p>
    <w:p>
      <w:pPr>
        <w:pStyle w:val="Normal"/>
        <w:numPr>
          <w:ilvl w:val="0"/>
          <w:numId w:val="14"/>
        </w:numPr>
        <w:ind w:left="720" w:hanging="360"/>
        <w:rPr/>
      </w:pPr>
      <w:r>
        <w:rPr/>
        <w:t>Subdomain-names of a registered DNS domain to provide internet-unique naming. DNS scope names do not need to have any IP addresses registered.</w:t>
      </w:r>
    </w:p>
    <w:p>
      <w:pPr>
        <w:pStyle w:val="Normal"/>
        <w:rPr/>
      </w:pPr>
      <w:r>
        <w:rPr/>
        <w:t>While the identifier of a container MUST be unique and stable within an AMQP network, scope identifiers are more flexible. A container MAY have any number of associated scope identifiers. Reversely, a scope identifier MAY be associated with several containers.</w:t>
      </w:r>
    </w:p>
    <w:p>
      <w:pPr>
        <w:pStyle w:val="Heading2"/>
        <w:numPr>
          <w:ilvl w:val="1"/>
          <w:numId w:val="1"/>
        </w:numPr>
        <w:ind w:left="576" w:hanging="576"/>
        <w:rPr/>
      </w:pPr>
      <w:bookmarkStart w:id="12" w:name="_lnxbz9"/>
      <w:bookmarkEnd w:id="12"/>
      <w:r>
        <w:rPr/>
        <w:t>Relationship between Scope and Container Identifiers</w:t>
      </w:r>
    </w:p>
    <w:p>
      <w:pPr>
        <w:pStyle w:val="Normal"/>
        <w:rPr/>
      </w:pPr>
      <w:r>
        <w:rPr/>
        <w:t xml:space="preserve">Scopes and Containers have a many-to-many relationship. Many containers can belong to one scope, a single container can belong to many scopes. </w:t>
      </w:r>
    </w:p>
    <w:p>
      <w:pPr>
        <w:pStyle w:val="Normal"/>
        <w:rPr/>
      </w:pPr>
      <w:r>
        <w:rPr/>
        <w:t>If a message is sent to an address with a scope then the AMQP network MUST deliver that message to a container in that scope. If an address does not have a scope then it MAY be handled by immediately connected container or MAY be forwarded to any other container.</w:t>
      </w:r>
    </w:p>
    <w:p>
      <w:pPr>
        <w:pStyle w:val="Normal"/>
        <w:rPr/>
      </w:pPr>
      <w:r>
        <w:rPr/>
        <w:t>How the network maps scope names to container names, or determines membership of a scope, is outside the scope of this specification.</w:t>
      </w:r>
    </w:p>
    <w:p>
      <w:pPr>
        <w:pStyle w:val="Normal"/>
        <w:rPr/>
      </w:pPr>
      <w:r>
        <w:rPr/>
      </w:r>
    </w:p>
    <w:p>
      <w:pPr>
        <w:pStyle w:val="Normal"/>
        <w:rPr/>
      </w:pPr>
      <w:r>
        <w:rPr/>
        <w:t>In the core AMQP specification, the container identifier (container-id) is used for containers to identify themselves to the communicating peer in the OPEN performative that is exchanged during connection establishment. The container-id is never used to locate the container.</w:t>
      </w:r>
    </w:p>
    <w:p>
      <w:pPr>
        <w:pStyle w:val="Normal"/>
        <w:rPr/>
      </w:pPr>
      <w:r>
        <w:rPr/>
        <w:t xml:space="preserve">The </w:t>
      </w:r>
      <w:r>
        <w:rPr>
          <w:i/>
        </w:rPr>
        <w:t>scope</w:t>
      </w:r>
      <w:r>
        <w:rPr/>
        <w:t xml:space="preserve"> </w:t>
      </w:r>
      <w:r>
        <w:rPr>
          <w:i/>
        </w:rPr>
        <w:t>identifier</w:t>
      </w:r>
      <w:r>
        <w:rPr/>
        <w:t xml:space="preserve"> introduced in this specification is meant to facilitate locating containers, but it does not define or constrain specific methods by which the container is located. </w:t>
      </w:r>
    </w:p>
    <w:p>
      <w:pPr>
        <w:pStyle w:val="Normal"/>
        <w:rPr/>
      </w:pPr>
      <w:r>
        <w:rPr/>
      </w:r>
    </w:p>
    <w:p>
      <w:pPr>
        <w:pStyle w:val="Normal"/>
        <w:rPr>
          <w:b/>
          <w:b/>
        </w:rPr>
      </w:pPr>
      <w:r>
        <w:rPr>
          <w:b/>
        </w:rPr>
        <w:t>Non-normative example:</w:t>
      </w:r>
    </w:p>
    <w:p>
      <w:pPr>
        <w:pStyle w:val="Normal"/>
        <w:rPr/>
      </w:pPr>
      <w:r>
        <w:rPr/>
        <w:t xml:space="preserve">Consider a lookup table inside of a container acting as a sender that pairs </w:t>
      </w:r>
      <w:r>
        <w:rPr>
          <w:i/>
        </w:rPr>
        <w:t>scope expressions</w:t>
      </w:r>
      <w:r>
        <w:rPr/>
        <w:t xml:space="preserve"> with AMQP URIs identifying the peer containers handling further routing, for instance:</w:t>
      </w:r>
    </w:p>
    <w:p>
      <w:pPr>
        <w:pStyle w:val="Normal"/>
        <w:rPr/>
      </w:pPr>
      <w:r>
        <w:rPr/>
      </w:r>
    </w:p>
    <w:tbl>
      <w:tblPr>
        <w:tblStyle w:val="Table1"/>
        <w:tblW w:w="9349" w:type="dxa"/>
        <w:jc w:val="lef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Look w:val="04a0"/>
      </w:tblPr>
      <w:tblGrid>
        <w:gridCol w:w="4675"/>
        <w:gridCol w:w="4673"/>
      </w:tblGrid>
      <w:tr>
        <w:trPr/>
        <w:tc>
          <w:tcPr>
            <w:tcW w:w="4675"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rmal"/>
              <w:spacing w:lineRule="auto" w:line="240" w:before="80" w:after="80"/>
              <w:rPr>
                <w:b/>
                <w:b/>
              </w:rPr>
            </w:pPr>
            <w:r>
              <w:rPr>
                <w:b/>
              </w:rPr>
              <w:t>Scope expression</w:t>
            </w:r>
          </w:p>
        </w:tc>
        <w:tc>
          <w:tcPr>
            <w:tcW w:w="4673"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rmal"/>
              <w:spacing w:lineRule="auto" w:line="240" w:before="80" w:after="80"/>
              <w:rPr>
                <w:b/>
                <w:b/>
              </w:rPr>
            </w:pPr>
            <w:r>
              <w:rPr>
                <w:b/>
              </w:rPr>
              <w:t>Target URI</w:t>
            </w:r>
          </w:p>
        </w:tc>
      </w:tr>
      <w:tr>
        <w:trPr/>
        <w:tc>
          <w:tcPr>
            <w:tcW w:w="4675"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F2F2F2" w:val="clear"/>
          </w:tcPr>
          <w:p>
            <w:pPr>
              <w:pStyle w:val="Normal"/>
              <w:spacing w:lineRule="auto" w:line="240" w:before="80" w:after="80"/>
              <w:rPr>
                <w:b/>
                <w:b/>
              </w:rPr>
            </w:pPr>
            <w:r>
              <w:rPr>
                <w:b/>
              </w:rPr>
              <w:t>singapore.southeast-asia.amqp.org</w:t>
            </w:r>
          </w:p>
        </w:tc>
        <w:tc>
          <w:tcPr>
            <w:tcW w:w="4673"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F2F2F2" w:val="clear"/>
          </w:tcPr>
          <w:p>
            <w:pPr>
              <w:pStyle w:val="Normal"/>
              <w:spacing w:lineRule="auto" w:line="240" w:before="80" w:after="80"/>
              <w:rPr/>
            </w:pPr>
            <w:r>
              <w:rPr/>
              <w:t>amqps://sea-2.example.com/</w:t>
            </w:r>
          </w:p>
        </w:tc>
      </w:tr>
      <w:tr>
        <w:trPr/>
        <w:tc>
          <w:tcPr>
            <w:tcW w:w="4675"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rmal"/>
              <w:spacing w:lineRule="auto" w:line="240" w:before="80" w:after="80"/>
              <w:rPr>
                <w:b/>
                <w:b/>
              </w:rPr>
            </w:pPr>
            <w:r>
              <w:rPr>
                <w:b/>
              </w:rPr>
              <w:t>*.southeast-asia.amqp.org</w:t>
            </w:r>
          </w:p>
        </w:tc>
        <w:tc>
          <w:tcPr>
            <w:tcW w:w="4673"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rmal"/>
              <w:spacing w:lineRule="auto" w:line="240" w:before="80" w:after="80"/>
              <w:rPr/>
            </w:pPr>
            <w:r>
              <w:rPr/>
              <w:t>amqps://sea-1.example.com/queue1</w:t>
            </w:r>
          </w:p>
        </w:tc>
      </w:tr>
      <w:tr>
        <w:trPr/>
        <w:tc>
          <w:tcPr>
            <w:tcW w:w="4675"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F2F2F2" w:val="clear"/>
          </w:tcPr>
          <w:p>
            <w:pPr>
              <w:pStyle w:val="Normal"/>
              <w:spacing w:lineRule="auto" w:line="240" w:before="80" w:after="80"/>
              <w:rPr>
                <w:b/>
                <w:b/>
              </w:rPr>
            </w:pPr>
            <w:r>
              <w:rPr>
                <w:b/>
              </w:rPr>
              <w:t>west-europe.amqp.org</w:t>
            </w:r>
          </w:p>
        </w:tc>
        <w:tc>
          <w:tcPr>
            <w:tcW w:w="4673"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F2F2F2" w:val="clear"/>
          </w:tcPr>
          <w:p>
            <w:pPr>
              <w:pStyle w:val="Normal"/>
              <w:spacing w:lineRule="auto" w:line="240" w:before="80" w:after="80"/>
              <w:rPr/>
            </w:pPr>
            <w:r>
              <w:rPr/>
              <w:t>amqps://weu-1.example.com/(europe.amqp.org)/</w:t>
            </w:r>
          </w:p>
        </w:tc>
      </w:tr>
      <w:tr>
        <w:trPr/>
        <w:tc>
          <w:tcPr>
            <w:tcW w:w="4675"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rmal"/>
              <w:spacing w:lineRule="auto" w:line="240" w:before="80" w:after="80"/>
              <w:rPr>
                <w:b/>
                <w:b/>
              </w:rPr>
            </w:pPr>
            <w:r>
              <w:rPr>
                <w:b/>
              </w:rPr>
              <w:t>*.amqp.org</w:t>
            </w:r>
          </w:p>
        </w:tc>
        <w:tc>
          <w:tcPr>
            <w:tcW w:w="4673"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rmal"/>
              <w:spacing w:lineRule="auto" w:line="240" w:before="80" w:after="80"/>
              <w:rPr/>
            </w:pPr>
            <w:r>
              <w:rPr/>
              <w:t>amqp:(world.example.com)</w:t>
            </w:r>
          </w:p>
        </w:tc>
      </w:tr>
    </w:tbl>
    <w:p>
      <w:pPr>
        <w:pStyle w:val="Normal"/>
        <w:rPr/>
      </w:pPr>
      <w:r>
        <w:rPr/>
      </w:r>
    </w:p>
    <w:p>
      <w:pPr>
        <w:pStyle w:val="Normal"/>
        <w:rPr/>
      </w:pPr>
      <w:r>
        <w:rPr/>
        <w:t xml:space="preserve">When the sending container needs to resolve a scope identifier, for example by encountering it in a link target address or inside the </w:t>
      </w:r>
      <w:r>
        <w:rPr>
          <w:i/>
        </w:rPr>
        <w:t>to</w:t>
      </w:r>
      <w:r>
        <w:rPr/>
        <w:t xml:space="preserve"> property of a message, it consults the lookup table for finding a </w:t>
      </w:r>
      <w:r>
        <w:rPr>
          <w:i/>
        </w:rPr>
        <w:t>scope expression</w:t>
      </w:r>
      <w:r>
        <w:rPr/>
        <w:t xml:space="preserve"> match, and the lookup yields a target URI if a match is found.</w:t>
      </w:r>
    </w:p>
    <w:p>
      <w:pPr>
        <w:pStyle w:val="Normal"/>
        <w:rPr/>
      </w:pPr>
      <w:r>
        <w:rPr/>
        <w:t>The target URI is then used to determine the next routing activities. Those might involve connecting to the network endpoint indicated in the URI or using some private configuration information for creating such a connection. Scope and path information in the target URI might be used to further direct the message or link flow. The specifics of how that might occur are out of scope for this specification.</w:t>
      </w:r>
    </w:p>
    <w:p>
      <w:pPr>
        <w:pStyle w:val="Normal"/>
        <w:rPr/>
      </w:pPr>
      <w:r>
        <w:rPr/>
        <w:t xml:space="preserve">Whether the target container is the ultimate message target scope or whether it chooses to route either links or messages further onwards is a private concern of the target container. The sending container therefore does not need to understand how the </w:t>
      </w:r>
      <w:r>
        <w:rPr>
          <w:i/>
        </w:rPr>
        <w:t>container-id</w:t>
      </w:r>
      <w:r>
        <w:rPr/>
        <w:t xml:space="preserve"> received via the target container’s OPEN performative relates to the </w:t>
      </w:r>
      <w:r>
        <w:rPr>
          <w:i/>
        </w:rPr>
        <w:t>scope identifier</w:t>
      </w:r>
      <w:r>
        <w:rPr/>
        <w:t xml:space="preserve">. The only relevance of the </w:t>
      </w:r>
      <w:r>
        <w:rPr>
          <w:i/>
        </w:rPr>
        <w:t>container-id</w:t>
      </w:r>
      <w:r>
        <w:rPr/>
        <w:t xml:space="preserve"> is that for link recovery, the </w:t>
      </w:r>
      <w:r>
        <w:rPr>
          <w:i/>
        </w:rPr>
        <w:t>container-id</w:t>
      </w:r>
      <w:r>
        <w:rPr/>
        <w:t xml:space="preserve"> of a newly established recovery connection MUST match that of the prior connection, and the </w:t>
      </w:r>
      <w:r>
        <w:rPr>
          <w:i/>
        </w:rPr>
        <w:t>container-id</w:t>
      </w:r>
      <w:r>
        <w:rPr/>
        <w:t xml:space="preserve"> might also be handy as a lookup key for established connections.</w:t>
      </w:r>
    </w:p>
    <w:p>
      <w:pPr>
        <w:pStyle w:val="Normal"/>
        <w:rPr/>
      </w:pPr>
      <w:r>
        <w:rPr/>
        <w:t xml:space="preserve">When the </w:t>
      </w:r>
      <w:r>
        <w:rPr>
          <w:i/>
        </w:rPr>
        <w:t>scope identifier</w:t>
      </w:r>
      <w:r>
        <w:rPr/>
        <w:t xml:space="preserve"> is absent from a fully qualified address expression or when it is empty, the address targets the “current” container, whereby the “current” container is where the address expression is being evaluated. For instance, in the ATTACH performative, the </w:t>
      </w:r>
      <w:r>
        <w:rPr>
          <w:i/>
        </w:rPr>
        <w:t xml:space="preserve">target </w:t>
      </w:r>
      <w:r>
        <w:rPr/>
        <w:t xml:space="preserve">and </w:t>
      </w:r>
      <w:r>
        <w:rPr>
          <w:i/>
        </w:rPr>
        <w:t>source</w:t>
      </w:r>
      <w:r>
        <w:rPr/>
        <w:t xml:space="preserve"> addresses are evaluated by the receiving container and are therefore relative to that container unless further qualified.</w:t>
      </w:r>
    </w:p>
    <w:p>
      <w:pPr>
        <w:pStyle w:val="Normal"/>
        <w:rPr/>
      </w:pPr>
      <w:r>
        <w:rPr/>
      </w:r>
    </w:p>
    <w:p>
      <w:pPr>
        <w:pStyle w:val="Normal"/>
        <w:rPr/>
      </w:pPr>
      <w:r>
        <w:rPr/>
      </w:r>
    </w:p>
    <w:p>
      <w:pPr>
        <w:pStyle w:val="Normal"/>
        <w:rPr/>
      </w:pPr>
      <w:r>
        <w:rPr/>
      </w:r>
    </w:p>
    <w:p>
      <w:pPr>
        <w:pStyle w:val="Normal"/>
        <w:rPr/>
      </w:pPr>
      <w:r>
        <w:rPr/>
      </w:r>
      <w:r>
        <w:br w:type="page"/>
      </w:r>
    </w:p>
    <w:p>
      <w:pPr>
        <w:pStyle w:val="Heading1"/>
        <w:numPr>
          <w:ilvl w:val="0"/>
          <w:numId w:val="1"/>
        </w:numPr>
        <w:ind w:left="432" w:hanging="432"/>
        <w:rPr/>
      </w:pPr>
      <w:bookmarkStart w:id="13" w:name="_35nkun2"/>
      <w:bookmarkEnd w:id="13"/>
      <w:r>
        <w:rPr/>
        <w:t>Addressing Elements</w:t>
      </w:r>
    </w:p>
    <w:p>
      <w:pPr>
        <w:pStyle w:val="Normal"/>
        <w:rPr/>
      </w:pPr>
      <w:r>
        <w:rPr/>
        <w:t>AMQP addresses are used to establish IP network connections between containers, to establish links between nodes within the same container or across different containers, and to route messages inside or across containers based on their addressing metadata.</w:t>
      </w:r>
    </w:p>
    <w:p>
      <w:pPr>
        <w:pStyle w:val="Normal"/>
        <w:rPr/>
      </w:pPr>
      <w:r>
        <w:rPr/>
        <w:t>An address needs to be able to hold the following information:</w:t>
      </w:r>
    </w:p>
    <w:p>
      <w:pPr>
        <w:pStyle w:val="Normal"/>
        <w:keepNext w:val="false"/>
        <w:keepLines w:val="false"/>
        <w:widowControl/>
        <w:numPr>
          <w:ilvl w:val="0"/>
          <w:numId w:val="8"/>
        </w:numPr>
        <w:shd w:val="clear" w:fill="auto"/>
        <w:spacing w:lineRule="auto" w:line="240" w:before="8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A protocol scheme to indicate how communication should be initiated when a network connection is required. </w:t>
      </w:r>
    </w:p>
    <w:p>
      <w:pPr>
        <w:pStyle w:val="Normal"/>
        <w:keepNext w:val="false"/>
        <w:keepLines w:val="false"/>
        <w:widowControl/>
        <w:numPr>
          <w:ilvl w:val="0"/>
          <w:numId w:val="8"/>
        </w:numPr>
        <w:shd w:val="clear" w:fill="auto"/>
        <w:spacing w:lineRule="auto" w:line="240"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An “authority” that includes network endpoint information for establishing a connection.</w:t>
      </w:r>
    </w:p>
    <w:p>
      <w:pPr>
        <w:pStyle w:val="Normal"/>
        <w:keepNext w:val="false"/>
        <w:keepLines w:val="false"/>
        <w:widowControl/>
        <w:numPr>
          <w:ilvl w:val="0"/>
          <w:numId w:val="8"/>
        </w:numPr>
        <w:shd w:val="clear" w:fill="auto"/>
        <w:spacing w:lineRule="auto" w:line="240"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A scope identifier that indicates which logical AMQP network scope, and, ultimately, which container the message or link is directed towards. </w:t>
      </w:r>
    </w:p>
    <w:p>
      <w:pPr>
        <w:pStyle w:val="Normal"/>
        <w:keepNext w:val="false"/>
        <w:keepLines w:val="false"/>
        <w:widowControl/>
        <w:numPr>
          <w:ilvl w:val="0"/>
          <w:numId w:val="8"/>
        </w:numPr>
        <w:shd w:val="clear" w:fill="auto"/>
        <w:spacing w:lineRule="auto" w:line="240"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A path expression that maps to a terminus inside the target container. </w:t>
      </w:r>
    </w:p>
    <w:p>
      <w:pPr>
        <w:pStyle w:val="Normal"/>
        <w:keepNext w:val="false"/>
        <w:keepLines w:val="false"/>
        <w:widowControl/>
        <w:numPr>
          <w:ilvl w:val="0"/>
          <w:numId w:val="8"/>
        </w:numPr>
        <w:shd w:val="clear" w:fill="auto"/>
        <w:spacing w:lineRule="auto" w:line="240" w:before="0" w:after="80"/>
        <w:ind w:left="72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set of application-defined parameters that allow embedding information in the URI that is required for establishing the desired communication path.</w:t>
      </w:r>
    </w:p>
    <w:p>
      <w:pPr>
        <w:pStyle w:val="Heading2"/>
        <w:numPr>
          <w:ilvl w:val="1"/>
          <w:numId w:val="1"/>
        </w:numPr>
        <w:ind w:left="576" w:hanging="576"/>
        <w:rPr/>
      </w:pPr>
      <w:bookmarkStart w:id="14" w:name="_1ksv4uv"/>
      <w:bookmarkEnd w:id="14"/>
      <w:r>
        <w:rPr/>
        <w:t>Protocol Schemes</w:t>
      </w:r>
    </w:p>
    <w:p>
      <w:pPr>
        <w:pStyle w:val="Normal"/>
        <w:rPr/>
      </w:pPr>
      <w:r>
        <w:rPr/>
        <w:t xml:space="preserve">For the core AMQP transport, the defined schemes are </w:t>
      </w:r>
      <w:r>
        <w:rPr>
          <w:i/>
        </w:rPr>
        <w:t>amqp</w:t>
      </w:r>
      <w:r>
        <w:rPr/>
        <w:t xml:space="preserve"> for regular AMQP connections with in-band TLS upgrades, and </w:t>
      </w:r>
      <w:r>
        <w:rPr>
          <w:i/>
        </w:rPr>
        <w:t>amqps</w:t>
      </w:r>
      <w:r>
        <w:rPr/>
        <w:t xml:space="preserve"> for the alternate establishment connection mode that begins with TLS connection (Section 5.2.1) [AMQP].  </w:t>
      </w:r>
    </w:p>
    <w:p>
      <w:pPr>
        <w:pStyle w:val="Normal"/>
        <w:rPr/>
      </w:pPr>
      <w:r>
        <w:rPr/>
        <w:t>The default TCP port for the amqp scheme is 5672. The default TCP port for the amqps scheme is 5671.</w:t>
      </w:r>
    </w:p>
    <w:p>
      <w:pPr>
        <w:pStyle w:val="Normal"/>
        <w:rPr/>
      </w:pPr>
      <w:r>
        <w:rPr/>
        <w:t xml:space="preserve">AMQP WebSocket Binding [AMQPWS] endpoints MUST either be described with the standard </w:t>
      </w:r>
      <w:r>
        <w:rPr>
          <w:i/>
        </w:rPr>
        <w:t>ws</w:t>
      </w:r>
      <w:r>
        <w:rPr/>
        <w:t xml:space="preserve"> (non-secure) or </w:t>
      </w:r>
      <w:r>
        <w:rPr>
          <w:i/>
        </w:rPr>
        <w:t>wss</w:t>
      </w:r>
      <w:r>
        <w:rPr/>
        <w:t xml:space="preserve"> (</w:t>
      </w:r>
      <w:r>
        <w:rPr>
          <w:i/>
        </w:rPr>
        <w:t>secure, TLS</w:t>
      </w:r>
      <w:r>
        <w:rPr/>
        <w:t xml:space="preserve">) WebSocket schemes. </w:t>
      </w:r>
    </w:p>
    <w:p>
      <w:pPr>
        <w:pStyle w:val="Normal"/>
        <w:keepNext w:val="false"/>
        <w:keepLines w:val="false"/>
        <w:widowControl/>
        <w:shd w:val="clear" w:fill="auto"/>
        <w:spacing w:lineRule="auto" w:line="240" w:before="80" w:after="80"/>
        <w:ind w:left="36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The default TCP port for the </w:t>
      </w:r>
      <w:r>
        <w:rPr>
          <w:rFonts w:eastAsia="Arial" w:cs="Arial"/>
          <w:b w:val="false"/>
          <w:i/>
          <w:caps w:val="false"/>
          <w:smallCaps w:val="false"/>
          <w:strike w:val="false"/>
          <w:dstrike w:val="false"/>
          <w:color w:val="000000"/>
          <w:position w:val="0"/>
          <w:sz w:val="20"/>
          <w:sz w:val="20"/>
          <w:szCs w:val="20"/>
          <w:u w:val="none"/>
          <w:shd w:fill="auto" w:val="clear"/>
          <w:vertAlign w:val="baseline"/>
        </w:rPr>
        <w:t xml:space="preserve">ws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scheme is 80. The default TCP port for the </w:t>
      </w:r>
      <w:r>
        <w:rPr>
          <w:rFonts w:eastAsia="Arial" w:cs="Arial"/>
          <w:b w:val="false"/>
          <w:i/>
          <w:caps w:val="false"/>
          <w:smallCaps w:val="false"/>
          <w:strike w:val="false"/>
          <w:dstrike w:val="false"/>
          <w:color w:val="000000"/>
          <w:position w:val="0"/>
          <w:sz w:val="20"/>
          <w:sz w:val="20"/>
          <w:szCs w:val="20"/>
          <w:u w:val="none"/>
          <w:shd w:fill="auto" w:val="clear"/>
          <w:vertAlign w:val="baseline"/>
        </w:rPr>
        <w:t>wss</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scheme is 443.</w:t>
      </w:r>
    </w:p>
    <w:p>
      <w:pPr>
        <w:pStyle w:val="Normal"/>
        <w:rPr/>
      </w:pPr>
      <w:r>
        <w:rPr/>
        <w:t xml:space="preserve">For WebSockets, the client will subsequently rely on the </w:t>
      </w:r>
      <w:r>
        <w:rPr>
          <w:i/>
        </w:rPr>
        <w:t>amqp</w:t>
      </w:r>
      <w:r>
        <w:rPr/>
        <w:t xml:space="preserve"> WebSocket subprotocol negotiation for discovering whether the endpoint does indeed support AMQP 1.0.</w:t>
      </w:r>
    </w:p>
    <w:p>
      <w:pPr>
        <w:pStyle w:val="Normal"/>
        <w:rPr>
          <w:b/>
          <w:b/>
        </w:rPr>
      </w:pPr>
      <w:r>
        <w:rPr/>
        <w:t xml:space="preserve">The </w:t>
      </w:r>
      <w:r>
        <w:rPr>
          <w:i/>
        </w:rPr>
        <w:t>scope</w:t>
      </w:r>
      <w:r>
        <w:rPr/>
        <w:t xml:space="preserve"> scheme is a network and transport protocol independent scheme for URIs that only carry </w:t>
      </w:r>
      <w:r>
        <w:rPr>
          <w:i/>
        </w:rPr>
        <w:t>scope</w:t>
      </w:r>
      <w:r>
        <w:rPr/>
        <w:t xml:space="preserve"> and </w:t>
      </w:r>
      <w:r>
        <w:rPr>
          <w:i/>
        </w:rPr>
        <w:t>path</w:t>
      </w:r>
      <w:r>
        <w:rPr/>
        <w:t xml:space="preserve"> information. While this specification defines the </w:t>
      </w:r>
      <w:r>
        <w:rPr>
          <w:i/>
        </w:rPr>
        <w:t>scope</w:t>
      </w:r>
      <w:r>
        <w:rPr/>
        <w:t xml:space="preserve"> scheme and its syntax, </w:t>
      </w:r>
      <w:r>
        <w:rPr>
          <w:i/>
        </w:rPr>
        <w:t>scope</w:t>
      </w:r>
      <w:r>
        <w:rPr/>
        <w:t xml:space="preserve"> URIs and the supporting abstract address model can also be used with overlay networks that are not AMQP based or that use a mix of AMQP and other protocols.</w:t>
      </w:r>
    </w:p>
    <w:p>
      <w:pPr>
        <w:pStyle w:val="Heading2"/>
        <w:numPr>
          <w:ilvl w:val="1"/>
          <w:numId w:val="1"/>
        </w:numPr>
        <w:ind w:left="576" w:hanging="576"/>
        <w:rPr/>
      </w:pPr>
      <w:r>
        <w:rPr/>
        <w:t xml:space="preserve">Network Endpoint </w:t>
      </w:r>
      <w:del w:id="0" w:author="Alan Conway" w:date="2019-01-22T00:19:17Z">
        <w:r>
          <w:rPr/>
          <w:delText>(Authority)</w:delText>
        </w:r>
      </w:del>
    </w:p>
    <w:p>
      <w:pPr>
        <w:pStyle w:val="Normal"/>
        <w:rPr/>
      </w:pPr>
      <w:r>
        <w:rPr/>
        <w:t xml:space="preserve">While AMQP’s addressing model is primarily a high-level abstraction for overlay networks, external clients outside of such an overlay network must be able to find an entry point (“on-ramp”) into such an overlay network and the overlay network parties need to be able to locate eachother on the underlying network as well. Therefore, some address expressions need to carry both logical addressing information as well as network endpoint addressing information. </w:t>
      </w:r>
    </w:p>
    <w:p>
      <w:pPr>
        <w:pStyle w:val="Normal"/>
        <w:rPr/>
      </w:pPr>
      <w:r>
        <w:rPr/>
        <w:t>For the current AMQP transport bindings, the network endpoint will generally be an IP network address or an IP address resolvable hostname along with a TCP port number. The network endpoint’s port number is only required if it deviates from the protocol scheme’s default. For uses of AMQP with non-IP transports, the conformance rules spelled out here are equivalently applicable.</w:t>
      </w:r>
    </w:p>
    <w:p>
      <w:pPr>
        <w:pStyle w:val="Normal"/>
        <w:rPr/>
      </w:pPr>
      <w:r>
        <w:rPr/>
        <w:t xml:space="preserve">The IP network endpoint identifies the “on-ramp” into an AMQP network; it helps an otherwise external party (typically referred to as “client”) to establish a connection to a container that is part of said AMQP network. </w:t>
      </w:r>
    </w:p>
    <w:p>
      <w:pPr>
        <w:pStyle w:val="Normal"/>
        <w:rPr/>
      </w:pPr>
      <w:r>
        <w:rPr/>
      </w:r>
    </w:p>
    <w:p>
      <w:pPr>
        <w:pStyle w:val="Normal"/>
        <w:rPr/>
      </w:pPr>
      <w:r>
        <w:rPr/>
      </w:r>
    </w:p>
    <w:p>
      <w:pPr>
        <w:pStyle w:val="Normal"/>
        <w:rPr/>
      </w:pPr>
      <w:r>
        <w:rPr/>
      </w:r>
    </w:p>
    <w:p>
      <w:pPr>
        <w:pStyle w:val="Normal"/>
        <w:keepNext w:val="false"/>
        <w:keepLines w:val="false"/>
        <w:widowControl/>
        <w:shd w:val="clear" w:fill="auto"/>
        <w:spacing w:lineRule="auto" w:line="240" w:before="80" w:after="8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vertAlign w:val="baseline"/>
        </w:rPr>
      </w:r>
    </w:p>
    <w:p>
      <w:pPr>
        <w:pStyle w:val="Normal"/>
        <w:rPr/>
      </w:pPr>
      <w:r>
        <w:rPr/>
      </w:r>
    </w:p>
    <w:p>
      <w:pPr>
        <w:pStyle w:val="Normal"/>
        <w:widowControl/>
        <w:shd w:val="clear" w:fill="auto"/>
        <w:spacing w:lineRule="auto" w:line="240" w:before="80" w:after="80"/>
        <w:ind w:left="0" w:right="0" w:hanging="0"/>
        <w:jc w:val="left"/>
        <w:rPr/>
      </w:pPr>
      <w:del w:id="1" w:author="Alan Conway" w:date="2019-01-22T00:25:29Z">
        <w:r>
          <w:rPr/>
          <w:delText>AMQP addresses with a URL authority serve two purposes:</w:delText>
        </w:r>
      </w:del>
    </w:p>
    <w:p>
      <w:pPr>
        <w:pStyle w:val="Normal"/>
        <w:keepNext w:val="false"/>
        <w:keepLines w:val="false"/>
        <w:widowControl/>
        <w:numPr>
          <w:ilvl w:val="0"/>
          <w:numId w:val="17"/>
        </w:numPr>
        <w:shd w:val="clear" w:fill="auto"/>
        <w:spacing w:lineRule="auto" w:line="240" w:before="80" w:after="80"/>
        <w:ind w:left="720" w:right="0" w:hanging="360"/>
        <w:jc w:val="left"/>
        <w:rPr/>
      </w:pPr>
      <w:del w:id="2" w:author="Alan Conway" w:date="2019-01-22T00:25:29Z">
        <w:r>
          <w:rPr>
            <w:rFonts w:eastAsia="Arial" w:cs="Arial"/>
            <w:b w:val="false"/>
            <w:i w:val="false"/>
            <w:caps w:val="false"/>
            <w:smallCaps w:val="false"/>
            <w:strike w:val="false"/>
            <w:dstrike w:val="false"/>
            <w:color w:val="000000"/>
            <w:position w:val="0"/>
            <w:sz w:val="20"/>
            <w:sz w:val="20"/>
            <w:szCs w:val="20"/>
            <w:u w:val="none"/>
            <w:shd w:fill="auto" w:val="clear"/>
            <w:vertAlign w:val="baseline"/>
          </w:rPr>
          <w:delText>As a URL that can be stored externally and combines connection information with a single AMQP address.</w:delText>
        </w:r>
      </w:del>
    </w:p>
    <w:p>
      <w:pPr>
        <w:pStyle w:val="Normal"/>
        <w:keepNext w:val="false"/>
        <w:keepLines w:val="false"/>
        <w:widowControl/>
        <w:numPr>
          <w:ilvl w:val="0"/>
          <w:numId w:val="17"/>
        </w:numPr>
        <w:shd w:val="clear" w:fill="auto"/>
        <w:spacing w:lineRule="auto" w:line="240" w:before="80" w:after="80"/>
        <w:ind w:left="720" w:right="0" w:hanging="360"/>
        <w:jc w:val="left"/>
        <w:rPr/>
      </w:pPr>
      <w:del w:id="3" w:author="Alan Conway" w:date="2019-01-22T00:25:29Z">
        <w:r>
          <w:rPr>
            <w:rFonts w:eastAsia="Arial" w:cs="Arial"/>
            <w:b w:val="false"/>
            <w:i w:val="false"/>
            <w:caps w:val="false"/>
            <w:smallCaps w:val="false"/>
            <w:strike w:val="false"/>
            <w:dstrike w:val="false"/>
            <w:color w:val="000000"/>
            <w:position w:val="0"/>
            <w:sz w:val="20"/>
            <w:sz w:val="20"/>
            <w:szCs w:val="20"/>
            <w:u w:val="none"/>
            <w:shd w:fill="auto" w:val="clear"/>
            <w:vertAlign w:val="baseline"/>
          </w:rPr>
          <w:delText>To allow messages to “escape” from an  AMQP network via a direct TCP connection.</w:delText>
        </w:r>
      </w:del>
    </w:p>
    <w:p>
      <w:pPr>
        <w:pStyle w:val="Normal"/>
        <w:widowControl/>
        <w:shd w:val="clear" w:fill="auto"/>
        <w:spacing w:lineRule="auto" w:line="240" w:before="80" w:after="80"/>
        <w:ind w:left="0" w:right="0" w:hanging="0"/>
        <w:jc w:val="left"/>
        <w:rPr/>
      </w:pPr>
      <w:del w:id="4" w:author="Alan Conway" w:date="2019-01-22T00:25:29Z">
        <w:r>
          <w:rPr>
            <w:rFonts w:eastAsia="Arial" w:cs="Arial"/>
            <w:b w:val="false"/>
            <w:i w:val="false"/>
            <w:caps w:val="false"/>
            <w:smallCaps w:val="false"/>
            <w:strike w:val="false"/>
            <w:dstrike w:val="false"/>
            <w:color w:val="000000"/>
            <w:position w:val="0"/>
            <w:sz w:val="20"/>
            <w:sz w:val="20"/>
            <w:szCs w:val="20"/>
            <w:u w:val="none"/>
            <w:shd w:fill="auto" w:val="clear"/>
            <w:vertAlign w:val="baseline"/>
          </w:rPr>
          <w:delText xml:space="preserve">The rules and limitations when using </w:delText>
        </w:r>
      </w:del>
      <w:del w:id="5" w:author="Alan Conway" w:date="2019-01-22T00:25:29Z">
        <w:r>
          <w:rPr/>
          <w:delText>URL authorities</w:delText>
        </w:r>
      </w:del>
      <w:del w:id="6" w:author="Alan Conway" w:date="2019-01-22T00:25:29Z">
        <w:r>
          <w:rPr>
            <w:rFonts w:eastAsia="Arial" w:cs="Arial"/>
            <w:b w:val="false"/>
            <w:i w:val="false"/>
            <w:caps w:val="false"/>
            <w:smallCaps w:val="false"/>
            <w:strike w:val="false"/>
            <w:dstrike w:val="false"/>
            <w:color w:val="000000"/>
            <w:position w:val="0"/>
            <w:sz w:val="20"/>
            <w:sz w:val="20"/>
            <w:szCs w:val="20"/>
            <w:u w:val="none"/>
            <w:shd w:fill="auto" w:val="clear"/>
            <w:vertAlign w:val="baseline"/>
          </w:rPr>
          <w:delText xml:space="preserve"> are explained below.</w:delText>
        </w:r>
      </w:del>
    </w:p>
    <w:p>
      <w:pPr>
        <w:pStyle w:val="Normal"/>
        <w:widowControl/>
        <w:shd w:val="clear" w:fill="auto"/>
        <w:spacing w:lineRule="auto" w:line="240" w:before="80" w:after="80"/>
        <w:ind w:left="0" w:right="0" w:hanging="0"/>
        <w:jc w:val="left"/>
        <w:rPr/>
      </w:pPr>
      <w:r>
        <w:rPr/>
        <w:t>Link addresses</w:t>
      </w:r>
    </w:p>
    <w:p>
      <w:pPr>
        <w:pStyle w:val="Normal"/>
        <w:rPr/>
      </w:pPr>
      <w:ins w:id="7" w:author="Alan Conway" w:date="2018-12-20T10:25:00Z">
        <w:r>
          <w:rPr/>
          <w:t>Link addresses SHOULD NOT include an authority. Links are made over a connection, which has already been established, so an authority is redundant. If a link address has an authority it is not an error, but it  MUST be ignored (this allows AMQP addresses to be copied without checking for an authority)</w:t>
        </w:r>
      </w:ins>
    </w:p>
    <w:p>
      <w:pPr>
        <w:pStyle w:val="Heading3"/>
        <w:numPr>
          <w:ilvl w:val="2"/>
          <w:numId w:val="15"/>
        </w:numPr>
        <w:ind w:left="720" w:hanging="720"/>
        <w:rPr/>
      </w:pPr>
      <w:ins w:id="8" w:author="Alan Conway" w:date="2018-12-20T10:25:00Z">
        <w:r>
          <w:rPr/>
          <w:t>Message 'to' field</w:t>
        </w:r>
      </w:ins>
    </w:p>
    <w:p>
      <w:pPr>
        <w:pStyle w:val="Normal"/>
        <w:rPr/>
      </w:pPr>
      <w:ins w:id="9" w:author="Alan Conway" w:date="2018-12-20T10:25:00Z">
        <w:r>
          <w:rPr/>
          <w:t xml:space="preserve">The 'to' field of a message MAY have an authority. Note the 'to' field is part of the bare message which may be signed, and cannot be </w:t>
        </w:r>
      </w:ins>
      <w:ins w:id="10" w:author="Alan Conway" w:date="2019-01-22T00:36:30Z">
        <w:r>
          <w:rPr/>
          <w:t>modified</w:t>
        </w:r>
      </w:ins>
      <w:ins w:id="11" w:author="Alan Conway" w:date="2018-12-20T10:25:00Z">
        <w:r>
          <w:rPr/>
          <w:t xml:space="preserve"> by routers. A server (the final processor of the message) MUST ignore the IP authority (access via different on-ramps to the same AMQP address is equivalent.)</w:t>
        </w:r>
      </w:ins>
    </w:p>
    <w:p>
      <w:pPr>
        <w:pStyle w:val="Normal"/>
        <w:rPr/>
      </w:pPr>
      <w:ins w:id="12" w:author="Alan Conway" w:date="2019-01-21T12:35:28Z">
        <w:r>
          <w:rPr/>
          <w:t>A router MAY ignore the 'to' field and forware a message within its own network, or MAY connect to the 'to' field address. How routers decide that is out of scope of this specification; they MAY use custom annotations. properties of the link or or connection that received the message, or other mechanisms.</w:t>
        </w:r>
      </w:ins>
    </w:p>
    <w:p>
      <w:pPr>
        <w:pStyle w:val="Normal"/>
        <w:rPr/>
      </w:pPr>
      <w:r>
        <w:rPr/>
      </w:r>
    </w:p>
    <w:p>
      <w:pPr>
        <w:pStyle w:val="Heading3"/>
        <w:numPr>
          <w:ilvl w:val="2"/>
          <w:numId w:val="15"/>
        </w:numPr>
        <w:ind w:left="720" w:hanging="720"/>
        <w:rPr/>
      </w:pPr>
      <w:ins w:id="13" w:author="Alan Conway" w:date="2018-12-20T10:25:00Z">
        <w:r>
          <w:rPr/>
          <w:t>Message 'reply-to' and the Request Response pattern</w:t>
        </w:r>
      </w:ins>
    </w:p>
    <w:p>
      <w:pPr>
        <w:pStyle w:val="Normal"/>
        <w:rPr/>
      </w:pPr>
      <w:ins w:id="14" w:author="Alan Conway" w:date="2018-12-20T10:25:00Z">
        <w:r>
          <w:rPr/>
          <w:t>The 'reply-to' field MAY have an authority.</w:t>
        </w:r>
      </w:ins>
    </w:p>
    <w:p>
      <w:pPr>
        <w:pStyle w:val="Normal"/>
        <w:rPr/>
      </w:pPr>
      <w:ins w:id="15" w:author="Alan Conway" w:date="2018-12-20T10:25:00Z">
        <w:r>
          <w:rPr/>
          <w:t>Servers and routers SHOULD attempt to deliver a  response on the same connection that received the request, so it can be returned or re-routed to the same client that sent the request  If this is impossible or fails, the response SHOULD be sent via a connection to the 'reply-to' authority.</w:t>
        </w:r>
      </w:ins>
    </w:p>
    <w:p>
      <w:pPr>
        <w:pStyle w:val="Normal"/>
        <w:rPr/>
      </w:pPr>
      <w:r>
        <w:rPr/>
      </w:r>
    </w:p>
    <w:p>
      <w:pPr>
        <w:pStyle w:val="Heading3"/>
        <w:pPrChange w:id="0" w:author="Alan Conway" w:date="2019-01-22T00:38:32Z"/>
        <w:rPr/>
      </w:pPr>
      <w:bookmarkStart w:id="15" w:name="_44sinio"/>
      <w:bookmarkEnd w:id="15"/>
      <w:r>
        <w:rPr>
          <w:rPrChange w:id="0" w:author="Alan Conway" w:date="2019-01-22T00:38:32Z"/>
        </w:rPr>
        <w:t>Scope Identifier</w:t>
      </w:r>
    </w:p>
    <w:p>
      <w:pPr>
        <w:pStyle w:val="Normal"/>
        <w:rPr/>
      </w:pPr>
      <w:r>
        <w:rPr/>
        <w:t>As discussed in 2.3 the scope identifier is used to direct messages to the appropriate container.</w:t>
      </w:r>
    </w:p>
    <w:p>
      <w:pPr>
        <w:pStyle w:val="Normal"/>
        <w:rPr/>
      </w:pPr>
      <w:r>
        <w:rPr/>
        <w:t xml:space="preserve">If the scope identifier is empty, it is interpreted by the “current” container, which is always the one at which the AMQP operation carrying the address information is immediately directed. For instance, for an </w:t>
      </w:r>
      <w:r>
        <w:rPr>
          <w:i/>
        </w:rPr>
        <w:t>attach</w:t>
      </w:r>
      <w:r>
        <w:rPr/>
        <w:t xml:space="preserve"> or </w:t>
      </w:r>
      <w:r>
        <w:rPr>
          <w:i/>
        </w:rPr>
        <w:t>transfer</w:t>
      </w:r>
      <w:r>
        <w:rPr/>
        <w:t xml:space="preserve"> operation, the implied reference is determined by the container receiving the performative frame. </w:t>
      </w:r>
    </w:p>
    <w:p>
      <w:pPr>
        <w:pStyle w:val="Normal"/>
        <w:rPr/>
      </w:pPr>
      <w:r>
        <w:rPr/>
        <w:t xml:space="preserve">An AMQP address consisting of a </w:t>
      </w:r>
      <w:ins w:id="17" w:author="Alan Conway" w:date="2019-01-22T00:39:16Z">
        <w:r>
          <w:rPr/>
          <w:t>network endpoint</w:t>
        </w:r>
      </w:ins>
      <w:del w:id="18" w:author="Alan Conway" w:date="2019-01-22T00:39:16Z">
        <w:r>
          <w:rPr/>
          <w:delText>IP authority</w:delText>
        </w:r>
      </w:del>
      <w:r>
        <w:rPr/>
        <w:t xml:space="preserve"> and an empty scope identifier will result in the overall address expression resolved by the container reachable via the network endpoint or its equivalent communication path per Error: Reference source not found.</w:t>
      </w:r>
    </w:p>
    <w:p>
      <w:pPr>
        <w:pStyle w:val="Normal"/>
        <w:rPr/>
      </w:pPr>
      <w:r>
        <w:rPr/>
        <w:t>An AMQP address consisting of a network endpoint and an non-empty scope identifier will result in the overall address expression resolving to a container identified by the scope identifier while the network endpoint or its equivalent communication path per Error: Reference source not found serve as “on-ramp” into the AMQP network if required.</w:t>
      </w:r>
    </w:p>
    <w:p>
      <w:pPr>
        <w:pStyle w:val="Normal"/>
        <w:rPr/>
      </w:pPr>
      <w:r>
        <w:rPr/>
        <w:t>How a scope identifier maps to target containers and how it is determined that a message or link has reached its intended destination is outside the scope of this specification and implementation specific.</w:t>
      </w:r>
    </w:p>
    <w:p>
      <w:pPr>
        <w:pStyle w:val="Heading2"/>
        <w:numPr>
          <w:ilvl w:val="1"/>
          <w:numId w:val="1"/>
        </w:numPr>
        <w:ind w:left="576" w:hanging="576"/>
        <w:rPr/>
      </w:pPr>
      <w:bookmarkStart w:id="16" w:name="_2jxsxqh"/>
      <w:bookmarkEnd w:id="16"/>
      <w:r>
        <w:rPr/>
        <w:t xml:space="preserve">Path </w:t>
      </w:r>
    </w:p>
    <w:p>
      <w:pPr>
        <w:pStyle w:val="Normal"/>
        <w:rPr/>
      </w:pPr>
      <w:r>
        <w:rPr/>
        <w:t>As discussed in 2.1, the path expression is a sequence of identifier segments that reflects a path through an implementation specific relationship graph of AMQP nodes and their termini. The path expression MUST resolve to a terminus in an AMQP container. An empty path expression reflects the anonymous terminus.</w:t>
      </w:r>
    </w:p>
    <w:p>
      <w:pPr>
        <w:pStyle w:val="Normal"/>
        <w:rPr/>
      </w:pPr>
      <w:r>
        <w:rPr/>
        <w:t>How the path expression relates to the graph and terminus is outside the scope of this specification and implementation specific.</w:t>
      </w:r>
    </w:p>
    <w:p>
      <w:pPr>
        <w:pStyle w:val="Heading2"/>
        <w:numPr>
          <w:ilvl w:val="1"/>
          <w:numId w:val="1"/>
        </w:numPr>
        <w:ind w:left="576" w:hanging="576"/>
        <w:rPr/>
      </w:pPr>
      <w:bookmarkStart w:id="17" w:name="_z337ya"/>
      <w:bookmarkEnd w:id="17"/>
      <w:r>
        <w:rPr/>
        <w:t>Parameters</w:t>
      </w:r>
    </w:p>
    <w:p>
      <w:pPr>
        <w:pStyle w:val="Normal"/>
        <w:rPr/>
      </w:pPr>
      <w:r>
        <w:rPr/>
        <w:t>Parameters are a set of application-specific key-value pairs carried alongside the other address information. The OASIS AMQP TC reserves parameter name prefixed with “amqp:” for use in its specifications.</w:t>
      </w:r>
    </w:p>
    <w:p>
      <w:pPr>
        <w:pStyle w:val="Normal"/>
        <w:rPr/>
      </w:pPr>
      <w:r>
        <w:rPr/>
        <w:t xml:space="preserve">Parameters are useful when extra information needs to be given to the party handling the address information. </w:t>
      </w:r>
    </w:p>
    <w:p>
      <w:pPr>
        <w:pStyle w:val="Normal"/>
        <w:rPr/>
      </w:pPr>
      <w:r>
        <w:rPr/>
        <w:t xml:space="preserve">For instance, when a sending application wants to pass a </w:t>
      </w:r>
      <w:r>
        <w:rPr>
          <w:i/>
        </w:rPr>
        <w:t xml:space="preserve">reply-to </w:t>
      </w:r>
      <w:r>
        <w:rPr/>
        <w:t xml:space="preserve">address to a message consumer and the sender wants to grant the consumer limited access to the reply destination, it might include a parameter that carries a security token granting the required access. </w:t>
      </w:r>
      <w:ins w:id="19" w:author="Alan Conway" w:date="2019-01-21T16:11:54Z">
        <w:r>
          <w:rPr>
            <w:rFonts w:eastAsia="Consolas" w:cs="Consolas" w:ascii="Consolas" w:hAnsi="Consolas"/>
          </w:rPr>
          <w:t>amqp://endpoint.example.com/(site-b.contoso.com)/queue</w:t>
        </w:r>
      </w:ins>
      <w:r>
        <w:br w:type="page"/>
      </w:r>
    </w:p>
    <w:p>
      <w:pPr>
        <w:pStyle w:val="Heading1"/>
        <w:numPr>
          <w:ilvl w:val="0"/>
          <w:numId w:val="1"/>
        </w:numPr>
        <w:ind w:left="432" w:hanging="432"/>
        <w:rPr/>
      </w:pPr>
      <w:del w:id="20" w:author="Alan Conway" w:date="2019-01-21T16:07:06Z">
        <w:r>
          <w:rPr/>
          <w:delText>URI Definitions</w:delText>
        </w:r>
      </w:del>
      <w:ins w:id="21" w:author="Alan Conway" w:date="2019-01-21T16:07:06Z">
        <w:r>
          <w:rPr/>
          <w:t>The AMQP address</w:t>
        </w:r>
      </w:ins>
    </w:p>
    <w:p>
      <w:pPr>
        <w:pStyle w:val="Normal"/>
        <w:rPr/>
      </w:pPr>
      <w:ins w:id="22" w:author="Alan Conway" w:date="2019-01-21T16:05:07Z">
        <w:r>
          <w:rPr/>
          <w:t xml:space="preserve">An </w:t>
        </w:r>
      </w:ins>
      <w:ins w:id="23" w:author="Alan Conway" w:date="2019-01-21T16:05:07Z">
        <w:r>
          <w:rPr>
            <w:i/>
          </w:rPr>
          <w:t xml:space="preserve">AMQP address </w:t>
        </w:r>
      </w:ins>
      <w:ins w:id="24" w:author="Alan Conway" w:date="2019-01-21T16:05:07Z">
        <w:r>
          <w:rPr/>
          <w:t xml:space="preserve">is a </w:t>
        </w:r>
      </w:ins>
      <w:ins w:id="25" w:author="Alan Conway" w:date="2019-01-21T16:05:07Z">
        <w:r>
          <w:rPr>
            <w:i/>
          </w:rPr>
          <w:t xml:space="preserve">URI reference </w:t>
        </w:r>
      </w:ins>
      <w:ins w:id="26" w:author="Alan Conway" w:date="2019-01-21T16:05:07Z">
        <w:r>
          <w:rPr/>
          <w:t xml:space="preserve">as defined by RFC3986. </w:t>
        </w:r>
      </w:ins>
    </w:p>
    <w:p>
      <w:pPr>
        <w:pStyle w:val="Normal"/>
        <w:rPr/>
      </w:pPr>
      <w:ins w:id="27" w:author="Alan Conway" w:date="2019-01-21T16:22:21Z">
        <w:r>
          <w:rPr/>
          <w:t>This specification defines schemes “amqp” for plain TCP connections and “amqps” for TLS connections.</w:t>
        </w:r>
      </w:ins>
    </w:p>
    <w:p>
      <w:pPr>
        <w:pStyle w:val="Normal"/>
        <w:rPr/>
      </w:pPr>
      <w:ins w:id="28" w:author="Alan Conway" w:date="2019-01-21T16:22:21Z">
        <w:r>
          <w:rPr/>
          <w:t>Implementations MAY support  other connnection schemes (for examle ws, wss) and other AMQP specifications MAY introduce other AMQP-specific schemes.</w:t>
        </w:r>
      </w:ins>
    </w:p>
    <w:p>
      <w:pPr>
        <w:pStyle w:val="Heading2"/>
        <w:numPr>
          <w:ilvl w:val="1"/>
          <w:numId w:val="1"/>
        </w:numPr>
        <w:ind w:left="576" w:hanging="576"/>
        <w:rPr/>
      </w:pPr>
      <w:ins w:id="29" w:author="Alan Conway" w:date="2019-01-21T16:31:27Z">
        <w:r>
          <w:rPr/>
          <w:t>Transport independent addresses</w:t>
        </w:r>
      </w:ins>
    </w:p>
    <w:p>
      <w:pPr>
        <w:pStyle w:val="Normal"/>
        <w:rPr/>
      </w:pPr>
      <w:ins w:id="30" w:author="Alan Conway" w:date="2019-01-21T16:09:06Z">
        <w:r>
          <w:rPr/>
          <w:t xml:space="preserve">A </w:t>
        </w:r>
      </w:ins>
      <w:ins w:id="31" w:author="Alan Conway" w:date="2019-01-21T16:09:06Z">
        <w:r>
          <w:rPr>
            <w:i/>
          </w:rPr>
          <w:t xml:space="preserve">transport independent address </w:t>
        </w:r>
      </w:ins>
      <w:ins w:id="32" w:author="Alan Conway" w:date="2019-01-21T16:09:06Z">
        <w:r>
          <w:rPr>
            <w:i w:val="false"/>
          </w:rPr>
          <w:t>has no network informtaion and cannot be used to connect to an AMQP service but can be used to send messages once connected – as a link source or destination address, or a message “to” or “reply-to” address. This  is compatible with AMQP</w:t>
        </w:r>
      </w:ins>
      <w:ins w:id="33" w:author="Alan Conway" w:date="2019-01-21T19:49:04Z">
        <w:r>
          <w:rPr>
            <w:i w:val="false"/>
          </w:rPr>
          <w:t xml:space="preserve"> practice prior to this specification</w:t>
        </w:r>
      </w:ins>
      <w:ins w:id="34" w:author="Alan Conway" w:date="2019-01-21T16:09:06Z">
        <w:r>
          <w:rPr>
            <w:i w:val="false"/>
          </w:rPr>
          <w:t xml:space="preserve">. In terms of RFC398 such an address is a </w:t>
        </w:r>
      </w:ins>
      <w:ins w:id="35" w:author="Alan Conway" w:date="2019-01-21T16:09:06Z">
        <w:r>
          <w:rPr>
            <w:i/>
          </w:rPr>
          <w:t>relatifve URI reference</w:t>
        </w:r>
      </w:ins>
      <w:ins w:id="36" w:author="Alan Conway" w:date="2019-01-21T16:09:06Z">
        <w:r>
          <w:rPr>
            <w:i w:val="false"/>
          </w:rPr>
          <w:t>. For example:</w:t>
        </w:r>
      </w:ins>
    </w:p>
    <w:p>
      <w:pPr>
        <w:pStyle w:val="Normal"/>
        <w:keepNext w:val="false"/>
        <w:keepLines w:val="false"/>
        <w:widowControl/>
        <w:numPr>
          <w:ilvl w:val="0"/>
          <w:numId w:val="18"/>
        </w:numPr>
        <w:shd w:val="clear" w:fill="auto"/>
        <w:spacing w:lineRule="auto" w:line="240" w:before="80" w:after="0"/>
        <w:ind w:left="720" w:right="0" w:hanging="360"/>
        <w:jc w:val="left"/>
        <w:rPr>
          <w:rFonts w:ascii="Liberation Mono" w:hAnsi="Liberation Mono" w:eastAsia="Liberation Mono" w:cs="Liberation Mono"/>
          <w:b w:val="false"/>
          <w:b w:val="false"/>
          <w:i w:val="false"/>
          <w:i w:val="false"/>
          <w:caps w:val="false"/>
          <w:smallCaps w:val="false"/>
          <w:strike w:val="false"/>
          <w:dstrike w:val="false"/>
          <w:color w:val="000000"/>
          <w:position w:val="0"/>
          <w:sz w:val="20"/>
          <w:sz w:val="20"/>
          <w:szCs w:val="20"/>
          <w:u w:val="none"/>
          <w:vertAlign w:val="baseline"/>
        </w:rPr>
      </w:pPr>
      <w:ins w:id="37" w:author="Alan Conway" w:date="2019-01-21T16:09:06Z">
        <w:r>
          <w:rPr>
            <w:rFonts w:eastAsia="Liberation Mono" w:cs="Liberation Mono" w:ascii="Liberation Mono" w:hAnsi="Liberation Mono"/>
            <w:b w:val="false"/>
            <w:i w:val="false"/>
            <w:caps w:val="false"/>
            <w:smallCaps w:val="false"/>
            <w:strike w:val="false"/>
            <w:dstrike w:val="false"/>
            <w:color w:val="000000"/>
            <w:position w:val="0"/>
            <w:sz w:val="20"/>
            <w:sz w:val="20"/>
            <w:szCs w:val="20"/>
            <w:u w:val="none"/>
            <w:shd w:fill="auto" w:val="clear"/>
            <w:vertAlign w:val="baseline"/>
          </w:rPr>
          <w:t>myqueue</w:t>
        </w:r>
      </w:ins>
    </w:p>
    <w:p>
      <w:pPr>
        <w:pStyle w:val="Normal"/>
        <w:keepNext w:val="false"/>
        <w:keepLines w:val="false"/>
        <w:widowControl/>
        <w:numPr>
          <w:ilvl w:val="0"/>
          <w:numId w:val="18"/>
        </w:numPr>
        <w:shd w:val="clear" w:fill="auto"/>
        <w:spacing w:lineRule="auto" w:line="240" w:before="80" w:after="0"/>
        <w:ind w:left="720" w:right="0" w:hanging="360"/>
        <w:jc w:val="left"/>
        <w:rPr>
          <w:rFonts w:ascii="Liberation Mono" w:hAnsi="Liberation Mono" w:eastAsia="Liberation Mono" w:cs="Liberation Mono"/>
          <w:b w:val="false"/>
          <w:b w:val="false"/>
          <w:i w:val="false"/>
          <w:i w:val="false"/>
          <w:caps w:val="false"/>
          <w:smallCaps w:val="false"/>
          <w:strike w:val="false"/>
          <w:dstrike w:val="false"/>
          <w:color w:val="000000"/>
          <w:position w:val="0"/>
          <w:sz w:val="20"/>
          <w:sz w:val="20"/>
          <w:szCs w:val="20"/>
          <w:u w:val="none"/>
          <w:vertAlign w:val="baseline"/>
        </w:rPr>
      </w:pPr>
      <w:ins w:id="38" w:author="Alan Conway" w:date="2019-01-21T16:09:06Z">
        <w:r>
          <w:rPr>
            <w:rFonts w:eastAsia="Liberation Mono" w:cs="Liberation Mono" w:ascii="Liberation Mono" w:hAnsi="Liberation Mono"/>
            <w:b w:val="false"/>
            <w:i w:val="false"/>
            <w:caps w:val="false"/>
            <w:smallCaps w:val="false"/>
            <w:strike w:val="false"/>
            <w:dstrike w:val="false"/>
            <w:color w:val="000000"/>
            <w:position w:val="0"/>
            <w:sz w:val="20"/>
            <w:sz w:val="20"/>
            <w:szCs w:val="20"/>
            <w:u w:val="none"/>
            <w:shd w:fill="auto" w:val="clear"/>
            <w:vertAlign w:val="baseline"/>
          </w:rPr>
          <w:t>amqp:myqueue</w:t>
        </w:r>
      </w:ins>
    </w:p>
    <w:p>
      <w:pPr>
        <w:pStyle w:val="Normal"/>
        <w:keepNext w:val="false"/>
        <w:keepLines w:val="false"/>
        <w:widowControl/>
        <w:numPr>
          <w:ilvl w:val="0"/>
          <w:numId w:val="18"/>
        </w:numPr>
        <w:shd w:val="clear" w:fill="auto"/>
        <w:spacing w:lineRule="auto" w:line="240" w:before="80" w:after="0"/>
        <w:ind w:left="720" w:right="0" w:hanging="360"/>
        <w:jc w:val="left"/>
        <w:rPr>
          <w:rFonts w:ascii="Liberation Mono" w:hAnsi="Liberation Mono" w:eastAsia="Liberation Mono" w:cs="Liberation Mono"/>
          <w:b w:val="false"/>
          <w:b w:val="false"/>
          <w:i w:val="false"/>
          <w:i w:val="false"/>
          <w:caps w:val="false"/>
          <w:smallCaps w:val="false"/>
          <w:strike w:val="false"/>
          <w:dstrike w:val="false"/>
          <w:color w:val="000000"/>
          <w:position w:val="0"/>
          <w:sz w:val="20"/>
          <w:sz w:val="20"/>
          <w:szCs w:val="20"/>
          <w:u w:val="none"/>
          <w:vertAlign w:val="baseline"/>
        </w:rPr>
      </w:pPr>
      <w:ins w:id="39" w:author="Alan Conway" w:date="2019-01-21T16:09:06Z">
        <w:r>
          <w:rPr>
            <w:rFonts w:eastAsia="Liberation Mono" w:cs="Liberation Mono" w:ascii="Liberation Mono" w:hAnsi="Liberation Mono"/>
            <w:b w:val="false"/>
            <w:i w:val="false"/>
            <w:caps w:val="false"/>
            <w:smallCaps w:val="false"/>
            <w:strike w:val="false"/>
            <w:dstrike w:val="false"/>
            <w:color w:val="000000"/>
            <w:position w:val="0"/>
            <w:sz w:val="20"/>
            <w:sz w:val="20"/>
            <w:szCs w:val="20"/>
            <w:u w:val="none"/>
            <w:shd w:fill="auto" w:val="clear"/>
            <w:vertAlign w:val="baseline"/>
          </w:rPr>
          <w:t>/area/mailbox</w:t>
        </w:r>
      </w:ins>
    </w:p>
    <w:p>
      <w:pPr>
        <w:pStyle w:val="Normal"/>
        <w:keepNext w:val="false"/>
        <w:keepLines w:val="false"/>
        <w:widowControl/>
        <w:numPr>
          <w:ilvl w:val="0"/>
          <w:numId w:val="18"/>
        </w:numPr>
        <w:shd w:val="clear" w:fill="auto"/>
        <w:spacing w:lineRule="auto" w:line="240" w:before="80" w:after="0"/>
        <w:ind w:left="720" w:right="0" w:hanging="360"/>
        <w:jc w:val="left"/>
        <w:rPr>
          <w:rFonts w:ascii="Liberation Mono" w:hAnsi="Liberation Mono" w:eastAsia="Liberation Mono" w:cs="Liberation Mono"/>
          <w:b w:val="false"/>
          <w:b w:val="false"/>
          <w:i w:val="false"/>
          <w:i w:val="false"/>
          <w:caps w:val="false"/>
          <w:smallCaps w:val="false"/>
          <w:strike w:val="false"/>
          <w:dstrike w:val="false"/>
          <w:color w:val="000000"/>
          <w:position w:val="0"/>
          <w:sz w:val="20"/>
          <w:sz w:val="20"/>
          <w:szCs w:val="20"/>
          <w:u w:val="none"/>
          <w:vertAlign w:val="baseline"/>
        </w:rPr>
      </w:pPr>
      <w:ins w:id="40" w:author="Alan Conway" w:date="2019-01-21T16:09:06Z">
        <w:r>
          <w:rPr>
            <w:rFonts w:eastAsia="Liberation Mono" w:cs="Liberation Mono" w:ascii="Liberation Mono" w:hAnsi="Liberation Mono"/>
            <w:b w:val="false"/>
            <w:i w:val="false"/>
            <w:caps w:val="false"/>
            <w:smallCaps w:val="false"/>
            <w:strike w:val="false"/>
            <w:dstrike w:val="false"/>
            <w:color w:val="000000"/>
            <w:position w:val="0"/>
            <w:sz w:val="20"/>
            <w:sz w:val="20"/>
            <w:szCs w:val="20"/>
            <w:u w:val="none"/>
            <w:shd w:fill="auto" w:val="clear"/>
            <w:vertAlign w:val="baseline"/>
          </w:rPr>
          <w:t>/(site.example.com)/foo/bar/thing</w:t>
        </w:r>
      </w:ins>
    </w:p>
    <w:p>
      <w:pPr>
        <w:pStyle w:val="Normal"/>
        <w:rPr/>
      </w:pPr>
      <w:ins w:id="41" w:author="Alan Conway" w:date="2019-01-21T16:09:06Z">
        <w:r>
          <w:rPr>
            <w:i w:val="false"/>
          </w:rPr>
          <w:t>Note in the last example “site.example.com” is an AMQP scope, not a DNS name.</w:t>
        </w:r>
      </w:ins>
    </w:p>
    <w:p>
      <w:pPr>
        <w:pStyle w:val="Heading2"/>
        <w:widowControl/>
        <w:numPr>
          <w:ilvl w:val="1"/>
          <w:numId w:val="1"/>
        </w:numPr>
        <w:spacing w:lineRule="auto" w:line="240" w:before="80" w:after="80"/>
        <w:ind w:left="89" w:right="0" w:hanging="0"/>
        <w:jc w:val="left"/>
        <w:rPr/>
      </w:pPr>
      <w:ins w:id="42" w:author="Alan Conway" w:date="2019-01-21T16:09:06Z">
        <w:r>
          <w:rPr>
            <w:i w:val="false"/>
          </w:rPr>
          <w:t>AMQP URLs</w:t>
        </w:r>
      </w:ins>
    </w:p>
    <w:p>
      <w:pPr>
        <w:pStyle w:val="Normal"/>
        <w:rPr/>
      </w:pPr>
      <w:ins w:id="43" w:author="Alan Conway" w:date="2019-01-21T16:09:06Z">
        <w:r>
          <w:rPr/>
          <w:t>A URL provides a network endpoint to connect to an AMQP service, and the address of an AMQP node, for example:</w:t>
        </w:r>
      </w:ins>
    </w:p>
    <w:p>
      <w:pPr>
        <w:pStyle w:val="Normal"/>
        <w:numPr>
          <w:ilvl w:val="0"/>
          <w:numId w:val="19"/>
        </w:numPr>
        <w:ind w:left="720" w:hanging="360"/>
        <w:rPr/>
      </w:pPr>
      <w:ins w:id="44" w:author="Alan Conway" w:date="2019-01-21T16:09:06Z">
        <w:r>
          <w:rPr>
            <w:i w:val="false"/>
          </w:rPr>
          <w:t>amqps://onramp.example.com/(site.net)/target</w:t>
        </w:r>
      </w:ins>
    </w:p>
    <w:p>
      <w:pPr>
        <w:pStyle w:val="Normal"/>
        <w:rPr>
          <w:i w:val="false"/>
          <w:i w:val="false"/>
        </w:rPr>
      </w:pPr>
      <w:del w:id="45" w:author="Alan Conway" w:date="2019-01-21T19:50:06Z">
        <w:r>
          <w:rPr/>
          <w:delText>URL authority</w:delText>
        </w:r>
      </w:del>
    </w:p>
    <w:p>
      <w:pPr>
        <w:pStyle w:val="Normal"/>
        <w:rPr/>
      </w:pPr>
      <w:ins w:id="46" w:author="Alan Conway" w:date="2019-01-21T16:42:16Z">
        <w:r>
          <w:rPr>
            <w:i w:val="false"/>
          </w:rPr>
          <w:t>An AMQP URL may have no path, for example</w:t>
        </w:r>
      </w:ins>
    </w:p>
    <w:p>
      <w:pPr>
        <w:pStyle w:val="Normal"/>
        <w:numPr>
          <w:ilvl w:val="0"/>
          <w:numId w:val="20"/>
        </w:numPr>
        <w:ind w:left="720" w:hanging="360"/>
        <w:rPr/>
      </w:pPr>
      <w:ins w:id="47" w:author="Alan Conway" w:date="2019-01-21T16:43:26Z">
        <w:r>
          <w:rPr>
            <w:i w:val="false"/>
          </w:rPr>
          <w:t>amqp://service.org</w:t>
        </w:r>
      </w:ins>
    </w:p>
    <w:p>
      <w:pPr>
        <w:pStyle w:val="Normal"/>
        <w:rPr/>
      </w:pPr>
      <w:ins w:id="48" w:author="Alan Conway" w:date="2019-01-21T16:43:26Z">
        <w:r>
          <w:rPr>
            <w:i w:val="false"/>
          </w:rPr>
          <w:t xml:space="preserve">Such a URL can be used to establish a connection. If used as the source or target address of a link it refers to the </w:t>
        </w:r>
      </w:ins>
      <w:ins w:id="49" w:author="Alan Conway" w:date="2019-01-21T16:43:26Z">
        <w:r>
          <w:rPr>
            <w:i/>
          </w:rPr>
          <w:t xml:space="preserve">anonymous terminus </w:t>
        </w:r>
      </w:ins>
      <w:ins w:id="50" w:author="Alan Conway" w:date="2019-01-21T16:43:26Z">
        <w:r>
          <w:rPr>
            <w:b/>
            <w:bCs/>
            <w:i/>
            <w:iCs/>
          </w:rPr>
          <w:t>XREF</w:t>
        </w:r>
      </w:ins>
      <w:ins w:id="51" w:author="Alan Conway" w:date="2019-01-21T16:43:26Z">
        <w:r>
          <w:rPr>
            <w:i w:val="false"/>
          </w:rPr>
          <w:t>.</w:t>
        </w:r>
      </w:ins>
    </w:p>
    <w:p>
      <w:pPr>
        <w:pStyle w:val="Normal"/>
        <w:rPr>
          <w:i w:val="false"/>
          <w:i w:val="false"/>
        </w:rPr>
      </w:pPr>
      <w:r>
        <w:rPr>
          <w:i w:val="false"/>
        </w:rPr>
      </w:r>
    </w:p>
    <w:p>
      <w:pPr>
        <w:pStyle w:val="Normal"/>
        <w:rPr/>
      </w:pPr>
      <w:del w:id="52" w:author="Alan Conway" w:date="2019-01-21T16:05:04Z">
        <w:r>
          <w:rPr/>
          <w:delText xml:space="preserve">The AMQP URI is a representation of the AMQP addressing elements in a single Uniform Resource Identifier. </w:delText>
        </w:r>
      </w:del>
    </w:p>
    <w:p>
      <w:pPr>
        <w:pStyle w:val="Normal"/>
        <w:rPr/>
      </w:pPr>
      <w:del w:id="53" w:author="Alan Conway" w:date="2019-01-21T16:03:01Z">
        <w:r>
          <w:rPr/>
          <w:delText xml:space="preserve">The scope URI allows referring to scopes and paths without network addressing or protocol dependencies. </w:delText>
        </w:r>
      </w:del>
    </w:p>
    <w:p>
      <w:pPr>
        <w:pStyle w:val="Heading2"/>
        <w:numPr>
          <w:ilvl w:val="1"/>
          <w:numId w:val="1"/>
        </w:numPr>
        <w:ind w:left="576" w:hanging="576"/>
        <w:rPr/>
      </w:pPr>
      <w:r>
        <w:rPr/>
        <w:t>AMQP URI Syntax</w:t>
      </w:r>
    </w:p>
    <w:p>
      <w:pPr>
        <w:pStyle w:val="Normal"/>
        <w:spacing w:lineRule="auto" w:line="240" w:before="80" w:after="206"/>
        <w:ind w:left="10" w:right="460" w:hanging="0"/>
        <w:rPr/>
      </w:pPr>
      <w:r>
        <w:rPr/>
        <w:t>The following ABNF notation builds on the defined elements from Appendix A of RFC3986</w:t>
      </w:r>
      <w:del w:id="54" w:author="Alan Conway" w:date="2019-01-21T18:29:23Z">
        <w:r>
          <w:rPr/>
          <w:delText>.</w:delText>
        </w:r>
      </w:del>
      <w:ins w:id="55" w:author="Alan Conway" w:date="2019-01-21T18:29:23Z">
        <w:r>
          <w:rPr/>
          <w:t>, New syntax is marked “AMQP Specific”, the rest is directly from RFC3986. This syntax can be parsed using a standard URI parser by examining the first element of the URI path to see if it matches the 'path-amqp-scope' syntax below.</w:t>
        </w:r>
      </w:ins>
    </w:p>
    <w:p>
      <w:pPr>
        <w:pStyle w:val="Normal"/>
        <w:keepNext w:val="false"/>
        <w:keepLines w:val="false"/>
        <w:widowControl/>
        <w:shd w:val="clear" w:fill="auto"/>
        <w:spacing w:lineRule="auto" w:line="240" w:before="80" w:after="206"/>
        <w:ind w:left="10" w:right="460" w:hanging="0"/>
        <w:jc w:val="left"/>
        <w:rPr>
          <w:rFonts w:ascii="Liberation Mono" w:hAnsi="Liberation Mono" w:eastAsia="Liberation Mono" w:cs="Liberation Mono"/>
          <w:b w:val="false"/>
          <w:b w:val="false"/>
          <w:i w:val="false"/>
          <w:i w:val="false"/>
          <w:caps w:val="false"/>
          <w:smallCaps w:val="false"/>
          <w:strike w:val="false"/>
          <w:dstrike w:val="false"/>
          <w:color w:val="000000"/>
          <w:position w:val="0"/>
          <w:sz w:val="20"/>
          <w:sz w:val="20"/>
          <w:szCs w:val="20"/>
          <w:u w:val="none"/>
          <w:vertAlign w:val="baseline"/>
        </w:rPr>
      </w:pPr>
      <w:ins w:id="56" w:author="Alan Conway" w:date="2019-01-21T17:02:02Z">
        <w:r>
          <w:rPr>
            <w:rFonts w:eastAsia="Liberation Mono" w:cs="Liberation Mono" w:ascii="Liberation Mono" w:hAnsi="Liberation Mono"/>
            <w:b w:val="false"/>
            <w:i w:val="false"/>
            <w:caps w:val="false"/>
            <w:smallCaps w:val="false"/>
            <w:strike w:val="false"/>
            <w:dstrike w:val="false"/>
            <w:color w:val="000000"/>
            <w:position w:val="0"/>
            <w:sz w:val="20"/>
            <w:sz w:val="20"/>
            <w:szCs w:val="20"/>
            <w:u w:val="none"/>
            <w:shd w:fill="auto" w:val="clear"/>
            <w:vertAlign w:val="baseline"/>
          </w:rPr>
          <w:t xml:space="preserve">   </w:t>
        </w:r>
      </w:ins>
      <w:ins w:id="57" w:author="Alan Conway" w:date="2019-01-21T17:02:02Z">
        <w:r>
          <w:rPr>
            <w:rFonts w:eastAsia="Liberation Mono" w:cs="Liberation Mono" w:ascii="Liberation Mono" w:hAnsi="Liberation Mono"/>
            <w:b w:val="false"/>
            <w:i w:val="false"/>
            <w:caps w:val="false"/>
            <w:smallCaps w:val="false"/>
            <w:strike w:val="false"/>
            <w:dstrike w:val="false"/>
            <w:color w:val="000000"/>
            <w:position w:val="0"/>
            <w:sz w:val="20"/>
            <w:sz w:val="20"/>
            <w:szCs w:val="20"/>
            <w:u w:val="none"/>
            <w:shd w:fill="auto" w:val="clear"/>
            <w:vertAlign w:val="baseline"/>
          </w:rPr>
          <w:t>URI           = scheme ":" hier-part [ "?" query ] [ "#" fragment ]</w:t>
        </w:r>
      </w:ins>
    </w:p>
    <w:p>
      <w:pPr>
        <w:pStyle w:val="Normal"/>
        <w:keepNext w:val="false"/>
        <w:keepLines w:val="false"/>
        <w:widowControl/>
        <w:shd w:val="clear" w:fill="auto"/>
        <w:spacing w:lineRule="auto" w:line="240" w:before="0" w:after="0"/>
        <w:ind w:left="0" w:right="0" w:hanging="0"/>
        <w:jc w:val="left"/>
        <w:rPr>
          <w:rFonts w:ascii="Liberation Mono" w:hAnsi="Liberation Mono" w:eastAsia="Liberation Mono" w:cs="Liberation Mono"/>
          <w:b w:val="false"/>
          <w:b w:val="false"/>
          <w:i w:val="false"/>
          <w:i w:val="false"/>
          <w:caps w:val="false"/>
          <w:smallCaps w:val="false"/>
          <w:strike w:val="false"/>
          <w:dstrike w:val="false"/>
          <w:color w:val="000000"/>
          <w:position w:val="0"/>
          <w:sz w:val="20"/>
          <w:sz w:val="20"/>
          <w:szCs w:val="20"/>
          <w:u w:val="none"/>
          <w:vertAlign w:val="baseline"/>
        </w:rPr>
      </w:pPr>
      <w:ins w:id="58" w:author="Alan Conway" w:date="2019-01-21T17:02:02Z">
        <w:r>
          <w:rPr>
            <w:rFonts w:eastAsia="Liberation Mono" w:cs="Liberation Mono" w:ascii="Liberation Mono" w:hAnsi="Liberation Mono"/>
            <w:b w:val="false"/>
            <w:i w:val="false"/>
            <w:caps w:val="false"/>
            <w:smallCaps w:val="false"/>
            <w:strike w:val="false"/>
            <w:dstrike w:val="false"/>
            <w:color w:val="000000"/>
            <w:position w:val="0"/>
            <w:sz w:val="20"/>
            <w:sz w:val="20"/>
            <w:szCs w:val="20"/>
            <w:u w:val="none"/>
            <w:shd w:fill="auto" w:val="clear"/>
            <w:vertAlign w:val="baseline"/>
          </w:rPr>
          <w:t xml:space="preserve">   </w:t>
        </w:r>
      </w:ins>
      <w:ins w:id="59" w:author="Alan Conway" w:date="2019-01-21T17:02:02Z">
        <w:r>
          <w:rPr>
            <w:rFonts w:eastAsia="Liberation Mono" w:cs="Liberation Mono" w:ascii="Liberation Mono" w:hAnsi="Liberation Mono"/>
            <w:b w:val="false"/>
            <w:i w:val="false"/>
            <w:caps w:val="false"/>
            <w:smallCaps w:val="false"/>
            <w:strike w:val="false"/>
            <w:dstrike w:val="false"/>
            <w:color w:val="000000"/>
            <w:position w:val="0"/>
            <w:sz w:val="20"/>
            <w:sz w:val="20"/>
            <w:szCs w:val="20"/>
            <w:u w:val="none"/>
            <w:shd w:fill="auto" w:val="clear"/>
            <w:vertAlign w:val="baseline"/>
          </w:rPr>
          <w:t>scheme        = “amqp” / “amqps” ; AMQP specific</w:t>
        </w:r>
      </w:ins>
    </w:p>
    <w:p>
      <w:pPr>
        <w:pStyle w:val="Normal"/>
        <w:keepNext w:val="false"/>
        <w:keepLines w:val="false"/>
        <w:widowControl/>
        <w:shd w:val="clear" w:fill="auto"/>
        <w:spacing w:lineRule="auto" w:line="240" w:before="0" w:after="0"/>
        <w:ind w:left="0" w:right="0" w:hanging="0"/>
        <w:jc w:val="left"/>
        <w:rPr>
          <w:rFonts w:ascii="Liberation Mono" w:hAnsi="Liberation Mono" w:eastAsia="Liberation Mono" w:cs="Liberation Mono"/>
          <w:b w:val="false"/>
          <w:b w:val="false"/>
          <w:i w:val="false"/>
          <w:i w:val="false"/>
          <w:caps w:val="false"/>
          <w:smallCaps w:val="false"/>
          <w:strike w:val="false"/>
          <w:dstrike w:val="false"/>
          <w:color w:val="000000"/>
          <w:position w:val="0"/>
          <w:sz w:val="20"/>
          <w:sz w:val="20"/>
          <w:szCs w:val="20"/>
          <w:u w:val="none"/>
          <w:vertAlign w:val="baseline"/>
        </w:rPr>
      </w:pPr>
      <w:r>
        <w:rPr>
          <w:rFonts w:eastAsia="Liberation Mono" w:cs="Liberation Mono" w:ascii="Liberation Mono" w:hAnsi="Liberation Mono"/>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shd w:val="clear" w:fill="auto"/>
        <w:spacing w:lineRule="auto" w:line="240" w:before="0" w:after="0"/>
        <w:ind w:left="0" w:right="0" w:hanging="0"/>
        <w:jc w:val="left"/>
        <w:rPr>
          <w:rFonts w:ascii="Liberation Mono" w:hAnsi="Liberation Mono" w:eastAsia="Liberation Mono" w:cs="Liberation Mono"/>
          <w:b w:val="false"/>
          <w:b w:val="false"/>
          <w:i w:val="false"/>
          <w:i w:val="false"/>
          <w:caps w:val="false"/>
          <w:smallCaps w:val="false"/>
          <w:strike w:val="false"/>
          <w:dstrike w:val="false"/>
          <w:color w:val="000000"/>
          <w:position w:val="0"/>
          <w:sz w:val="20"/>
          <w:sz w:val="20"/>
          <w:szCs w:val="20"/>
          <w:u w:val="none"/>
          <w:vertAlign w:val="baseline"/>
        </w:rPr>
      </w:pPr>
      <w:ins w:id="60" w:author="Alan Conway" w:date="2019-01-21T17:02:02Z">
        <w:r>
          <w:rPr>
            <w:rFonts w:eastAsia="Liberation Mono" w:cs="Liberation Mono" w:ascii="Liberation Mono" w:hAnsi="Liberation Mono"/>
            <w:b w:val="false"/>
            <w:i w:val="false"/>
            <w:caps w:val="false"/>
            <w:smallCaps w:val="false"/>
            <w:strike w:val="false"/>
            <w:dstrike w:val="false"/>
            <w:color w:val="000000"/>
            <w:position w:val="0"/>
            <w:sz w:val="20"/>
            <w:sz w:val="20"/>
            <w:szCs w:val="20"/>
            <w:u w:val="none"/>
            <w:shd w:fill="auto" w:val="clear"/>
            <w:vertAlign w:val="baseline"/>
          </w:rPr>
          <w:t xml:space="preserve">   </w:t>
        </w:r>
      </w:ins>
      <w:ins w:id="61" w:author="Alan Conway" w:date="2019-01-21T17:02:02Z">
        <w:r>
          <w:rPr>
            <w:rFonts w:eastAsia="Liberation Mono" w:cs="Liberation Mono" w:ascii="Liberation Mono" w:hAnsi="Liberation Mono"/>
            <w:b w:val="false"/>
            <w:i w:val="false"/>
            <w:caps w:val="false"/>
            <w:smallCaps w:val="false"/>
            <w:strike w:val="false"/>
            <w:dstrike w:val="false"/>
            <w:color w:val="000000"/>
            <w:position w:val="0"/>
            <w:sz w:val="20"/>
            <w:sz w:val="20"/>
            <w:szCs w:val="20"/>
            <w:u w:val="none"/>
            <w:shd w:fill="auto" w:val="clear"/>
            <w:vertAlign w:val="baseline"/>
          </w:rPr>
          <w:t>hier-part     = "//" authority path-abempty</w:t>
        </w:r>
      </w:ins>
    </w:p>
    <w:p>
      <w:pPr>
        <w:pStyle w:val="Normal"/>
        <w:keepNext w:val="false"/>
        <w:keepLines w:val="false"/>
        <w:widowControl/>
        <w:shd w:val="clear" w:fill="auto"/>
        <w:spacing w:lineRule="auto" w:line="240" w:before="0" w:after="0"/>
        <w:ind w:left="0" w:right="0" w:hanging="0"/>
        <w:jc w:val="left"/>
        <w:rPr>
          <w:rFonts w:ascii="Liberation Mono" w:hAnsi="Liberation Mono" w:eastAsia="Liberation Mono" w:cs="Liberation Mono"/>
          <w:b w:val="false"/>
          <w:b w:val="false"/>
          <w:i w:val="false"/>
          <w:i w:val="false"/>
          <w:caps w:val="false"/>
          <w:smallCaps w:val="false"/>
          <w:strike w:val="false"/>
          <w:dstrike w:val="false"/>
          <w:color w:val="000000"/>
          <w:position w:val="0"/>
          <w:sz w:val="20"/>
          <w:sz w:val="20"/>
          <w:szCs w:val="20"/>
          <w:u w:val="none"/>
          <w:vertAlign w:val="baseline"/>
        </w:rPr>
      </w:pPr>
      <w:ins w:id="62" w:author="Alan Conway" w:date="2019-01-21T17:02:02Z">
        <w:r>
          <w:rPr>
            <w:rFonts w:eastAsia="Liberation Mono" w:cs="Liberation Mono" w:ascii="Liberation Mono" w:hAnsi="Liberation Mono"/>
            <w:b w:val="false"/>
            <w:i w:val="false"/>
            <w:caps w:val="false"/>
            <w:smallCaps w:val="false"/>
            <w:strike w:val="false"/>
            <w:dstrike w:val="false"/>
            <w:color w:val="000000"/>
            <w:position w:val="0"/>
            <w:sz w:val="20"/>
            <w:sz w:val="20"/>
            <w:szCs w:val="20"/>
            <w:u w:val="none"/>
            <w:shd w:fill="auto" w:val="clear"/>
            <w:vertAlign w:val="baseline"/>
          </w:rPr>
          <w:t xml:space="preserve">                 </w:t>
        </w:r>
      </w:ins>
      <w:ins w:id="63" w:author="Alan Conway" w:date="2019-01-21T17:02:02Z">
        <w:r>
          <w:rPr>
            <w:rFonts w:eastAsia="Liberation Mono" w:cs="Liberation Mono" w:ascii="Liberation Mono" w:hAnsi="Liberation Mono"/>
            <w:b w:val="false"/>
            <w:i w:val="false"/>
            <w:caps w:val="false"/>
            <w:smallCaps w:val="false"/>
            <w:strike w:val="false"/>
            <w:dstrike w:val="false"/>
            <w:color w:val="000000"/>
            <w:position w:val="0"/>
            <w:sz w:val="20"/>
            <w:sz w:val="20"/>
            <w:szCs w:val="20"/>
            <w:u w:val="none"/>
            <w:shd w:fill="auto" w:val="clear"/>
            <w:vertAlign w:val="baseline"/>
          </w:rPr>
          <w:t>/ path-absolute</w:t>
        </w:r>
      </w:ins>
    </w:p>
    <w:p>
      <w:pPr>
        <w:pStyle w:val="Normal"/>
        <w:keepNext w:val="false"/>
        <w:keepLines w:val="false"/>
        <w:widowControl/>
        <w:shd w:val="clear" w:fill="auto"/>
        <w:spacing w:lineRule="auto" w:line="240" w:before="0" w:after="0"/>
        <w:ind w:left="0" w:right="0" w:hanging="0"/>
        <w:jc w:val="left"/>
        <w:rPr>
          <w:rFonts w:ascii="Liberation Mono" w:hAnsi="Liberation Mono" w:eastAsia="Liberation Mono" w:cs="Liberation Mono"/>
          <w:b w:val="false"/>
          <w:b w:val="false"/>
          <w:i w:val="false"/>
          <w:i w:val="false"/>
          <w:caps w:val="false"/>
          <w:smallCaps w:val="false"/>
          <w:strike w:val="false"/>
          <w:dstrike w:val="false"/>
          <w:color w:val="000000"/>
          <w:position w:val="0"/>
          <w:sz w:val="20"/>
          <w:sz w:val="20"/>
          <w:szCs w:val="20"/>
          <w:u w:val="none"/>
          <w:vertAlign w:val="baseline"/>
        </w:rPr>
      </w:pPr>
      <w:ins w:id="64" w:author="Alan Conway" w:date="2019-01-21T17:02:02Z">
        <w:r>
          <w:rPr>
            <w:rFonts w:eastAsia="Liberation Mono" w:cs="Liberation Mono" w:ascii="Liberation Mono" w:hAnsi="Liberation Mono"/>
            <w:b w:val="false"/>
            <w:i w:val="false"/>
            <w:caps w:val="false"/>
            <w:smallCaps w:val="false"/>
            <w:strike w:val="false"/>
            <w:dstrike w:val="false"/>
            <w:color w:val="000000"/>
            <w:position w:val="0"/>
            <w:sz w:val="20"/>
            <w:sz w:val="20"/>
            <w:szCs w:val="20"/>
            <w:u w:val="none"/>
            <w:shd w:fill="auto" w:val="clear"/>
            <w:vertAlign w:val="baseline"/>
          </w:rPr>
          <w:t xml:space="preserve">                 </w:t>
        </w:r>
      </w:ins>
      <w:ins w:id="65" w:author="Alan Conway" w:date="2019-01-21T17:02:02Z">
        <w:r>
          <w:rPr>
            <w:rFonts w:eastAsia="Liberation Mono" w:cs="Liberation Mono" w:ascii="Liberation Mono" w:hAnsi="Liberation Mono"/>
            <w:b w:val="false"/>
            <w:i w:val="false"/>
            <w:caps w:val="false"/>
            <w:smallCaps w:val="false"/>
            <w:strike w:val="false"/>
            <w:dstrike w:val="false"/>
            <w:color w:val="000000"/>
            <w:position w:val="0"/>
            <w:sz w:val="20"/>
            <w:sz w:val="20"/>
            <w:szCs w:val="20"/>
            <w:u w:val="none"/>
            <w:shd w:fill="auto" w:val="clear"/>
            <w:vertAlign w:val="baseline"/>
          </w:rPr>
          <w:t>/ path-rootless</w:t>
        </w:r>
      </w:ins>
    </w:p>
    <w:p>
      <w:pPr>
        <w:pStyle w:val="Normal"/>
        <w:keepNext w:val="false"/>
        <w:keepLines w:val="false"/>
        <w:widowControl/>
        <w:shd w:val="clear" w:fill="auto"/>
        <w:spacing w:lineRule="auto" w:line="240" w:before="0" w:after="0"/>
        <w:ind w:left="0" w:right="0" w:hanging="0"/>
        <w:jc w:val="left"/>
        <w:rPr>
          <w:rFonts w:ascii="Liberation Mono" w:hAnsi="Liberation Mono" w:eastAsia="Liberation Mono" w:cs="Liberation Mono"/>
          <w:b w:val="false"/>
          <w:b w:val="false"/>
          <w:i w:val="false"/>
          <w:i w:val="false"/>
          <w:caps w:val="false"/>
          <w:smallCaps w:val="false"/>
          <w:strike w:val="false"/>
          <w:dstrike w:val="false"/>
          <w:color w:val="000000"/>
          <w:position w:val="0"/>
          <w:sz w:val="20"/>
          <w:sz w:val="20"/>
          <w:szCs w:val="20"/>
          <w:u w:val="none"/>
          <w:vertAlign w:val="baseline"/>
        </w:rPr>
      </w:pPr>
      <w:ins w:id="66" w:author="Alan Conway" w:date="2019-01-21T17:02:02Z">
        <w:r>
          <w:rPr>
            <w:rFonts w:eastAsia="Liberation Mono" w:cs="Liberation Mono" w:ascii="Liberation Mono" w:hAnsi="Liberation Mono"/>
            <w:b w:val="false"/>
            <w:i w:val="false"/>
            <w:caps w:val="false"/>
            <w:smallCaps w:val="false"/>
            <w:strike w:val="false"/>
            <w:dstrike w:val="false"/>
            <w:color w:val="000000"/>
            <w:position w:val="0"/>
            <w:sz w:val="20"/>
            <w:sz w:val="20"/>
            <w:szCs w:val="20"/>
            <w:u w:val="none"/>
            <w:shd w:fill="auto" w:val="clear"/>
            <w:vertAlign w:val="baseline"/>
          </w:rPr>
          <w:t xml:space="preserve">                 </w:t>
        </w:r>
      </w:ins>
      <w:ins w:id="67" w:author="Alan Conway" w:date="2019-01-21T17:02:02Z">
        <w:r>
          <w:rPr>
            <w:rFonts w:eastAsia="Liberation Mono" w:cs="Liberation Mono" w:ascii="Liberation Mono" w:hAnsi="Liberation Mono"/>
            <w:b w:val="false"/>
            <w:i w:val="false"/>
            <w:caps w:val="false"/>
            <w:smallCaps w:val="false"/>
            <w:strike w:val="false"/>
            <w:dstrike w:val="false"/>
            <w:color w:val="000000"/>
            <w:position w:val="0"/>
            <w:sz w:val="20"/>
            <w:sz w:val="20"/>
            <w:szCs w:val="20"/>
            <w:u w:val="none"/>
            <w:shd w:fill="auto" w:val="clear"/>
            <w:vertAlign w:val="baseline"/>
          </w:rPr>
          <w:t>/ path-empty</w:t>
        </w:r>
      </w:ins>
    </w:p>
    <w:p>
      <w:pPr>
        <w:pStyle w:val="Normal"/>
        <w:keepNext w:val="false"/>
        <w:keepLines w:val="false"/>
        <w:widowControl/>
        <w:shd w:val="clear" w:fill="auto"/>
        <w:spacing w:lineRule="auto" w:line="240" w:before="0" w:after="0"/>
        <w:ind w:left="0" w:right="0" w:hanging="0"/>
        <w:jc w:val="left"/>
        <w:rPr>
          <w:rFonts w:ascii="Liberation Mono" w:hAnsi="Liberation Mono" w:eastAsia="Liberation Mono" w:cs="Liberation Mono"/>
          <w:b w:val="false"/>
          <w:b w:val="false"/>
          <w:i w:val="false"/>
          <w:i w:val="false"/>
          <w:caps w:val="false"/>
          <w:smallCaps w:val="false"/>
          <w:strike w:val="false"/>
          <w:dstrike w:val="false"/>
          <w:color w:val="000000"/>
          <w:position w:val="0"/>
          <w:sz w:val="20"/>
          <w:sz w:val="20"/>
          <w:szCs w:val="20"/>
          <w:u w:val="none"/>
          <w:vertAlign w:val="baseline"/>
        </w:rPr>
      </w:pPr>
      <w:ins w:id="68" w:author="Alan Conway" w:date="2019-01-21T18:23:03Z">
        <w:r>
          <w:rPr>
            <w:rFonts w:eastAsia="Liberation Mono" w:cs="Liberation Mono" w:ascii="Liberation Mono" w:hAnsi="Liberation Mono"/>
            <w:b w:val="false"/>
            <w:i w:val="false"/>
            <w:caps w:val="false"/>
            <w:smallCaps w:val="false"/>
            <w:strike w:val="false"/>
            <w:dstrike w:val="false"/>
            <w:color w:val="000000"/>
            <w:position w:val="0"/>
            <w:sz w:val="20"/>
            <w:sz w:val="20"/>
            <w:szCs w:val="20"/>
            <w:u w:val="none"/>
            <w:shd w:fill="auto" w:val="clear"/>
            <w:vertAlign w:val="baseline"/>
          </w:rPr>
          <w:t xml:space="preserve">                 </w:t>
        </w:r>
      </w:ins>
      <w:ins w:id="69" w:author="Alan Conway" w:date="2019-01-21T18:23:03Z">
        <w:r>
          <w:rPr>
            <w:rFonts w:eastAsia="Liberation Mono" w:cs="Liberation Mono" w:ascii="Liberation Mono" w:hAnsi="Liberation Mono"/>
            <w:b w:val="false"/>
            <w:i w:val="false"/>
            <w:caps w:val="false"/>
            <w:smallCaps w:val="false"/>
            <w:strike w:val="false"/>
            <w:dstrike w:val="false"/>
            <w:color w:val="000000"/>
            <w:position w:val="0"/>
            <w:sz w:val="20"/>
            <w:sz w:val="20"/>
            <w:szCs w:val="20"/>
            <w:u w:val="none"/>
            <w:shd w:fill="auto" w:val="clear"/>
            <w:vertAlign w:val="baseline"/>
          </w:rPr>
          <w:t>/ path-amqp-scope  ;; AMQP-specific</w:t>
        </w:r>
      </w:ins>
    </w:p>
    <w:p>
      <w:pPr>
        <w:pStyle w:val="Normal"/>
        <w:keepNext w:val="false"/>
        <w:keepLines w:val="false"/>
        <w:widowControl/>
        <w:shd w:val="clear" w:fill="auto"/>
        <w:spacing w:lineRule="auto" w:line="240" w:before="0" w:after="0"/>
        <w:ind w:left="0" w:right="0" w:hanging="0"/>
        <w:jc w:val="left"/>
        <w:rPr>
          <w:rFonts w:ascii="Liberation Mono" w:hAnsi="Liberation Mono" w:eastAsia="Liberation Mono" w:cs="Liberation Mono"/>
          <w:b w:val="false"/>
          <w:b w:val="false"/>
          <w:i w:val="false"/>
          <w:i w:val="false"/>
          <w:caps w:val="false"/>
          <w:smallCaps w:val="false"/>
          <w:strike w:val="false"/>
          <w:dstrike w:val="false"/>
          <w:color w:val="000000"/>
          <w:position w:val="0"/>
          <w:sz w:val="20"/>
          <w:sz w:val="20"/>
          <w:szCs w:val="20"/>
          <w:u w:val="none"/>
          <w:vertAlign w:val="baseline"/>
        </w:rPr>
      </w:pPr>
      <w:r>
        <w:rPr>
          <w:rFonts w:eastAsia="Liberation Mono" w:cs="Liberation Mono" w:ascii="Liberation Mono" w:hAnsi="Liberation Mono"/>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shd w:val="clear" w:fill="auto"/>
        <w:spacing w:lineRule="auto" w:line="240" w:before="0" w:after="0"/>
        <w:ind w:left="0" w:right="0" w:hanging="0"/>
        <w:jc w:val="left"/>
        <w:rPr>
          <w:rFonts w:ascii="Liberation Mono" w:hAnsi="Liberation Mono" w:eastAsia="Liberation Mono" w:cs="Liberation Mono"/>
          <w:b w:val="false"/>
          <w:b w:val="false"/>
          <w:i w:val="false"/>
          <w:i w:val="false"/>
          <w:caps w:val="false"/>
          <w:smallCaps w:val="false"/>
          <w:strike w:val="false"/>
          <w:dstrike w:val="false"/>
          <w:color w:val="000000"/>
          <w:position w:val="0"/>
          <w:sz w:val="20"/>
          <w:sz w:val="20"/>
          <w:szCs w:val="20"/>
          <w:u w:val="none"/>
          <w:vertAlign w:val="baseline"/>
        </w:rPr>
      </w:pPr>
      <w:ins w:id="70" w:author="Alan Conway" w:date="2019-01-21T17:02:02Z">
        <w:r>
          <w:rPr>
            <w:rFonts w:eastAsia="Liberation Mono" w:cs="Liberation Mono" w:ascii="Liberation Mono" w:hAnsi="Liberation Mono"/>
            <w:b w:val="false"/>
            <w:i w:val="false"/>
            <w:caps w:val="false"/>
            <w:smallCaps w:val="false"/>
            <w:strike w:val="false"/>
            <w:dstrike w:val="false"/>
            <w:color w:val="000000"/>
            <w:position w:val="0"/>
            <w:sz w:val="20"/>
            <w:sz w:val="20"/>
            <w:szCs w:val="20"/>
            <w:u w:val="none"/>
            <w:shd w:fill="auto" w:val="clear"/>
            <w:vertAlign w:val="baseline"/>
          </w:rPr>
          <w:t xml:space="preserve">   </w:t>
        </w:r>
      </w:ins>
      <w:ins w:id="71" w:author="Alan Conway" w:date="2019-01-21T17:02:02Z">
        <w:r>
          <w:rPr>
            <w:rFonts w:eastAsia="Liberation Mono" w:cs="Liberation Mono" w:ascii="Liberation Mono" w:hAnsi="Liberation Mono"/>
            <w:b w:val="false"/>
            <w:i w:val="false"/>
            <w:caps w:val="false"/>
            <w:smallCaps w:val="false"/>
            <w:strike w:val="false"/>
            <w:dstrike w:val="false"/>
            <w:color w:val="000000"/>
            <w:position w:val="0"/>
            <w:sz w:val="20"/>
            <w:sz w:val="20"/>
            <w:szCs w:val="20"/>
            <w:u w:val="none"/>
            <w:shd w:fill="auto" w:val="clear"/>
            <w:vertAlign w:val="baseline"/>
          </w:rPr>
          <w:t>URI-reference = URI / relative-ref</w:t>
        </w:r>
      </w:ins>
    </w:p>
    <w:p>
      <w:pPr>
        <w:pStyle w:val="Normal"/>
        <w:keepNext w:val="false"/>
        <w:keepLines w:val="false"/>
        <w:widowControl/>
        <w:shd w:val="clear" w:fill="auto"/>
        <w:spacing w:lineRule="auto" w:line="240" w:before="0" w:after="0"/>
        <w:ind w:left="0" w:right="0" w:hanging="0"/>
        <w:jc w:val="left"/>
        <w:rPr>
          <w:rFonts w:ascii="Liberation Mono" w:hAnsi="Liberation Mono" w:eastAsia="Liberation Mono" w:cs="Liberation Mono"/>
          <w:b w:val="false"/>
          <w:b w:val="false"/>
          <w:i w:val="false"/>
          <w:i w:val="false"/>
          <w:caps w:val="false"/>
          <w:smallCaps w:val="false"/>
          <w:strike w:val="false"/>
          <w:dstrike w:val="false"/>
          <w:color w:val="000000"/>
          <w:position w:val="0"/>
          <w:sz w:val="20"/>
          <w:sz w:val="20"/>
          <w:szCs w:val="20"/>
          <w:u w:val="none"/>
          <w:vertAlign w:val="baseline"/>
        </w:rPr>
      </w:pPr>
      <w:r>
        <w:rPr>
          <w:rFonts w:eastAsia="Liberation Mono" w:cs="Liberation Mono" w:ascii="Liberation Mono" w:hAnsi="Liberation Mono"/>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shd w:val="clear" w:fill="auto"/>
        <w:spacing w:lineRule="auto" w:line="240" w:before="0" w:after="0"/>
        <w:ind w:left="0" w:right="0" w:hanging="0"/>
        <w:jc w:val="left"/>
        <w:rPr>
          <w:rFonts w:ascii="Liberation Mono" w:hAnsi="Liberation Mono" w:eastAsia="Liberation Mono" w:cs="Liberation Mono"/>
          <w:b w:val="false"/>
          <w:b w:val="false"/>
          <w:i w:val="false"/>
          <w:i w:val="false"/>
          <w:caps w:val="false"/>
          <w:smallCaps w:val="false"/>
          <w:strike w:val="false"/>
          <w:dstrike w:val="false"/>
          <w:color w:val="000000"/>
          <w:position w:val="0"/>
          <w:sz w:val="20"/>
          <w:sz w:val="20"/>
          <w:szCs w:val="20"/>
          <w:u w:val="none"/>
          <w:vertAlign w:val="baseline"/>
        </w:rPr>
      </w:pPr>
      <w:ins w:id="72" w:author="Alan Conway" w:date="2019-01-21T17:02:02Z">
        <w:r>
          <w:rPr>
            <w:rFonts w:eastAsia="Liberation Mono" w:cs="Liberation Mono" w:ascii="Liberation Mono" w:hAnsi="Liberation Mono"/>
            <w:b w:val="false"/>
            <w:i w:val="false"/>
            <w:caps w:val="false"/>
            <w:smallCaps w:val="false"/>
            <w:strike w:val="false"/>
            <w:dstrike w:val="false"/>
            <w:color w:val="000000"/>
            <w:position w:val="0"/>
            <w:sz w:val="20"/>
            <w:sz w:val="20"/>
            <w:szCs w:val="20"/>
            <w:u w:val="none"/>
            <w:shd w:fill="auto" w:val="clear"/>
            <w:vertAlign w:val="baseline"/>
          </w:rPr>
          <w:t xml:space="preserve">   </w:t>
        </w:r>
      </w:ins>
      <w:ins w:id="73" w:author="Alan Conway" w:date="2019-01-21T17:02:02Z">
        <w:r>
          <w:rPr>
            <w:rFonts w:eastAsia="Liberation Mono" w:cs="Liberation Mono" w:ascii="Liberation Mono" w:hAnsi="Liberation Mono"/>
            <w:b w:val="false"/>
            <w:i w:val="false"/>
            <w:caps w:val="false"/>
            <w:smallCaps w:val="false"/>
            <w:strike w:val="false"/>
            <w:dstrike w:val="false"/>
            <w:color w:val="000000"/>
            <w:position w:val="0"/>
            <w:sz w:val="20"/>
            <w:sz w:val="20"/>
            <w:szCs w:val="20"/>
            <w:u w:val="none"/>
            <w:shd w:fill="auto" w:val="clear"/>
            <w:vertAlign w:val="baseline"/>
          </w:rPr>
          <w:t>absolute-URI  = scheme ":" hier-part [ "?" query ]</w:t>
        </w:r>
      </w:ins>
    </w:p>
    <w:p>
      <w:pPr>
        <w:pStyle w:val="Normal"/>
        <w:keepNext w:val="false"/>
        <w:keepLines w:val="false"/>
        <w:widowControl/>
        <w:shd w:val="clear" w:fill="auto"/>
        <w:spacing w:lineRule="auto" w:line="240" w:before="0" w:after="0"/>
        <w:ind w:left="0" w:right="0" w:hanging="0"/>
        <w:jc w:val="left"/>
        <w:rPr>
          <w:rFonts w:ascii="Liberation Mono" w:hAnsi="Liberation Mono" w:eastAsia="Liberation Mono" w:cs="Liberation Mono"/>
          <w:b w:val="false"/>
          <w:b w:val="false"/>
          <w:i w:val="false"/>
          <w:i w:val="false"/>
          <w:caps w:val="false"/>
          <w:smallCaps w:val="false"/>
          <w:strike w:val="false"/>
          <w:dstrike w:val="false"/>
          <w:color w:val="000000"/>
          <w:position w:val="0"/>
          <w:sz w:val="20"/>
          <w:sz w:val="20"/>
          <w:szCs w:val="20"/>
          <w:u w:val="none"/>
          <w:vertAlign w:val="baseline"/>
        </w:rPr>
      </w:pPr>
      <w:r>
        <w:rPr>
          <w:rFonts w:eastAsia="Liberation Mono" w:cs="Liberation Mono" w:ascii="Liberation Mono" w:hAnsi="Liberation Mono"/>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shd w:val="clear" w:fill="auto"/>
        <w:spacing w:lineRule="auto" w:line="240" w:before="0" w:after="0"/>
        <w:ind w:left="0" w:right="0" w:hanging="0"/>
        <w:jc w:val="left"/>
        <w:rPr>
          <w:rFonts w:ascii="Liberation Mono" w:hAnsi="Liberation Mono" w:eastAsia="Liberation Mono" w:cs="Liberation Mono"/>
          <w:b w:val="false"/>
          <w:b w:val="false"/>
          <w:i w:val="false"/>
          <w:i w:val="false"/>
          <w:caps w:val="false"/>
          <w:smallCaps w:val="false"/>
          <w:strike w:val="false"/>
          <w:dstrike w:val="false"/>
          <w:color w:val="000000"/>
          <w:position w:val="0"/>
          <w:sz w:val="20"/>
          <w:sz w:val="20"/>
          <w:szCs w:val="20"/>
          <w:u w:val="none"/>
          <w:vertAlign w:val="baseline"/>
        </w:rPr>
      </w:pPr>
      <w:ins w:id="74" w:author="Alan Conway" w:date="2019-01-21T17:02:02Z">
        <w:r>
          <w:rPr>
            <w:rFonts w:eastAsia="Liberation Mono" w:cs="Liberation Mono" w:ascii="Liberation Mono" w:hAnsi="Liberation Mono"/>
            <w:b w:val="false"/>
            <w:i w:val="false"/>
            <w:caps w:val="false"/>
            <w:smallCaps w:val="false"/>
            <w:strike w:val="false"/>
            <w:dstrike w:val="false"/>
            <w:color w:val="000000"/>
            <w:position w:val="0"/>
            <w:sz w:val="20"/>
            <w:sz w:val="20"/>
            <w:szCs w:val="20"/>
            <w:u w:val="none"/>
            <w:shd w:fill="auto" w:val="clear"/>
            <w:vertAlign w:val="baseline"/>
          </w:rPr>
          <w:t xml:space="preserve">   </w:t>
        </w:r>
      </w:ins>
      <w:ins w:id="75" w:author="Alan Conway" w:date="2019-01-21T17:02:02Z">
        <w:r>
          <w:rPr>
            <w:rFonts w:eastAsia="Liberation Mono" w:cs="Liberation Mono" w:ascii="Liberation Mono" w:hAnsi="Liberation Mono"/>
            <w:b w:val="false"/>
            <w:i w:val="false"/>
            <w:caps w:val="false"/>
            <w:smallCaps w:val="false"/>
            <w:strike w:val="false"/>
            <w:dstrike w:val="false"/>
            <w:color w:val="000000"/>
            <w:position w:val="0"/>
            <w:sz w:val="20"/>
            <w:sz w:val="20"/>
            <w:szCs w:val="20"/>
            <w:u w:val="none"/>
            <w:shd w:fill="auto" w:val="clear"/>
            <w:vertAlign w:val="baseline"/>
          </w:rPr>
          <w:t>relative-ref  = relative-part [ "?" query ] [ "#" fragment ]</w:t>
        </w:r>
      </w:ins>
    </w:p>
    <w:p>
      <w:pPr>
        <w:pStyle w:val="Normal"/>
        <w:keepNext w:val="false"/>
        <w:keepLines w:val="false"/>
        <w:widowControl/>
        <w:shd w:val="clear" w:fill="auto"/>
        <w:spacing w:lineRule="auto" w:line="240" w:before="0" w:after="0"/>
        <w:ind w:left="0" w:right="0" w:hanging="0"/>
        <w:jc w:val="left"/>
        <w:rPr>
          <w:rFonts w:ascii="Liberation Mono" w:hAnsi="Liberation Mono" w:eastAsia="Liberation Mono" w:cs="Liberation Mono"/>
          <w:b w:val="false"/>
          <w:b w:val="false"/>
          <w:i w:val="false"/>
          <w:i w:val="false"/>
          <w:caps w:val="false"/>
          <w:smallCaps w:val="false"/>
          <w:strike w:val="false"/>
          <w:dstrike w:val="false"/>
          <w:color w:val="000000"/>
          <w:position w:val="0"/>
          <w:sz w:val="20"/>
          <w:sz w:val="20"/>
          <w:szCs w:val="20"/>
          <w:u w:val="none"/>
          <w:vertAlign w:val="baseline"/>
        </w:rPr>
      </w:pPr>
      <w:r>
        <w:rPr>
          <w:rFonts w:eastAsia="Liberation Mono" w:cs="Liberation Mono" w:ascii="Liberation Mono" w:hAnsi="Liberation Mono"/>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shd w:val="clear" w:fill="auto"/>
        <w:spacing w:lineRule="auto" w:line="240" w:before="0" w:after="0"/>
        <w:ind w:left="0" w:right="0" w:hanging="0"/>
        <w:jc w:val="left"/>
        <w:rPr>
          <w:rFonts w:ascii="Liberation Mono" w:hAnsi="Liberation Mono" w:eastAsia="Liberation Mono" w:cs="Liberation Mono"/>
          <w:b w:val="false"/>
          <w:b w:val="false"/>
          <w:i w:val="false"/>
          <w:i w:val="false"/>
          <w:caps w:val="false"/>
          <w:smallCaps w:val="false"/>
          <w:strike w:val="false"/>
          <w:dstrike w:val="false"/>
          <w:color w:val="000000"/>
          <w:position w:val="0"/>
          <w:sz w:val="20"/>
          <w:sz w:val="20"/>
          <w:szCs w:val="20"/>
          <w:u w:val="none"/>
          <w:vertAlign w:val="baseline"/>
        </w:rPr>
      </w:pPr>
      <w:ins w:id="76" w:author="Alan Conway" w:date="2019-01-21T17:02:02Z">
        <w:r>
          <w:rPr>
            <w:rFonts w:eastAsia="Liberation Mono" w:cs="Liberation Mono" w:ascii="Liberation Mono" w:hAnsi="Liberation Mono"/>
            <w:b w:val="false"/>
            <w:i w:val="false"/>
            <w:caps w:val="false"/>
            <w:smallCaps w:val="false"/>
            <w:strike w:val="false"/>
            <w:dstrike w:val="false"/>
            <w:color w:val="000000"/>
            <w:position w:val="0"/>
            <w:sz w:val="20"/>
            <w:sz w:val="20"/>
            <w:szCs w:val="20"/>
            <w:u w:val="none"/>
            <w:shd w:fill="auto" w:val="clear"/>
            <w:vertAlign w:val="baseline"/>
          </w:rPr>
          <w:t xml:space="preserve">   </w:t>
        </w:r>
      </w:ins>
      <w:ins w:id="77" w:author="Alan Conway" w:date="2019-01-21T17:02:02Z">
        <w:r>
          <w:rPr>
            <w:rFonts w:eastAsia="Liberation Mono" w:cs="Liberation Mono" w:ascii="Liberation Mono" w:hAnsi="Liberation Mono"/>
            <w:b w:val="false"/>
            <w:i w:val="false"/>
            <w:caps w:val="false"/>
            <w:smallCaps w:val="false"/>
            <w:strike w:val="false"/>
            <w:dstrike w:val="false"/>
            <w:color w:val="000000"/>
            <w:position w:val="0"/>
            <w:sz w:val="20"/>
            <w:sz w:val="20"/>
            <w:szCs w:val="20"/>
            <w:u w:val="none"/>
            <w:shd w:fill="auto" w:val="clear"/>
            <w:vertAlign w:val="baseline"/>
          </w:rPr>
          <w:t>relative-part = "//" authority path-abempty</w:t>
        </w:r>
      </w:ins>
    </w:p>
    <w:p>
      <w:pPr>
        <w:pStyle w:val="Normal"/>
        <w:keepNext w:val="false"/>
        <w:keepLines w:val="false"/>
        <w:widowControl/>
        <w:shd w:val="clear" w:fill="auto"/>
        <w:spacing w:lineRule="auto" w:line="240" w:before="0" w:after="0"/>
        <w:ind w:left="0" w:right="0" w:hanging="0"/>
        <w:jc w:val="left"/>
        <w:rPr>
          <w:rFonts w:ascii="Liberation Mono" w:hAnsi="Liberation Mono" w:eastAsia="Liberation Mono" w:cs="Liberation Mono"/>
          <w:b w:val="false"/>
          <w:b w:val="false"/>
          <w:i w:val="false"/>
          <w:i w:val="false"/>
          <w:caps w:val="false"/>
          <w:smallCaps w:val="false"/>
          <w:strike w:val="false"/>
          <w:dstrike w:val="false"/>
          <w:color w:val="000000"/>
          <w:position w:val="0"/>
          <w:sz w:val="20"/>
          <w:sz w:val="20"/>
          <w:szCs w:val="20"/>
          <w:u w:val="none"/>
          <w:vertAlign w:val="baseline"/>
        </w:rPr>
      </w:pPr>
      <w:ins w:id="78" w:author="Alan Conway" w:date="2019-01-21T17:02:02Z">
        <w:r>
          <w:rPr>
            <w:rFonts w:eastAsia="Liberation Mono" w:cs="Liberation Mono" w:ascii="Liberation Mono" w:hAnsi="Liberation Mono"/>
            <w:b w:val="false"/>
            <w:i w:val="false"/>
            <w:caps w:val="false"/>
            <w:smallCaps w:val="false"/>
            <w:strike w:val="false"/>
            <w:dstrike w:val="false"/>
            <w:color w:val="000000"/>
            <w:position w:val="0"/>
            <w:sz w:val="20"/>
            <w:sz w:val="20"/>
            <w:szCs w:val="20"/>
            <w:u w:val="none"/>
            <w:shd w:fill="auto" w:val="clear"/>
            <w:vertAlign w:val="baseline"/>
          </w:rPr>
          <w:t xml:space="preserve">                 </w:t>
        </w:r>
      </w:ins>
      <w:ins w:id="79" w:author="Alan Conway" w:date="2019-01-21T17:02:02Z">
        <w:r>
          <w:rPr>
            <w:rFonts w:eastAsia="Liberation Mono" w:cs="Liberation Mono" w:ascii="Liberation Mono" w:hAnsi="Liberation Mono"/>
            <w:b w:val="false"/>
            <w:i w:val="false"/>
            <w:caps w:val="false"/>
            <w:smallCaps w:val="false"/>
            <w:strike w:val="false"/>
            <w:dstrike w:val="false"/>
            <w:color w:val="000000"/>
            <w:position w:val="0"/>
            <w:sz w:val="20"/>
            <w:sz w:val="20"/>
            <w:szCs w:val="20"/>
            <w:u w:val="none"/>
            <w:shd w:fill="auto" w:val="clear"/>
            <w:vertAlign w:val="baseline"/>
          </w:rPr>
          <w:t>/ path-absolute</w:t>
        </w:r>
      </w:ins>
    </w:p>
    <w:p>
      <w:pPr>
        <w:pStyle w:val="Normal"/>
        <w:keepNext w:val="false"/>
        <w:keepLines w:val="false"/>
        <w:widowControl/>
        <w:shd w:val="clear" w:fill="auto"/>
        <w:spacing w:lineRule="auto" w:line="240" w:before="0" w:after="0"/>
        <w:ind w:left="0" w:right="0" w:hanging="0"/>
        <w:jc w:val="left"/>
        <w:rPr>
          <w:rFonts w:ascii="Liberation Mono" w:hAnsi="Liberation Mono" w:eastAsia="Liberation Mono" w:cs="Liberation Mono"/>
          <w:b w:val="false"/>
          <w:b w:val="false"/>
          <w:i w:val="false"/>
          <w:i w:val="false"/>
          <w:caps w:val="false"/>
          <w:smallCaps w:val="false"/>
          <w:strike w:val="false"/>
          <w:dstrike w:val="false"/>
          <w:color w:val="000000"/>
          <w:position w:val="0"/>
          <w:sz w:val="20"/>
          <w:sz w:val="20"/>
          <w:szCs w:val="20"/>
          <w:u w:val="none"/>
          <w:vertAlign w:val="baseline"/>
        </w:rPr>
      </w:pPr>
      <w:ins w:id="80" w:author="Alan Conway" w:date="2019-01-21T17:02:02Z">
        <w:r>
          <w:rPr>
            <w:rFonts w:eastAsia="Liberation Mono" w:cs="Liberation Mono" w:ascii="Liberation Mono" w:hAnsi="Liberation Mono"/>
            <w:b w:val="false"/>
            <w:i w:val="false"/>
            <w:caps w:val="false"/>
            <w:smallCaps w:val="false"/>
            <w:strike w:val="false"/>
            <w:dstrike w:val="false"/>
            <w:color w:val="000000"/>
            <w:position w:val="0"/>
            <w:sz w:val="20"/>
            <w:sz w:val="20"/>
            <w:szCs w:val="20"/>
            <w:u w:val="none"/>
            <w:shd w:fill="auto" w:val="clear"/>
            <w:vertAlign w:val="baseline"/>
          </w:rPr>
          <w:t xml:space="preserve">                 </w:t>
        </w:r>
      </w:ins>
      <w:ins w:id="81" w:author="Alan Conway" w:date="2019-01-21T17:02:02Z">
        <w:r>
          <w:rPr>
            <w:rFonts w:eastAsia="Liberation Mono" w:cs="Liberation Mono" w:ascii="Liberation Mono" w:hAnsi="Liberation Mono"/>
            <w:b w:val="false"/>
            <w:i w:val="false"/>
            <w:caps w:val="false"/>
            <w:smallCaps w:val="false"/>
            <w:strike w:val="false"/>
            <w:dstrike w:val="false"/>
            <w:color w:val="000000"/>
            <w:position w:val="0"/>
            <w:sz w:val="20"/>
            <w:sz w:val="20"/>
            <w:szCs w:val="20"/>
            <w:u w:val="none"/>
            <w:shd w:fill="auto" w:val="clear"/>
            <w:vertAlign w:val="baseline"/>
          </w:rPr>
          <w:t>/ path-noscheme</w:t>
        </w:r>
      </w:ins>
    </w:p>
    <w:p>
      <w:pPr>
        <w:pStyle w:val="Normal"/>
        <w:keepNext w:val="false"/>
        <w:keepLines w:val="false"/>
        <w:widowControl/>
        <w:shd w:val="clear" w:fill="auto"/>
        <w:spacing w:lineRule="auto" w:line="240" w:before="0" w:after="0"/>
        <w:ind w:left="0" w:right="0" w:hanging="0"/>
        <w:jc w:val="left"/>
        <w:rPr>
          <w:rFonts w:ascii="Liberation Mono" w:hAnsi="Liberation Mono" w:eastAsia="Liberation Mono" w:cs="Liberation Mono"/>
          <w:b w:val="false"/>
          <w:b w:val="false"/>
          <w:i w:val="false"/>
          <w:i w:val="false"/>
          <w:caps w:val="false"/>
          <w:smallCaps w:val="false"/>
          <w:strike w:val="false"/>
          <w:dstrike w:val="false"/>
          <w:color w:val="000000"/>
          <w:position w:val="0"/>
          <w:sz w:val="20"/>
          <w:sz w:val="20"/>
          <w:szCs w:val="20"/>
          <w:u w:val="none"/>
          <w:vertAlign w:val="baseline"/>
        </w:rPr>
      </w:pPr>
      <w:ins w:id="82" w:author="Alan Conway" w:date="2019-01-21T17:02:02Z">
        <w:r>
          <w:rPr>
            <w:rFonts w:eastAsia="Liberation Mono" w:cs="Liberation Mono" w:ascii="Liberation Mono" w:hAnsi="Liberation Mono"/>
            <w:b w:val="false"/>
            <w:i w:val="false"/>
            <w:caps w:val="false"/>
            <w:smallCaps w:val="false"/>
            <w:strike w:val="false"/>
            <w:dstrike w:val="false"/>
            <w:color w:val="000000"/>
            <w:position w:val="0"/>
            <w:sz w:val="20"/>
            <w:sz w:val="20"/>
            <w:szCs w:val="20"/>
            <w:u w:val="none"/>
            <w:shd w:fill="auto" w:val="clear"/>
            <w:vertAlign w:val="baseline"/>
          </w:rPr>
          <w:t xml:space="preserve">                 </w:t>
        </w:r>
      </w:ins>
      <w:ins w:id="83" w:author="Alan Conway" w:date="2019-01-21T17:02:02Z">
        <w:r>
          <w:rPr>
            <w:rFonts w:eastAsia="Liberation Mono" w:cs="Liberation Mono" w:ascii="Liberation Mono" w:hAnsi="Liberation Mono"/>
            <w:b w:val="false"/>
            <w:i w:val="false"/>
            <w:caps w:val="false"/>
            <w:smallCaps w:val="false"/>
            <w:strike w:val="false"/>
            <w:dstrike w:val="false"/>
            <w:color w:val="000000"/>
            <w:position w:val="0"/>
            <w:sz w:val="20"/>
            <w:sz w:val="20"/>
            <w:szCs w:val="20"/>
            <w:u w:val="none"/>
            <w:shd w:fill="auto" w:val="clear"/>
            <w:vertAlign w:val="baseline"/>
          </w:rPr>
          <w:t>/ path-empty</w:t>
        </w:r>
      </w:ins>
    </w:p>
    <w:p>
      <w:pPr>
        <w:pStyle w:val="Normal"/>
        <w:keepNext w:val="false"/>
        <w:keepLines w:val="false"/>
        <w:widowControl/>
        <w:shd w:val="clear" w:fill="auto"/>
        <w:spacing w:lineRule="auto" w:line="240" w:before="0" w:after="0"/>
        <w:ind w:left="0" w:right="0" w:hanging="0"/>
        <w:jc w:val="left"/>
        <w:rPr>
          <w:rFonts w:ascii="Liberation Mono" w:hAnsi="Liberation Mono" w:eastAsia="Liberation Mono" w:cs="Liberation Mono"/>
          <w:b w:val="false"/>
          <w:b w:val="false"/>
          <w:i w:val="false"/>
          <w:i w:val="false"/>
          <w:caps w:val="false"/>
          <w:smallCaps w:val="false"/>
          <w:strike w:val="false"/>
          <w:dstrike w:val="false"/>
          <w:color w:val="000000"/>
          <w:position w:val="0"/>
          <w:sz w:val="20"/>
          <w:sz w:val="20"/>
          <w:szCs w:val="20"/>
          <w:u w:val="none"/>
          <w:vertAlign w:val="baseline"/>
        </w:rPr>
      </w:pPr>
      <w:ins w:id="84" w:author="Alan Conway" w:date="2019-01-21T17:02:02Z">
        <w:r>
          <w:rPr>
            <w:rFonts w:eastAsia="Liberation Mono" w:cs="Liberation Mono" w:ascii="Liberation Mono" w:hAnsi="Liberation Mono"/>
            <w:b w:val="false"/>
            <w:i w:val="false"/>
            <w:caps w:val="false"/>
            <w:smallCaps w:val="false"/>
            <w:strike w:val="false"/>
            <w:dstrike w:val="false"/>
            <w:color w:val="000000"/>
            <w:position w:val="0"/>
            <w:sz w:val="20"/>
            <w:sz w:val="20"/>
            <w:szCs w:val="20"/>
            <w:u w:val="none"/>
            <w:shd w:fill="auto" w:val="clear"/>
            <w:vertAlign w:val="baseline"/>
          </w:rPr>
          <w:t xml:space="preserve">                 </w:t>
        </w:r>
      </w:ins>
      <w:ins w:id="85" w:author="Alan Conway" w:date="2019-01-21T17:02:02Z">
        <w:r>
          <w:rPr>
            <w:rFonts w:eastAsia="Liberation Mono" w:cs="Liberation Mono" w:ascii="Liberation Mono" w:hAnsi="Liberation Mono"/>
            <w:b w:val="false"/>
            <w:i w:val="false"/>
            <w:caps w:val="false"/>
            <w:smallCaps w:val="false"/>
            <w:strike w:val="false"/>
            <w:dstrike w:val="false"/>
            <w:color w:val="000000"/>
            <w:position w:val="0"/>
            <w:sz w:val="20"/>
            <w:sz w:val="20"/>
            <w:szCs w:val="20"/>
            <w:u w:val="none"/>
            <w:shd w:fill="auto" w:val="clear"/>
            <w:vertAlign w:val="baseline"/>
          </w:rPr>
          <w:t>/ path-amqp-scope  ;; AMQP-specific</w:t>
        </w:r>
      </w:ins>
    </w:p>
    <w:p>
      <w:pPr>
        <w:pStyle w:val="Normal"/>
        <w:keepNext w:val="false"/>
        <w:keepLines w:val="false"/>
        <w:widowControl/>
        <w:shd w:val="clear" w:fill="auto"/>
        <w:spacing w:lineRule="auto" w:line="240" w:before="0" w:after="0"/>
        <w:ind w:left="0" w:right="0" w:hanging="0"/>
        <w:jc w:val="left"/>
        <w:rPr>
          <w:rFonts w:ascii="Liberation Mono" w:hAnsi="Liberation Mono" w:eastAsia="Liberation Mono" w:cs="Liberation Mono"/>
          <w:b w:val="false"/>
          <w:b w:val="false"/>
          <w:i w:val="false"/>
          <w:i w:val="false"/>
          <w:caps w:val="false"/>
          <w:smallCaps w:val="false"/>
          <w:strike w:val="false"/>
          <w:dstrike w:val="false"/>
          <w:color w:val="000000"/>
          <w:position w:val="0"/>
          <w:sz w:val="20"/>
          <w:sz w:val="20"/>
          <w:szCs w:val="20"/>
          <w:u w:val="none"/>
          <w:vertAlign w:val="baseline"/>
        </w:rPr>
      </w:pPr>
      <w:r>
        <w:rPr>
          <w:rFonts w:eastAsia="Liberation Mono" w:cs="Liberation Mono" w:ascii="Liberation Mono" w:hAnsi="Liberation Mono"/>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shd w:val="clear" w:fill="auto"/>
        <w:spacing w:lineRule="auto" w:line="240" w:before="0" w:after="0"/>
        <w:ind w:left="0" w:right="0" w:hanging="0"/>
        <w:jc w:val="left"/>
        <w:rPr>
          <w:rFonts w:ascii="Liberation Mono" w:hAnsi="Liberation Mono" w:eastAsia="Liberation Mono" w:cs="Liberation Mono"/>
          <w:b w:val="false"/>
          <w:b w:val="false"/>
          <w:i w:val="false"/>
          <w:i w:val="false"/>
          <w:caps w:val="false"/>
          <w:smallCaps w:val="false"/>
          <w:strike w:val="false"/>
          <w:dstrike w:val="false"/>
          <w:color w:val="000000"/>
          <w:position w:val="0"/>
          <w:sz w:val="20"/>
          <w:sz w:val="20"/>
          <w:szCs w:val="20"/>
          <w:u w:val="none"/>
          <w:vertAlign w:val="baseline"/>
        </w:rPr>
      </w:pPr>
      <w:ins w:id="86" w:author="Alan Conway" w:date="2019-01-21T17:02:02Z">
        <w:r>
          <w:rPr>
            <w:rFonts w:eastAsia="Liberation Mono" w:cs="Liberation Mono" w:ascii="Liberation Mono" w:hAnsi="Liberation Mono"/>
            <w:b w:val="false"/>
            <w:i w:val="false"/>
            <w:caps w:val="false"/>
            <w:smallCaps w:val="false"/>
            <w:strike w:val="false"/>
            <w:dstrike w:val="false"/>
            <w:color w:val="000000"/>
            <w:position w:val="0"/>
            <w:sz w:val="20"/>
            <w:sz w:val="20"/>
            <w:szCs w:val="20"/>
            <w:u w:val="none"/>
            <w:shd w:fill="auto" w:val="clear"/>
            <w:vertAlign w:val="baseline"/>
          </w:rPr>
          <w:t>// AMQP specific</w:t>
        </w:r>
      </w:ins>
    </w:p>
    <w:p>
      <w:pPr>
        <w:pStyle w:val="Normal"/>
        <w:keepNext w:val="false"/>
        <w:keepLines w:val="false"/>
        <w:widowControl/>
        <w:shd w:val="clear" w:fill="auto"/>
        <w:spacing w:lineRule="auto" w:line="240" w:before="0" w:after="0"/>
        <w:ind w:left="0" w:right="0" w:hanging="0"/>
        <w:jc w:val="left"/>
        <w:rPr>
          <w:rFonts w:ascii="Liberation Mono" w:hAnsi="Liberation Mono" w:eastAsia="Liberation Mono" w:cs="Liberation Mono"/>
          <w:b w:val="false"/>
          <w:b w:val="false"/>
          <w:i w:val="false"/>
          <w:i w:val="false"/>
          <w:caps w:val="false"/>
          <w:smallCaps w:val="false"/>
          <w:strike w:val="false"/>
          <w:dstrike w:val="false"/>
          <w:color w:val="000000"/>
          <w:position w:val="0"/>
          <w:sz w:val="20"/>
          <w:sz w:val="20"/>
          <w:szCs w:val="20"/>
          <w:u w:val="none"/>
          <w:vertAlign w:val="baseline"/>
        </w:rPr>
      </w:pPr>
      <w:ins w:id="87" w:author="Alan Conway" w:date="2019-01-21T17:02:02Z">
        <w:r>
          <w:rPr>
            <w:rFonts w:eastAsia="Liberation Mono" w:cs="Liberation Mono" w:ascii="Liberation Mono" w:hAnsi="Liberation Mono"/>
            <w:b w:val="false"/>
            <w:i w:val="false"/>
            <w:caps w:val="false"/>
            <w:smallCaps w:val="false"/>
            <w:strike w:val="false"/>
            <w:dstrike w:val="false"/>
            <w:color w:val="000000"/>
            <w:position w:val="0"/>
            <w:sz w:val="20"/>
            <w:sz w:val="20"/>
            <w:szCs w:val="20"/>
            <w:u w:val="none"/>
            <w:shd w:fill="auto" w:val="clear"/>
            <w:vertAlign w:val="baseline"/>
          </w:rPr>
          <w:t xml:space="preserve">   </w:t>
        </w:r>
      </w:ins>
      <w:ins w:id="88" w:author="Alan Conway" w:date="2019-01-21T17:02:02Z">
        <w:r>
          <w:rPr>
            <w:rFonts w:eastAsia="Liberation Mono" w:cs="Liberation Mono" w:ascii="Liberation Mono" w:hAnsi="Liberation Mono"/>
            <w:b w:val="false"/>
            <w:i w:val="false"/>
            <w:caps w:val="false"/>
            <w:smallCaps w:val="false"/>
            <w:strike w:val="false"/>
            <w:dstrike w:val="false"/>
            <w:color w:val="000000"/>
            <w:position w:val="0"/>
            <w:sz w:val="20"/>
            <w:sz w:val="20"/>
            <w:szCs w:val="20"/>
            <w:u w:val="none"/>
            <w:shd w:fill="auto" w:val="clear"/>
            <w:vertAlign w:val="baseline"/>
          </w:rPr>
          <w:t>path-amqp-scope     = "/" amqp-scope path-absolute</w:t>
        </w:r>
      </w:ins>
    </w:p>
    <w:p>
      <w:pPr>
        <w:pStyle w:val="Normal"/>
        <w:keepNext w:val="false"/>
        <w:keepLines w:val="false"/>
        <w:widowControl/>
        <w:shd w:val="clear" w:fill="auto"/>
        <w:spacing w:lineRule="auto" w:line="240" w:before="0" w:after="0"/>
        <w:ind w:left="0" w:right="0" w:hanging="0"/>
        <w:jc w:val="left"/>
        <w:rPr>
          <w:rFonts w:ascii="Liberation Mono" w:hAnsi="Liberation Mono" w:eastAsia="Liberation Mono" w:cs="Liberation Mono"/>
          <w:b w:val="false"/>
          <w:b w:val="false"/>
          <w:i w:val="false"/>
          <w:i w:val="false"/>
          <w:caps w:val="false"/>
          <w:smallCaps w:val="false"/>
          <w:strike w:val="false"/>
          <w:dstrike w:val="false"/>
          <w:color w:val="000000"/>
          <w:position w:val="0"/>
          <w:sz w:val="20"/>
          <w:sz w:val="20"/>
          <w:szCs w:val="20"/>
          <w:u w:val="none"/>
          <w:vertAlign w:val="baseline"/>
        </w:rPr>
      </w:pPr>
      <w:ins w:id="89" w:author="Alan Conway" w:date="2019-01-21T17:02:02Z">
        <w:r>
          <w:rPr>
            <w:rFonts w:eastAsia="Liberation Mono" w:cs="Liberation Mono" w:ascii="Liberation Mono" w:hAnsi="Liberation Mono"/>
            <w:b w:val="false"/>
            <w:i w:val="false"/>
            <w:caps w:val="false"/>
            <w:smallCaps w:val="false"/>
            <w:strike w:val="false"/>
            <w:dstrike w:val="false"/>
            <w:color w:val="000000"/>
            <w:position w:val="0"/>
            <w:sz w:val="20"/>
            <w:sz w:val="20"/>
            <w:szCs w:val="20"/>
            <w:u w:val="none"/>
            <w:shd w:fill="auto" w:val="clear"/>
            <w:vertAlign w:val="baseline"/>
          </w:rPr>
          <w:t xml:space="preserve">   </w:t>
        </w:r>
      </w:ins>
      <w:ins w:id="90" w:author="Alan Conway" w:date="2019-01-21T17:02:02Z">
        <w:r>
          <w:rPr>
            <w:rFonts w:eastAsia="Liberation Mono" w:cs="Liberation Mono" w:ascii="Liberation Mono" w:hAnsi="Liberation Mono"/>
            <w:b w:val="false"/>
            <w:i w:val="false"/>
            <w:caps w:val="false"/>
            <w:smallCaps w:val="false"/>
            <w:strike w:val="false"/>
            <w:dstrike w:val="false"/>
            <w:color w:val="000000"/>
            <w:position w:val="0"/>
            <w:sz w:val="20"/>
            <w:sz w:val="20"/>
            <w:szCs w:val="20"/>
            <w:u w:val="none"/>
            <w:shd w:fill="auto" w:val="clear"/>
            <w:vertAlign w:val="baseline"/>
          </w:rPr>
          <w:t>amqp-scope     = “(“ reg-name “)”</w:t>
        </w:r>
      </w:ins>
    </w:p>
    <w:p>
      <w:pPr>
        <w:pStyle w:val="Normal"/>
        <w:keepNext w:val="false"/>
        <w:keepLines w:val="false"/>
        <w:widowControl/>
        <w:shd w:val="clear" w:fill="auto"/>
        <w:spacing w:lineRule="auto" w:line="240" w:before="0" w:after="0"/>
        <w:ind w:left="0" w:right="0" w:hanging="0"/>
        <w:jc w:val="left"/>
        <w:rPr>
          <w:rFonts w:ascii="Liberation Mono" w:hAnsi="Liberation Mono" w:eastAsia="Liberation Mono" w:cs="Liberation Mono"/>
          <w:b w:val="false"/>
          <w:b w:val="false"/>
          <w:i w:val="false"/>
          <w:i w:val="false"/>
          <w:caps w:val="false"/>
          <w:smallCaps w:val="false"/>
          <w:strike w:val="false"/>
          <w:dstrike w:val="false"/>
          <w:color w:val="000000"/>
          <w:position w:val="0"/>
          <w:sz w:val="20"/>
          <w:sz w:val="20"/>
          <w:szCs w:val="20"/>
          <w:u w:val="none"/>
          <w:vertAlign w:val="baseline"/>
        </w:rPr>
      </w:pPr>
      <w:r>
        <w:rPr>
          <w:rFonts w:eastAsia="Liberation Mono" w:cs="Liberation Mono" w:ascii="Liberation Mono" w:hAnsi="Liberation Mono"/>
          <w:b w:val="false"/>
          <w:i w:val="false"/>
          <w:caps w:val="false"/>
          <w:smallCaps w:val="false"/>
          <w:strike w:val="false"/>
          <w:dstrike w:val="false"/>
          <w:color w:val="000000"/>
          <w:position w:val="0"/>
          <w:sz w:val="20"/>
          <w:sz w:val="20"/>
          <w:szCs w:val="20"/>
          <w:u w:val="none"/>
          <w:vertAlign w:val="baseline"/>
        </w:rPr>
      </w:r>
    </w:p>
    <w:p>
      <w:pPr>
        <w:pStyle w:val="Normal"/>
        <w:spacing w:lineRule="auto" w:line="240" w:before="0" w:after="0"/>
        <w:rPr/>
      </w:pPr>
      <w:r>
        <w:rPr/>
        <w:t>The syntax elements map to the AMQP address elements as follows:</w:t>
      </w:r>
    </w:p>
    <w:p>
      <w:pPr>
        <w:pStyle w:val="Normal"/>
        <w:spacing w:lineRule="auto" w:line="240" w:before="0" w:after="0"/>
        <w:rPr/>
      </w:pPr>
      <w:r>
        <w:rPr/>
      </w:r>
    </w:p>
    <w:p>
      <w:pPr>
        <w:pStyle w:val="Normal"/>
        <w:spacing w:lineRule="auto" w:line="240" w:before="0" w:after="0"/>
        <w:rPr/>
      </w:pPr>
      <w:r>
        <w:rPr>
          <w:rFonts w:eastAsia="Consolas" w:cs="Consolas" w:ascii="Consolas" w:hAnsi="Consolas"/>
        </w:rPr>
        <w:t xml:space="preserve">      </w:t>
      </w:r>
      <w:r>
        <w:rPr>
          <w:rFonts w:eastAsia="Consolas" w:cs="Consolas" w:ascii="Consolas" w:hAnsi="Consolas"/>
        </w:rPr>
        <w:t>scheme     ::= Protocol Scheme (3.1)</w:t>
      </w:r>
    </w:p>
    <w:p>
      <w:pPr>
        <w:pStyle w:val="Normal"/>
        <w:spacing w:lineRule="auto" w:line="240" w:before="0" w:after="0"/>
        <w:rPr>
          <w:rFonts w:ascii="Consolas" w:hAnsi="Consolas" w:eastAsia="Consolas" w:cs="Consolas"/>
        </w:rPr>
      </w:pPr>
      <w:r>
        <w:rPr>
          <w:rFonts w:eastAsia="Consolas" w:cs="Consolas" w:ascii="Consolas" w:hAnsi="Consolas"/>
        </w:rPr>
        <w:t xml:space="preserve">      </w:t>
      </w:r>
      <w:r>
        <w:rPr>
          <w:rFonts w:eastAsia="Consolas" w:cs="Consolas" w:ascii="Consolas" w:hAnsi="Consolas"/>
        </w:rPr>
        <w:t>authority       ::= Network Endpoint (3.2)</w:t>
      </w:r>
    </w:p>
    <w:p>
      <w:pPr>
        <w:pStyle w:val="Normal"/>
        <w:spacing w:lineRule="auto" w:line="240" w:before="0" w:after="0"/>
        <w:rPr>
          <w:rFonts w:ascii="Consolas" w:hAnsi="Consolas" w:eastAsia="Consolas" w:cs="Consolas"/>
        </w:rPr>
      </w:pPr>
      <w:r>
        <w:rPr>
          <w:rFonts w:eastAsia="Consolas" w:cs="Consolas" w:ascii="Consolas" w:hAnsi="Consolas"/>
        </w:rPr>
        <w:t xml:space="preserve">      </w:t>
      </w:r>
      <w:r>
        <w:rPr>
          <w:rFonts w:eastAsia="Consolas" w:cs="Consolas" w:ascii="Consolas" w:hAnsi="Consolas"/>
        </w:rPr>
        <w:t>amqp-scope      ::= Scope (3.3)</w:t>
      </w:r>
    </w:p>
    <w:p>
      <w:pPr>
        <w:pStyle w:val="Normal"/>
        <w:spacing w:lineRule="auto" w:line="240" w:before="0" w:after="0"/>
        <w:rPr>
          <w:rFonts w:ascii="Consolas" w:hAnsi="Consolas" w:eastAsia="Consolas" w:cs="Consolas"/>
        </w:rPr>
      </w:pPr>
      <w:r>
        <w:rPr>
          <w:rFonts w:eastAsia="Consolas" w:cs="Consolas" w:ascii="Consolas" w:hAnsi="Consolas"/>
        </w:rPr>
        <w:t xml:space="preserve">      </w:t>
      </w:r>
      <w:r>
        <w:rPr>
          <w:rFonts w:eastAsia="Consolas" w:cs="Consolas" w:ascii="Consolas" w:hAnsi="Consolas"/>
        </w:rPr>
        <w:t xml:space="preserve">path-*          ::= Path (3.4) </w:t>
      </w:r>
    </w:p>
    <w:p>
      <w:pPr>
        <w:pStyle w:val="Normal"/>
        <w:spacing w:lineRule="auto" w:line="240" w:before="0" w:after="0"/>
        <w:rPr>
          <w:rFonts w:ascii="Consolas" w:hAnsi="Consolas" w:eastAsia="Consolas" w:cs="Consolas"/>
        </w:rPr>
      </w:pPr>
      <w:r>
        <w:rPr>
          <w:rFonts w:eastAsia="Consolas" w:cs="Consolas" w:ascii="Consolas" w:hAnsi="Consolas"/>
        </w:rPr>
        <w:t xml:space="preserve">      </w:t>
      </w:r>
      <w:r>
        <w:rPr>
          <w:rFonts w:eastAsia="Consolas" w:cs="Consolas" w:ascii="Consolas" w:hAnsi="Consolas"/>
        </w:rPr>
        <w:t>query           ::= Parameters (3.5)</w:t>
      </w:r>
    </w:p>
    <w:p>
      <w:pPr>
        <w:pStyle w:val="Normal"/>
        <w:spacing w:lineRule="auto" w:line="240" w:before="0" w:after="0"/>
        <w:rPr>
          <w:rFonts w:ascii="Consolas" w:hAnsi="Consolas" w:eastAsia="Consolas" w:cs="Consolas"/>
          <w:color w:val="000000"/>
          <w:highlight w:val="white"/>
        </w:rPr>
      </w:pPr>
      <w:r>
        <w:rPr>
          <w:rFonts w:eastAsia="Consolas" w:cs="Consolas" w:ascii="Consolas" w:hAnsi="Consolas"/>
          <w:color w:val="000000"/>
          <w:highlight w:val="white"/>
        </w:rPr>
      </w:r>
    </w:p>
    <w:p>
      <w:pPr>
        <w:pStyle w:val="Heading2"/>
        <w:numPr>
          <w:ilvl w:val="1"/>
          <w:numId w:val="1"/>
        </w:numPr>
        <w:ind w:left="576" w:hanging="576"/>
        <w:rPr>
          <w:highlight w:val="white"/>
        </w:rPr>
      </w:pPr>
      <w:bookmarkStart w:id="18" w:name="_1y810tw"/>
      <w:bookmarkEnd w:id="18"/>
      <w:r>
        <w:rPr>
          <w:highlight w:val="white"/>
        </w:rPr>
        <w:t>Examples</w:t>
      </w:r>
    </w:p>
    <w:p>
      <w:pPr>
        <w:pStyle w:val="Normal"/>
        <w:rPr/>
      </w:pPr>
      <w:del w:id="91" w:author="Alan Conway" w:date="2019-01-21T18:43:48Z">
        <w:r>
          <w:rPr/>
          <w:delText xml:space="preserve">The following URIs demonstrate the syntax. </w:delText>
        </w:r>
      </w:del>
      <w:ins w:id="92" w:author="Alan Conway" w:date="2019-01-21T18:43:48Z">
        <w:r>
          <w:rPr/>
          <w:t>Examples of URLs with network endpoint information.</w:t>
        </w:r>
      </w:ins>
    </w:p>
    <w:p>
      <w:pPr>
        <w:pStyle w:val="Normal"/>
        <w:keepNext w:val="false"/>
        <w:keepLines w:val="false"/>
        <w:widowControl/>
        <w:numPr>
          <w:ilvl w:val="0"/>
          <w:numId w:val="11"/>
        </w:numPr>
        <w:shd w:val="clear" w:fill="auto"/>
        <w:spacing w:lineRule="auto" w:line="240" w:before="8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AMQP UR</w:t>
      </w:r>
      <w:ins w:id="93" w:author="Alan Conway" w:date="2019-01-21T18:38:43Z">
        <w:r>
          <w:rPr>
            <w:rFonts w:eastAsia="Arial" w:cs="Arial"/>
            <w:b w:val="false"/>
            <w:i w:val="false"/>
            <w:caps w:val="false"/>
            <w:smallCaps w:val="false"/>
            <w:strike w:val="false"/>
            <w:dstrike w:val="false"/>
            <w:color w:val="000000"/>
            <w:position w:val="0"/>
            <w:sz w:val="20"/>
            <w:sz w:val="20"/>
            <w:szCs w:val="20"/>
            <w:u w:val="none"/>
            <w:shd w:fill="auto" w:val="clear"/>
            <w:vertAlign w:val="baseline"/>
          </w:rPr>
          <w:t>L</w:t>
        </w:r>
      </w:ins>
      <w:del w:id="94" w:author="Alan Conway" w:date="2019-01-21T18:38:43Z">
        <w:r>
          <w:rPr>
            <w:rFonts w:eastAsia="Arial" w:cs="Arial"/>
            <w:b w:val="false"/>
            <w:i w:val="false"/>
            <w:caps w:val="false"/>
            <w:smallCaps w:val="false"/>
            <w:strike w:val="false"/>
            <w:dstrike w:val="false"/>
            <w:color w:val="000000"/>
            <w:position w:val="0"/>
            <w:sz w:val="20"/>
            <w:sz w:val="20"/>
            <w:szCs w:val="20"/>
            <w:u w:val="none"/>
            <w:shd w:fill="auto" w:val="clear"/>
            <w:vertAlign w:val="baseline"/>
          </w:rPr>
          <w:delText>I</w:delText>
        </w:r>
      </w:del>
      <w:r>
        <w:rPr>
          <w:rFonts w:eastAsia="Arial" w:cs="Arial"/>
          <w:b w:val="false"/>
          <w:i w:val="false"/>
          <w:caps w:val="false"/>
          <w:smallCaps w:val="false"/>
          <w:strike w:val="false"/>
          <w:dstrike w:val="false"/>
          <w:color w:val="000000"/>
          <w:position w:val="0"/>
          <w:sz w:val="20"/>
          <w:sz w:val="20"/>
          <w:szCs w:val="20"/>
          <w:u w:val="none"/>
          <w:shd w:fill="auto" w:val="clear"/>
          <w:vertAlign w:val="baseline"/>
        </w:rPr>
        <w:t>s with just a network endpoint. Those URIs identify the container reachable via the network endpoint and the anonymous terminus of that container:</w:t>
      </w:r>
    </w:p>
    <w:p>
      <w:pPr>
        <w:pStyle w:val="Normal"/>
        <w:keepNext w:val="false"/>
        <w:keepLines w:val="false"/>
        <w:widowControl/>
        <w:numPr>
          <w:ilvl w:val="1"/>
          <w:numId w:val="11"/>
        </w:numPr>
        <w:shd w:val="clear" w:fill="auto"/>
        <w:spacing w:lineRule="auto" w:line="240" w:before="0" w:after="0"/>
        <w:ind w:left="1440" w:right="0" w:hanging="360"/>
        <w:jc w:val="left"/>
        <w:rPr>
          <w:rFonts w:ascii="Consolas" w:hAnsi="Consolas" w:eastAsia="Consolas" w:cs="Consolas"/>
          <w:b w:val="false"/>
          <w:b w:val="false"/>
          <w:i w:val="false"/>
          <w:i w:val="false"/>
          <w:caps w:val="false"/>
          <w:smallCaps w:val="false"/>
          <w:strike w:val="false"/>
          <w:dstrike w:val="false"/>
          <w:color w:val="000000"/>
          <w:position w:val="0"/>
          <w:sz w:val="20"/>
          <w:sz w:val="20"/>
          <w:szCs w:val="20"/>
          <w:u w:val="none"/>
          <w:vertAlign w:val="baseline"/>
        </w:rPr>
      </w:pPr>
      <w:r>
        <w:rPr>
          <w:rFonts w:eastAsia="Consolas" w:cs="Consolas" w:ascii="Consolas" w:hAnsi="Consolas"/>
          <w:b w:val="false"/>
          <w:i w:val="false"/>
          <w:caps w:val="false"/>
          <w:smallCaps w:val="false"/>
          <w:strike w:val="false"/>
          <w:dstrike w:val="false"/>
          <w:color w:val="000000"/>
          <w:position w:val="0"/>
          <w:sz w:val="20"/>
          <w:sz w:val="20"/>
          <w:szCs w:val="20"/>
          <w:u w:val="none"/>
          <w:shd w:fill="auto" w:val="clear"/>
          <w:vertAlign w:val="baseline"/>
        </w:rPr>
        <w:t>amqp://endpoint.example.com</w:t>
      </w:r>
    </w:p>
    <w:p>
      <w:pPr>
        <w:pStyle w:val="Normal"/>
        <w:keepNext w:val="false"/>
        <w:keepLines w:val="false"/>
        <w:widowControl/>
        <w:numPr>
          <w:ilvl w:val="1"/>
          <w:numId w:val="11"/>
        </w:numPr>
        <w:shd w:val="clear" w:fill="auto"/>
        <w:spacing w:lineRule="auto" w:line="240" w:before="0" w:after="0"/>
        <w:ind w:left="1440" w:right="0" w:hanging="360"/>
        <w:jc w:val="left"/>
        <w:rPr>
          <w:rFonts w:ascii="Consolas" w:hAnsi="Consolas" w:eastAsia="Consolas" w:cs="Consolas"/>
          <w:b w:val="false"/>
          <w:b w:val="false"/>
          <w:i w:val="false"/>
          <w:i w:val="false"/>
          <w:caps w:val="false"/>
          <w:smallCaps w:val="false"/>
          <w:strike w:val="false"/>
          <w:dstrike w:val="false"/>
          <w:color w:val="000000"/>
          <w:position w:val="0"/>
          <w:sz w:val="20"/>
          <w:sz w:val="20"/>
          <w:szCs w:val="20"/>
          <w:u w:val="none"/>
          <w:vertAlign w:val="baseline"/>
        </w:rPr>
      </w:pPr>
      <w:r>
        <w:rPr>
          <w:rFonts w:eastAsia="Consolas" w:cs="Consolas" w:ascii="Consolas" w:hAnsi="Consolas"/>
          <w:b w:val="false"/>
          <w:i w:val="false"/>
          <w:caps w:val="false"/>
          <w:smallCaps w:val="false"/>
          <w:strike w:val="false"/>
          <w:dstrike w:val="false"/>
          <w:color w:val="000000"/>
          <w:position w:val="0"/>
          <w:sz w:val="20"/>
          <w:sz w:val="20"/>
          <w:szCs w:val="20"/>
          <w:u w:val="none"/>
          <w:shd w:fill="auto" w:val="clear"/>
          <w:vertAlign w:val="baseline"/>
        </w:rPr>
        <w:t>amqp://endpoint.example.com:15671</w:t>
      </w:r>
    </w:p>
    <w:p>
      <w:pPr>
        <w:pStyle w:val="Normal"/>
        <w:keepNext w:val="false"/>
        <w:keepLines w:val="false"/>
        <w:widowControl/>
        <w:numPr>
          <w:ilvl w:val="0"/>
          <w:numId w:val="11"/>
        </w:numPr>
        <w:shd w:val="clear" w:fill="auto"/>
        <w:spacing w:lineRule="auto" w:line="240"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AMQP UR</w:t>
      </w:r>
      <w:ins w:id="95" w:author="Alan Conway" w:date="2019-01-21T18:38:50Z">
        <w:r>
          <w:rPr>
            <w:rFonts w:eastAsia="Arial" w:cs="Arial"/>
            <w:b w:val="false"/>
            <w:i w:val="false"/>
            <w:caps w:val="false"/>
            <w:smallCaps w:val="false"/>
            <w:strike w:val="false"/>
            <w:dstrike w:val="false"/>
            <w:color w:val="000000"/>
            <w:position w:val="0"/>
            <w:sz w:val="20"/>
            <w:sz w:val="20"/>
            <w:szCs w:val="20"/>
            <w:u w:val="none"/>
            <w:shd w:fill="auto" w:val="clear"/>
            <w:vertAlign w:val="baseline"/>
          </w:rPr>
          <w:t>L</w:t>
        </w:r>
      </w:ins>
      <w:del w:id="96" w:author="Alan Conway" w:date="2019-01-21T18:38:50Z">
        <w:r>
          <w:rPr>
            <w:rFonts w:eastAsia="Arial" w:cs="Arial"/>
            <w:b w:val="false"/>
            <w:i w:val="false"/>
            <w:caps w:val="false"/>
            <w:smallCaps w:val="false"/>
            <w:strike w:val="false"/>
            <w:dstrike w:val="false"/>
            <w:color w:val="000000"/>
            <w:position w:val="0"/>
            <w:sz w:val="20"/>
            <w:sz w:val="20"/>
            <w:szCs w:val="20"/>
            <w:u w:val="none"/>
            <w:shd w:fill="auto" w:val="clear"/>
            <w:vertAlign w:val="baseline"/>
          </w:rPr>
          <w:delText>I</w:delText>
        </w:r>
      </w:del>
      <w:r>
        <w:rPr>
          <w:rFonts w:eastAsia="Arial" w:cs="Arial"/>
          <w:b w:val="false"/>
          <w:i w:val="false"/>
          <w:caps w:val="false"/>
          <w:smallCaps w:val="false"/>
          <w:strike w:val="false"/>
          <w:dstrike w:val="false"/>
          <w:color w:val="000000"/>
          <w:position w:val="0"/>
          <w:sz w:val="20"/>
          <w:sz w:val="20"/>
          <w:szCs w:val="20"/>
          <w:u w:val="none"/>
          <w:shd w:fill="auto" w:val="clear"/>
          <w:vertAlign w:val="baseline"/>
        </w:rPr>
        <w:t>s with a network endpoint and a path. Those URIs identify the container reachable via the network endpoint and the node identified by the path:</w:t>
      </w:r>
    </w:p>
    <w:p>
      <w:pPr>
        <w:pStyle w:val="Normal"/>
        <w:keepNext w:val="false"/>
        <w:keepLines w:val="false"/>
        <w:widowControl/>
        <w:numPr>
          <w:ilvl w:val="0"/>
          <w:numId w:val="5"/>
        </w:numPr>
        <w:shd w:val="clear" w:fill="auto"/>
        <w:spacing w:lineRule="auto" w:line="240" w:before="0" w:after="0"/>
        <w:ind w:left="1152" w:right="0" w:hanging="360"/>
        <w:jc w:val="left"/>
        <w:rPr>
          <w:rFonts w:ascii="Consolas" w:hAnsi="Consolas" w:eastAsia="Consolas" w:cs="Consolas"/>
          <w:b w:val="false"/>
          <w:b w:val="false"/>
          <w:i w:val="false"/>
          <w:i w:val="false"/>
          <w:caps w:val="false"/>
          <w:smallCaps w:val="false"/>
          <w:strike w:val="false"/>
          <w:dstrike w:val="false"/>
          <w:color w:val="000000"/>
          <w:position w:val="0"/>
          <w:sz w:val="20"/>
          <w:sz w:val="20"/>
          <w:szCs w:val="20"/>
          <w:u w:val="none"/>
          <w:vertAlign w:val="baseline"/>
        </w:rPr>
      </w:pPr>
      <w:r>
        <w:rPr>
          <w:rFonts w:eastAsia="Consolas" w:cs="Consolas" w:ascii="Consolas" w:hAnsi="Consolas"/>
          <w:b w:val="false"/>
          <w:i w:val="false"/>
          <w:caps w:val="false"/>
          <w:smallCaps w:val="false"/>
          <w:strike w:val="false"/>
          <w:dstrike w:val="false"/>
          <w:color w:val="000000"/>
          <w:position w:val="0"/>
          <w:sz w:val="20"/>
          <w:sz w:val="20"/>
          <w:szCs w:val="20"/>
          <w:u w:val="none"/>
          <w:shd w:fill="auto" w:val="clear"/>
          <w:vertAlign w:val="baseline"/>
        </w:rPr>
        <w:t>amqp://endpoint.example.com/queue</w:t>
      </w:r>
    </w:p>
    <w:p>
      <w:pPr>
        <w:pStyle w:val="Normal"/>
        <w:keepNext w:val="false"/>
        <w:keepLines w:val="false"/>
        <w:widowControl/>
        <w:numPr>
          <w:ilvl w:val="0"/>
          <w:numId w:val="5"/>
        </w:numPr>
        <w:shd w:val="clear" w:fill="auto"/>
        <w:spacing w:lineRule="auto" w:line="240" w:before="0" w:after="0"/>
        <w:ind w:left="1152" w:right="0" w:hanging="360"/>
        <w:jc w:val="left"/>
        <w:rPr>
          <w:rFonts w:ascii="Consolas" w:hAnsi="Consolas" w:eastAsia="Consolas" w:cs="Consolas"/>
          <w:b w:val="false"/>
          <w:b w:val="false"/>
          <w:i w:val="false"/>
          <w:i w:val="false"/>
          <w:caps w:val="false"/>
          <w:smallCaps w:val="false"/>
          <w:strike w:val="false"/>
          <w:dstrike w:val="false"/>
          <w:color w:val="000000"/>
          <w:position w:val="0"/>
          <w:sz w:val="20"/>
          <w:sz w:val="20"/>
          <w:szCs w:val="20"/>
          <w:u w:val="none"/>
          <w:vertAlign w:val="baseline"/>
        </w:rPr>
      </w:pPr>
      <w:r>
        <w:rPr>
          <w:rFonts w:eastAsia="Consolas" w:cs="Consolas" w:ascii="Consolas" w:hAnsi="Consolas"/>
          <w:b w:val="false"/>
          <w:i w:val="false"/>
          <w:caps w:val="false"/>
          <w:smallCaps w:val="false"/>
          <w:strike w:val="false"/>
          <w:dstrike w:val="false"/>
          <w:color w:val="000000"/>
          <w:position w:val="0"/>
          <w:sz w:val="20"/>
          <w:sz w:val="20"/>
          <w:szCs w:val="20"/>
          <w:u w:val="none"/>
          <w:shd w:fill="auto" w:val="clear"/>
          <w:vertAlign w:val="baseline"/>
        </w:rPr>
        <w:t>amqp://endpoint.example.com/area/queue</w:t>
      </w:r>
    </w:p>
    <w:p>
      <w:pPr>
        <w:pStyle w:val="Normal"/>
        <w:keepNext w:val="false"/>
        <w:keepLines w:val="false"/>
        <w:widowControl/>
        <w:numPr>
          <w:ilvl w:val="0"/>
          <w:numId w:val="11"/>
        </w:numPr>
        <w:shd w:val="clear" w:fill="auto"/>
        <w:spacing w:lineRule="auto" w:line="240"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AMQP UR</w:t>
      </w:r>
      <w:ins w:id="97" w:author="Alan Conway" w:date="2019-01-21T18:38:55Z">
        <w:r>
          <w:rPr>
            <w:rFonts w:eastAsia="Arial" w:cs="Arial"/>
            <w:b w:val="false"/>
            <w:i w:val="false"/>
            <w:caps w:val="false"/>
            <w:smallCaps w:val="false"/>
            <w:strike w:val="false"/>
            <w:dstrike w:val="false"/>
            <w:color w:val="000000"/>
            <w:position w:val="0"/>
            <w:sz w:val="20"/>
            <w:sz w:val="20"/>
            <w:szCs w:val="20"/>
            <w:u w:val="none"/>
            <w:shd w:fill="auto" w:val="clear"/>
            <w:vertAlign w:val="baseline"/>
          </w:rPr>
          <w:t>L</w:t>
        </w:r>
      </w:ins>
      <w:del w:id="98" w:author="Alan Conway" w:date="2019-01-21T18:38:55Z">
        <w:r>
          <w:rPr>
            <w:rFonts w:eastAsia="Arial" w:cs="Arial"/>
            <w:b w:val="false"/>
            <w:i w:val="false"/>
            <w:caps w:val="false"/>
            <w:smallCaps w:val="false"/>
            <w:strike w:val="false"/>
            <w:dstrike w:val="false"/>
            <w:color w:val="000000"/>
            <w:position w:val="0"/>
            <w:sz w:val="20"/>
            <w:sz w:val="20"/>
            <w:szCs w:val="20"/>
            <w:u w:val="none"/>
            <w:shd w:fill="auto" w:val="clear"/>
            <w:vertAlign w:val="baseline"/>
          </w:rPr>
          <w:delText>I</w:delText>
        </w:r>
      </w:del>
      <w:r>
        <w:rPr>
          <w:rFonts w:eastAsia="Arial" w:cs="Arial"/>
          <w:b w:val="false"/>
          <w:i w:val="false"/>
          <w:caps w:val="false"/>
          <w:smallCaps w:val="false"/>
          <w:strike w:val="false"/>
          <w:dstrike w:val="false"/>
          <w:color w:val="000000"/>
          <w:position w:val="0"/>
          <w:sz w:val="20"/>
          <w:sz w:val="20"/>
          <w:szCs w:val="20"/>
          <w:u w:val="none"/>
          <w:shd w:fill="auto" w:val="clear"/>
          <w:vertAlign w:val="baseline"/>
        </w:rPr>
        <w:t>s with just a network endpoint and a parameter. Those URIs identify the container reachable via the network endpoint and the anonymous terminus of that container:</w:t>
      </w:r>
    </w:p>
    <w:p>
      <w:pPr>
        <w:pStyle w:val="Normal"/>
        <w:keepNext w:val="false"/>
        <w:keepLines w:val="false"/>
        <w:widowControl/>
        <w:numPr>
          <w:ilvl w:val="0"/>
          <w:numId w:val="9"/>
        </w:numPr>
        <w:shd w:val="clear" w:fill="auto"/>
        <w:spacing w:lineRule="auto" w:line="240" w:before="0" w:after="0"/>
        <w:ind w:left="1152" w:right="0" w:hanging="360"/>
        <w:jc w:val="left"/>
        <w:rPr>
          <w:rFonts w:ascii="Consolas" w:hAnsi="Consolas" w:eastAsia="Consolas" w:cs="Consolas"/>
          <w:b w:val="false"/>
          <w:b w:val="false"/>
          <w:i w:val="false"/>
          <w:i w:val="false"/>
          <w:caps w:val="false"/>
          <w:smallCaps w:val="false"/>
          <w:strike w:val="false"/>
          <w:dstrike w:val="false"/>
          <w:color w:val="000000"/>
          <w:position w:val="0"/>
          <w:sz w:val="20"/>
          <w:sz w:val="20"/>
          <w:szCs w:val="20"/>
          <w:u w:val="none"/>
          <w:vertAlign w:val="baseline"/>
        </w:rPr>
      </w:pPr>
      <w:r>
        <w:rPr>
          <w:rFonts w:eastAsia="Consolas" w:cs="Consolas" w:ascii="Consolas" w:hAnsi="Consolas"/>
          <w:b w:val="false"/>
          <w:i w:val="false"/>
          <w:caps w:val="false"/>
          <w:smallCaps w:val="false"/>
          <w:strike w:val="false"/>
          <w:dstrike w:val="false"/>
          <w:color w:val="000000"/>
          <w:position w:val="0"/>
          <w:sz w:val="20"/>
          <w:sz w:val="20"/>
          <w:szCs w:val="20"/>
          <w:u w:val="none"/>
          <w:shd w:fill="auto" w:val="clear"/>
          <w:vertAlign w:val="baseline"/>
        </w:rPr>
        <w:t>amqp://endpoint.example.com:15671/?access_token={token}</w:t>
      </w:r>
    </w:p>
    <w:p>
      <w:pPr>
        <w:pStyle w:val="Normal"/>
        <w:keepNext w:val="false"/>
        <w:keepLines w:val="false"/>
        <w:widowControl/>
        <w:numPr>
          <w:ilvl w:val="0"/>
          <w:numId w:val="11"/>
        </w:numPr>
        <w:shd w:val="clear" w:fill="auto"/>
        <w:spacing w:lineRule="auto" w:line="240"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AMQP UR</w:t>
      </w:r>
      <w:ins w:id="99" w:author="Alan Conway" w:date="2019-01-21T18:38:59Z">
        <w:r>
          <w:rPr>
            <w:rFonts w:eastAsia="Arial" w:cs="Arial"/>
            <w:b w:val="false"/>
            <w:i w:val="false"/>
            <w:caps w:val="false"/>
            <w:smallCaps w:val="false"/>
            <w:strike w:val="false"/>
            <w:dstrike w:val="false"/>
            <w:color w:val="000000"/>
            <w:position w:val="0"/>
            <w:sz w:val="20"/>
            <w:sz w:val="20"/>
            <w:szCs w:val="20"/>
            <w:u w:val="none"/>
            <w:shd w:fill="auto" w:val="clear"/>
            <w:vertAlign w:val="baseline"/>
          </w:rPr>
          <w:t>L</w:t>
        </w:r>
      </w:ins>
      <w:del w:id="100" w:author="Alan Conway" w:date="2019-01-21T18:38:59Z">
        <w:r>
          <w:rPr>
            <w:rFonts w:eastAsia="Arial" w:cs="Arial"/>
            <w:b w:val="false"/>
            <w:i w:val="false"/>
            <w:caps w:val="false"/>
            <w:smallCaps w:val="false"/>
            <w:strike w:val="false"/>
            <w:dstrike w:val="false"/>
            <w:color w:val="000000"/>
            <w:position w:val="0"/>
            <w:sz w:val="20"/>
            <w:sz w:val="20"/>
            <w:szCs w:val="20"/>
            <w:u w:val="none"/>
            <w:shd w:fill="auto" w:val="clear"/>
            <w:vertAlign w:val="baseline"/>
          </w:rPr>
          <w:delText>I</w:delText>
        </w:r>
      </w:del>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s with a network endpoint and scope identifier. Those URIs identify a container and its anonymous terminus by the scope identifier and provide an on-ramp endpoint. </w:t>
      </w:r>
    </w:p>
    <w:p>
      <w:pPr>
        <w:pStyle w:val="Normal"/>
        <w:keepNext w:val="false"/>
        <w:keepLines w:val="false"/>
        <w:widowControl/>
        <w:numPr>
          <w:ilvl w:val="0"/>
          <w:numId w:val="9"/>
        </w:numPr>
        <w:shd w:val="clear" w:fill="auto"/>
        <w:spacing w:lineRule="auto" w:line="240" w:before="0" w:after="0"/>
        <w:ind w:left="1152" w:right="0" w:hanging="360"/>
        <w:jc w:val="left"/>
        <w:rPr>
          <w:rFonts w:ascii="Consolas" w:hAnsi="Consolas" w:eastAsia="Consolas" w:cs="Consolas"/>
          <w:b w:val="false"/>
          <w:b w:val="false"/>
          <w:i w:val="false"/>
          <w:i w:val="false"/>
          <w:caps w:val="false"/>
          <w:smallCaps w:val="false"/>
          <w:strike w:val="false"/>
          <w:dstrike w:val="false"/>
          <w:color w:val="000000"/>
          <w:position w:val="0"/>
          <w:sz w:val="20"/>
          <w:sz w:val="20"/>
          <w:szCs w:val="20"/>
          <w:u w:val="none"/>
          <w:vertAlign w:val="baseline"/>
        </w:rPr>
      </w:pPr>
      <w:r>
        <w:rPr>
          <w:rFonts w:eastAsia="Consolas" w:cs="Consolas" w:ascii="Consolas" w:hAnsi="Consolas"/>
          <w:b w:val="false"/>
          <w:i w:val="false"/>
          <w:caps w:val="false"/>
          <w:smallCaps w:val="false"/>
          <w:strike w:val="false"/>
          <w:dstrike w:val="false"/>
          <w:color w:val="000000"/>
          <w:position w:val="0"/>
          <w:sz w:val="20"/>
          <w:sz w:val="20"/>
          <w:szCs w:val="20"/>
          <w:u w:val="none"/>
          <w:shd w:fill="auto" w:val="clear"/>
          <w:vertAlign w:val="baseline"/>
        </w:rPr>
        <w:t>amqp://endpoint.example.com/(site-a.contoso.com)/</w:t>
      </w:r>
    </w:p>
    <w:p>
      <w:pPr>
        <w:pStyle w:val="Normal"/>
        <w:keepNext w:val="false"/>
        <w:keepLines w:val="false"/>
        <w:widowControl/>
        <w:numPr>
          <w:ilvl w:val="0"/>
          <w:numId w:val="11"/>
        </w:numPr>
        <w:shd w:val="clear" w:fill="auto"/>
        <w:spacing w:lineRule="auto" w:line="240"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AMQP UR</w:t>
      </w:r>
      <w:ins w:id="101" w:author="Alan Conway" w:date="2019-01-21T18:39:04Z">
        <w:r>
          <w:rPr>
            <w:rFonts w:eastAsia="Arial" w:cs="Arial"/>
            <w:b w:val="false"/>
            <w:i w:val="false"/>
            <w:caps w:val="false"/>
            <w:smallCaps w:val="false"/>
            <w:strike w:val="false"/>
            <w:dstrike w:val="false"/>
            <w:color w:val="000000"/>
            <w:position w:val="0"/>
            <w:sz w:val="20"/>
            <w:sz w:val="20"/>
            <w:szCs w:val="20"/>
            <w:u w:val="none"/>
            <w:shd w:fill="auto" w:val="clear"/>
            <w:vertAlign w:val="baseline"/>
          </w:rPr>
          <w:t>L</w:t>
        </w:r>
      </w:ins>
      <w:del w:id="102" w:author="Alan Conway" w:date="2019-01-21T18:39:04Z">
        <w:r>
          <w:rPr>
            <w:rFonts w:eastAsia="Arial" w:cs="Arial"/>
            <w:b w:val="false"/>
            <w:i w:val="false"/>
            <w:caps w:val="false"/>
            <w:smallCaps w:val="false"/>
            <w:strike w:val="false"/>
            <w:dstrike w:val="false"/>
            <w:color w:val="000000"/>
            <w:position w:val="0"/>
            <w:sz w:val="20"/>
            <w:sz w:val="20"/>
            <w:szCs w:val="20"/>
            <w:u w:val="none"/>
            <w:shd w:fill="auto" w:val="clear"/>
            <w:vertAlign w:val="baseline"/>
          </w:rPr>
          <w:delText>I</w:delText>
        </w:r>
      </w:del>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s with a network endpoint, scope identifier, and path. Those URIs identify a container by the scope identifier  and a node inside the container with an on-ramp endpoint. </w:t>
      </w:r>
    </w:p>
    <w:p>
      <w:pPr>
        <w:pStyle w:val="Normal"/>
        <w:keepNext w:val="false"/>
        <w:keepLines w:val="false"/>
        <w:widowControl/>
        <w:numPr>
          <w:ilvl w:val="0"/>
          <w:numId w:val="9"/>
        </w:numPr>
        <w:shd w:val="clear" w:fill="auto"/>
        <w:spacing w:lineRule="auto" w:line="240" w:before="0" w:after="0"/>
        <w:ind w:left="1152" w:right="0" w:hanging="360"/>
        <w:jc w:val="left"/>
        <w:rPr>
          <w:rFonts w:ascii="Consolas" w:hAnsi="Consolas" w:eastAsia="Consolas" w:cs="Consolas"/>
          <w:b w:val="false"/>
          <w:b w:val="false"/>
          <w:i w:val="false"/>
          <w:i w:val="false"/>
          <w:caps w:val="false"/>
          <w:smallCaps w:val="false"/>
          <w:strike w:val="false"/>
          <w:dstrike w:val="false"/>
          <w:color w:val="000000"/>
          <w:position w:val="0"/>
          <w:sz w:val="20"/>
          <w:sz w:val="20"/>
          <w:szCs w:val="20"/>
          <w:u w:val="none"/>
          <w:vertAlign w:val="baseline"/>
        </w:rPr>
      </w:pPr>
      <w:r>
        <w:rPr>
          <w:rFonts w:eastAsia="Consolas" w:cs="Consolas" w:ascii="Consolas" w:hAnsi="Consolas"/>
          <w:b w:val="false"/>
          <w:i w:val="false"/>
          <w:caps w:val="false"/>
          <w:smallCaps w:val="false"/>
          <w:strike w:val="false"/>
          <w:dstrike w:val="false"/>
          <w:color w:val="000000"/>
          <w:position w:val="0"/>
          <w:sz w:val="20"/>
          <w:sz w:val="20"/>
          <w:szCs w:val="20"/>
          <w:u w:val="none"/>
          <w:shd w:fill="auto" w:val="clear"/>
          <w:vertAlign w:val="baseline"/>
        </w:rPr>
        <w:t>amqp://endpoint.example.com/(site-b.contoso.com)/queue</w:t>
      </w:r>
    </w:p>
    <w:p>
      <w:pPr>
        <w:pStyle w:val="Normal"/>
        <w:keepNext w:val="false"/>
        <w:keepLines w:val="false"/>
        <w:widowControl/>
        <w:numPr>
          <w:ilvl w:val="0"/>
          <w:numId w:val="9"/>
        </w:numPr>
        <w:shd w:val="clear" w:fill="auto"/>
        <w:spacing w:lineRule="auto" w:line="240" w:before="0" w:after="0"/>
        <w:ind w:left="1152" w:right="0" w:hanging="360"/>
        <w:jc w:val="left"/>
        <w:rPr>
          <w:rFonts w:ascii="Consolas" w:hAnsi="Consolas" w:eastAsia="Consolas" w:cs="Consolas"/>
          <w:b w:val="false"/>
          <w:b w:val="false"/>
          <w:i w:val="false"/>
          <w:i w:val="false"/>
          <w:caps w:val="false"/>
          <w:smallCaps w:val="false"/>
          <w:strike w:val="false"/>
          <w:dstrike w:val="false"/>
          <w:color w:val="000000"/>
          <w:position w:val="0"/>
          <w:sz w:val="20"/>
          <w:sz w:val="20"/>
          <w:szCs w:val="20"/>
          <w:u w:val="none"/>
          <w:vertAlign w:val="baseline"/>
        </w:rPr>
      </w:pPr>
      <w:r>
        <w:rPr>
          <w:rFonts w:eastAsia="Consolas" w:cs="Consolas" w:ascii="Consolas" w:hAnsi="Consolas"/>
          <w:b w:val="false"/>
          <w:i w:val="false"/>
          <w:caps w:val="false"/>
          <w:smallCaps w:val="false"/>
          <w:strike w:val="false"/>
          <w:dstrike w:val="false"/>
          <w:color w:val="000000"/>
          <w:position w:val="0"/>
          <w:sz w:val="20"/>
          <w:sz w:val="20"/>
          <w:szCs w:val="20"/>
          <w:u w:val="none"/>
          <w:shd w:fill="auto" w:val="clear"/>
          <w:vertAlign w:val="baseline"/>
        </w:rPr>
        <w:t>amqp://endpoint.example.com/(site-c.contoso.com)/area/mailbox</w:t>
      </w:r>
    </w:p>
    <w:p>
      <w:pPr>
        <w:pStyle w:val="Normal"/>
        <w:keepNext w:val="false"/>
        <w:keepLines w:val="false"/>
        <w:widowControl/>
        <w:shd w:val="clear" w:fill="auto"/>
        <w:spacing w:lineRule="auto" w:line="240" w:before="0" w:after="0"/>
        <w:ind w:left="72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ins w:id="103" w:author="Alan Conway" w:date="2019-01-21T18:44:12Z">
        <w:r>
          <w:rPr>
            <w:rFonts w:eastAsia="Arial" w:cs="Arial"/>
            <w:b w:val="false"/>
            <w:i w:val="false"/>
            <w:caps w:val="false"/>
            <w:smallCaps w:val="false"/>
            <w:strike w:val="false"/>
            <w:dstrike w:val="false"/>
            <w:color w:val="000000"/>
            <w:position w:val="0"/>
            <w:sz w:val="20"/>
            <w:sz w:val="20"/>
            <w:szCs w:val="20"/>
            <w:u w:val="none"/>
            <w:shd w:fill="auto" w:val="clear"/>
            <w:vertAlign w:val="baseline"/>
          </w:rPr>
          <w:t>Examples of  URIs without network endpoint information. May be used when a connection is already established.</w:t>
        </w:r>
      </w:ins>
    </w:p>
    <w:p>
      <w:pPr>
        <w:pStyle w:val="Normal"/>
        <w:keepNext w:val="false"/>
        <w:keepLines w:val="false"/>
        <w:widowControl/>
        <w:numPr>
          <w:ilvl w:val="0"/>
          <w:numId w:val="11"/>
        </w:numPr>
        <w:shd w:val="clear" w:fill="auto"/>
        <w:spacing w:lineRule="auto" w:line="240"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AMQP URIs with a scope identifier and path. Those URIs identify a container by the scope identifier and a node inside the container. </w:t>
      </w:r>
    </w:p>
    <w:p>
      <w:pPr>
        <w:pStyle w:val="Normal"/>
        <w:keepNext w:val="false"/>
        <w:keepLines w:val="false"/>
        <w:widowControl/>
        <w:numPr>
          <w:ilvl w:val="0"/>
          <w:numId w:val="12"/>
        </w:numPr>
        <w:shd w:val="clear" w:fill="auto"/>
        <w:spacing w:lineRule="auto" w:line="240" w:before="0" w:after="0"/>
        <w:ind w:left="1152" w:right="0" w:hanging="360"/>
        <w:jc w:val="left"/>
        <w:rPr>
          <w:rFonts w:ascii="Consolas" w:hAnsi="Consolas" w:eastAsia="Consolas" w:cs="Consolas"/>
          <w:b w:val="false"/>
          <w:b w:val="false"/>
          <w:i w:val="false"/>
          <w:i w:val="false"/>
          <w:caps w:val="false"/>
          <w:smallCaps w:val="false"/>
          <w:strike w:val="false"/>
          <w:dstrike w:val="false"/>
          <w:color w:val="000000"/>
          <w:position w:val="0"/>
          <w:sz w:val="20"/>
          <w:sz w:val="20"/>
          <w:szCs w:val="20"/>
          <w:u w:val="none"/>
          <w:vertAlign w:val="baseline"/>
        </w:rPr>
      </w:pPr>
      <w:r>
        <w:rPr>
          <w:rFonts w:eastAsia="Consolas" w:cs="Consolas" w:ascii="Consolas" w:hAnsi="Consolas"/>
          <w:b w:val="false"/>
          <w:i w:val="false"/>
          <w:caps w:val="false"/>
          <w:smallCaps w:val="false"/>
          <w:strike w:val="false"/>
          <w:dstrike w:val="false"/>
          <w:color w:val="000000"/>
          <w:position w:val="0"/>
          <w:sz w:val="20"/>
          <w:sz w:val="20"/>
          <w:szCs w:val="20"/>
          <w:u w:val="none"/>
          <w:shd w:fill="auto" w:val="clear"/>
          <w:vertAlign w:val="baseline"/>
        </w:rPr>
        <w:t>amqp:(site-c.contoso.com)/area/mailbox</w:t>
      </w:r>
    </w:p>
    <w:p>
      <w:pPr>
        <w:pStyle w:val="Normal"/>
        <w:keepNext w:val="false"/>
        <w:keepLines w:val="false"/>
        <w:widowControl/>
        <w:numPr>
          <w:ilvl w:val="0"/>
          <w:numId w:val="12"/>
        </w:numPr>
        <w:shd w:val="clear" w:fill="auto"/>
        <w:spacing w:lineRule="auto" w:line="240" w:before="0" w:after="0"/>
        <w:ind w:left="1152"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Consolas" w:cs="Consolas" w:ascii="Consolas" w:hAnsi="Consolas"/>
          <w:b w:val="false"/>
          <w:i w:val="false"/>
          <w:caps w:val="false"/>
          <w:smallCaps w:val="false"/>
          <w:strike w:val="false"/>
          <w:dstrike w:val="false"/>
          <w:color w:val="000000"/>
          <w:position w:val="0"/>
          <w:sz w:val="20"/>
          <w:sz w:val="20"/>
          <w:szCs w:val="20"/>
          <w:u w:val="none"/>
          <w:shd w:fill="auto" w:val="clear"/>
          <w:vertAlign w:val="baseline"/>
        </w:rPr>
        <w:t>amqp:(site-b.contoso.com)/queue</w:t>
      </w:r>
    </w:p>
    <w:p>
      <w:pPr>
        <w:pStyle w:val="Normal"/>
        <w:keepNext w:val="false"/>
        <w:keepLines w:val="false"/>
        <w:widowControl/>
        <w:numPr>
          <w:ilvl w:val="0"/>
          <w:numId w:val="11"/>
        </w:numPr>
        <w:shd w:val="clear" w:fill="auto"/>
        <w:spacing w:lineRule="auto" w:line="240"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AMQP URIs with just a path. Those URIs identify the current container and a node inside the container. </w:t>
      </w:r>
    </w:p>
    <w:p>
      <w:pPr>
        <w:pStyle w:val="Normal"/>
        <w:keepNext w:val="false"/>
        <w:keepLines w:val="false"/>
        <w:widowControl/>
        <w:numPr>
          <w:ilvl w:val="0"/>
          <w:numId w:val="13"/>
        </w:numPr>
        <w:shd w:val="clear" w:fill="auto"/>
        <w:spacing w:lineRule="auto" w:line="240" w:before="0" w:after="0"/>
        <w:ind w:left="1152"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Consolas" w:cs="Consolas" w:ascii="Consolas" w:hAnsi="Consolas"/>
          <w:b w:val="false"/>
          <w:i w:val="false"/>
          <w:caps w:val="false"/>
          <w:smallCaps w:val="false"/>
          <w:strike w:val="false"/>
          <w:dstrike w:val="false"/>
          <w:color w:val="000000"/>
          <w:position w:val="0"/>
          <w:sz w:val="20"/>
          <w:sz w:val="20"/>
          <w:szCs w:val="20"/>
          <w:u w:val="none"/>
          <w:shd w:fill="auto" w:val="clear"/>
          <w:vertAlign w:val="baseline"/>
        </w:rPr>
        <w:t>amqp:/queue</w:t>
      </w:r>
    </w:p>
    <w:p>
      <w:pPr>
        <w:pStyle w:val="Normal"/>
        <w:keepNext w:val="false"/>
        <w:keepLines w:val="false"/>
        <w:widowControl/>
        <w:numPr>
          <w:ilvl w:val="0"/>
          <w:numId w:val="13"/>
        </w:numPr>
        <w:shd w:val="clear" w:fill="auto"/>
        <w:spacing w:lineRule="auto" w:line="240" w:before="0" w:after="0"/>
        <w:ind w:left="1152" w:right="0" w:hanging="360"/>
        <w:jc w:val="left"/>
        <w:rPr>
          <w:rFonts w:ascii="Consolas" w:hAnsi="Consolas" w:eastAsia="Consolas" w:cs="Consolas"/>
          <w:b w:val="false"/>
          <w:b w:val="false"/>
          <w:i w:val="false"/>
          <w:i w:val="false"/>
          <w:caps w:val="false"/>
          <w:smallCaps w:val="false"/>
          <w:strike w:val="false"/>
          <w:dstrike w:val="false"/>
          <w:color w:val="000000"/>
          <w:position w:val="0"/>
          <w:sz w:val="20"/>
          <w:sz w:val="20"/>
          <w:szCs w:val="20"/>
          <w:u w:val="none"/>
          <w:vertAlign w:val="baseline"/>
        </w:rPr>
      </w:pPr>
      <w:r>
        <w:rPr>
          <w:rFonts w:eastAsia="Consolas" w:cs="Consolas" w:ascii="Consolas" w:hAnsi="Consolas"/>
          <w:b w:val="false"/>
          <w:i w:val="false"/>
          <w:caps w:val="false"/>
          <w:smallCaps w:val="false"/>
          <w:strike w:val="false"/>
          <w:dstrike w:val="false"/>
          <w:color w:val="000000"/>
          <w:position w:val="0"/>
          <w:sz w:val="20"/>
          <w:sz w:val="20"/>
          <w:szCs w:val="20"/>
          <w:u w:val="none"/>
          <w:shd w:fill="auto" w:val="clear"/>
          <w:vertAlign w:val="baseline"/>
        </w:rPr>
        <w:t>amqp:/area/mailbox</w:t>
      </w:r>
    </w:p>
    <w:p>
      <w:pPr>
        <w:pStyle w:val="Normal"/>
        <w:keepNext w:val="false"/>
        <w:keepLines w:val="false"/>
        <w:widowControl/>
        <w:numPr>
          <w:ilvl w:val="0"/>
          <w:numId w:val="13"/>
        </w:numPr>
        <w:shd w:val="clear" w:fill="auto"/>
        <w:spacing w:lineRule="auto" w:line="240" w:before="0" w:after="0"/>
        <w:ind w:left="1152"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Consolas" w:cs="Consolas" w:ascii="Consolas" w:hAnsi="Consolas"/>
          <w:b w:val="false"/>
          <w:i w:val="false"/>
          <w:caps w:val="false"/>
          <w:smallCaps w:val="false"/>
          <w:strike w:val="false"/>
          <w:dstrike w:val="false"/>
          <w:color w:val="000000"/>
          <w:position w:val="0"/>
          <w:sz w:val="20"/>
          <w:sz w:val="20"/>
          <w:szCs w:val="20"/>
          <w:u w:val="none"/>
          <w:shd w:fill="auto" w:val="clear"/>
          <w:vertAlign w:val="baseline"/>
        </w:rPr>
        <w:t>amqp:queue</w:t>
      </w:r>
    </w:p>
    <w:p>
      <w:pPr>
        <w:pStyle w:val="Normal"/>
        <w:keepNext w:val="false"/>
        <w:keepLines w:val="false"/>
        <w:widowControl/>
        <w:shd w:val="clear" w:fill="auto"/>
        <w:spacing w:lineRule="auto" w:line="240" w:before="0" w:after="0"/>
        <w:ind w:left="720" w:right="0" w:hanging="0"/>
        <w:jc w:val="left"/>
        <w:rPr>
          <w:rFonts w:ascii="Consolas" w:hAnsi="Consolas" w:eastAsia="Consolas" w:cs="Consolas"/>
          <w:b w:val="false"/>
          <w:b w:val="false"/>
          <w:i w:val="false"/>
          <w:i w:val="false"/>
          <w:caps w:val="false"/>
          <w:smallCaps w:val="false"/>
          <w:strike w:val="false"/>
          <w:dstrike w:val="false"/>
          <w:color w:val="000000"/>
          <w:position w:val="0"/>
          <w:sz w:val="20"/>
          <w:sz w:val="20"/>
          <w:szCs w:val="20"/>
          <w:u w:val="none"/>
          <w:vertAlign w:val="baseline"/>
        </w:rPr>
      </w:pPr>
      <w:r>
        <w:rPr>
          <w:rFonts w:eastAsia="Consolas" w:cs="Consolas" w:ascii="Consolas" w:hAnsi="Consolas"/>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shd w:val="clear" w:fill="auto"/>
        <w:spacing w:lineRule="auto" w:line="240" w:before="0" w:after="0"/>
        <w:ind w:left="72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ins w:id="104" w:author="Alan Conway" w:date="2019-01-21T18:43:32Z">
        <w:r>
          <w:rPr>
            <w:rFonts w:eastAsia="Arial" w:cs="Arial"/>
            <w:b w:val="false"/>
            <w:i w:val="false"/>
            <w:caps w:val="false"/>
            <w:smallCaps w:val="false"/>
            <w:strike w:val="false"/>
            <w:dstrike w:val="false"/>
            <w:color w:val="000000"/>
            <w:position w:val="0"/>
            <w:sz w:val="20"/>
            <w:sz w:val="20"/>
            <w:szCs w:val="20"/>
            <w:u w:val="none"/>
            <w:shd w:fill="auto" w:val="clear"/>
            <w:vertAlign w:val="baseline"/>
          </w:rPr>
          <w:t>Examples of URI references without a scheme. May be used where AMQP is implied, for example in AMQP message to/reply-to fields and link source/target fields. May also be used externally where an application knows that AMQP is intended and has some other way to make a connection.</w:t>
        </w:r>
      </w:ins>
    </w:p>
    <w:p>
      <w:pPr>
        <w:pStyle w:val="Normal"/>
        <w:keepNext w:val="false"/>
        <w:keepLines w:val="false"/>
        <w:widowControl/>
        <w:shd w:val="clear" w:fill="auto"/>
        <w:spacing w:lineRule="auto" w:line="240" w:before="0" w:after="0"/>
        <w:ind w:left="72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numPr>
          <w:ilvl w:val="0"/>
          <w:numId w:val="3"/>
        </w:numPr>
        <w:shd w:val="clear" w:fill="auto"/>
        <w:spacing w:lineRule="auto" w:line="240"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ins w:id="105" w:author="Alan Conway" w:date="2019-01-21T18:42:22Z">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AMQP URI references with a scope identifier and path. </w:t>
        </w:r>
      </w:ins>
    </w:p>
    <w:p>
      <w:pPr>
        <w:pStyle w:val="Normal"/>
        <w:keepNext w:val="false"/>
        <w:keepLines w:val="false"/>
        <w:widowControl/>
        <w:numPr>
          <w:ilvl w:val="0"/>
          <w:numId w:val="6"/>
        </w:numPr>
        <w:shd w:val="clear" w:fill="auto"/>
        <w:spacing w:lineRule="auto" w:line="240" w:before="0" w:after="0"/>
        <w:ind w:left="144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ins w:id="106" w:author="Alan Conway" w:date="2019-01-21T18:42:22Z">
        <w:r>
          <w:rPr>
            <w:rFonts w:eastAsia="Consolas" w:cs="Consolas" w:ascii="Consolas" w:hAnsi="Consolas"/>
            <w:b w:val="false"/>
            <w:i w:val="false"/>
            <w:caps w:val="false"/>
            <w:smallCaps w:val="false"/>
            <w:strike w:val="false"/>
            <w:dstrike w:val="false"/>
            <w:color w:val="000000"/>
            <w:position w:val="0"/>
            <w:sz w:val="20"/>
            <w:sz w:val="20"/>
            <w:szCs w:val="20"/>
            <w:u w:val="none"/>
            <w:shd w:fill="auto" w:val="clear"/>
            <w:vertAlign w:val="baseline"/>
          </w:rPr>
          <w:t>(site-c.contoso.com)/area/mailbox</w:t>
        </w:r>
      </w:ins>
    </w:p>
    <w:p>
      <w:pPr>
        <w:pStyle w:val="Normal"/>
        <w:keepNext w:val="false"/>
        <w:keepLines w:val="false"/>
        <w:widowControl/>
        <w:numPr>
          <w:ilvl w:val="0"/>
          <w:numId w:val="6"/>
        </w:numPr>
        <w:shd w:val="clear" w:fill="auto"/>
        <w:spacing w:lineRule="auto" w:line="240" w:before="0" w:after="0"/>
        <w:ind w:left="144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ins w:id="107" w:author="Alan Conway" w:date="2019-01-21T18:42:22Z">
        <w:r>
          <w:rPr>
            <w:rFonts w:eastAsia="Consolas" w:cs="Consolas" w:ascii="Consolas" w:hAnsi="Consolas"/>
            <w:b w:val="false"/>
            <w:i w:val="false"/>
            <w:caps w:val="false"/>
            <w:smallCaps w:val="false"/>
            <w:strike w:val="false"/>
            <w:dstrike w:val="false"/>
            <w:color w:val="000000"/>
            <w:position w:val="0"/>
            <w:sz w:val="20"/>
            <w:sz w:val="20"/>
            <w:szCs w:val="20"/>
            <w:u w:val="none"/>
            <w:shd w:fill="auto" w:val="clear"/>
            <w:vertAlign w:val="baseline"/>
          </w:rPr>
          <w:t>(site-b.contoso.com)/queue</w:t>
        </w:r>
      </w:ins>
    </w:p>
    <w:p>
      <w:pPr>
        <w:pStyle w:val="Normal"/>
        <w:keepNext w:val="false"/>
        <w:keepLines w:val="false"/>
        <w:widowControl/>
        <w:numPr>
          <w:ilvl w:val="0"/>
          <w:numId w:val="10"/>
        </w:numPr>
        <w:shd w:val="clear" w:fill="auto"/>
        <w:spacing w:lineRule="auto" w:line="240"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ins w:id="108" w:author="Alan Conway" w:date="2019-01-21T18:42:22Z">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AMQP URIs with just a path. Those URIs identify the current container and a node inside the container. </w:t>
        </w:r>
      </w:ins>
    </w:p>
    <w:p>
      <w:pPr>
        <w:pStyle w:val="Normal"/>
        <w:keepNext w:val="false"/>
        <w:keepLines w:val="false"/>
        <w:widowControl/>
        <w:numPr>
          <w:ilvl w:val="0"/>
          <w:numId w:val="13"/>
        </w:numPr>
        <w:shd w:val="clear" w:fill="auto"/>
        <w:spacing w:lineRule="auto" w:line="240" w:before="0" w:after="0"/>
        <w:ind w:left="1152"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ins w:id="109" w:author="Alan Conway" w:date="2019-01-21T18:42:22Z">
        <w:r>
          <w:rPr>
            <w:rFonts w:eastAsia="Consolas" w:cs="Consolas" w:ascii="Consolas" w:hAnsi="Consolas"/>
            <w:b w:val="false"/>
            <w:i w:val="false"/>
            <w:caps w:val="false"/>
            <w:smallCaps w:val="false"/>
            <w:strike w:val="false"/>
            <w:dstrike w:val="false"/>
            <w:color w:val="000000"/>
            <w:position w:val="0"/>
            <w:sz w:val="20"/>
            <w:sz w:val="20"/>
            <w:szCs w:val="20"/>
            <w:u w:val="none"/>
            <w:shd w:fill="auto" w:val="clear"/>
            <w:vertAlign w:val="baseline"/>
          </w:rPr>
          <w:t>/queue</w:t>
        </w:r>
      </w:ins>
    </w:p>
    <w:p>
      <w:pPr>
        <w:pStyle w:val="Normal"/>
        <w:keepNext w:val="false"/>
        <w:keepLines w:val="false"/>
        <w:widowControl/>
        <w:numPr>
          <w:ilvl w:val="0"/>
          <w:numId w:val="13"/>
        </w:numPr>
        <w:shd w:val="clear" w:fill="auto"/>
        <w:spacing w:lineRule="auto" w:line="240" w:before="0" w:after="0"/>
        <w:ind w:left="1152"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ins w:id="110" w:author="Alan Conway" w:date="2019-01-21T18:42:22Z">
        <w:r>
          <w:rPr>
            <w:rFonts w:eastAsia="Consolas" w:cs="Consolas" w:ascii="Consolas" w:hAnsi="Consolas"/>
            <w:b w:val="false"/>
            <w:i w:val="false"/>
            <w:caps w:val="false"/>
            <w:smallCaps w:val="false"/>
            <w:strike w:val="false"/>
            <w:dstrike w:val="false"/>
            <w:color w:val="000000"/>
            <w:position w:val="0"/>
            <w:sz w:val="20"/>
            <w:sz w:val="20"/>
            <w:szCs w:val="20"/>
            <w:u w:val="none"/>
            <w:shd w:fill="auto" w:val="clear"/>
            <w:vertAlign w:val="baseline"/>
          </w:rPr>
          <w:t>/area/mailbox</w:t>
        </w:r>
      </w:ins>
    </w:p>
    <w:p>
      <w:pPr>
        <w:pStyle w:val="Normal"/>
        <w:keepNext w:val="false"/>
        <w:keepLines w:val="false"/>
        <w:widowControl/>
        <w:numPr>
          <w:ilvl w:val="0"/>
          <w:numId w:val="13"/>
        </w:numPr>
        <w:shd w:val="clear" w:fill="auto"/>
        <w:spacing w:lineRule="auto" w:line="240" w:before="0" w:after="0"/>
        <w:ind w:left="1152"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ins w:id="111" w:author="Alan Conway" w:date="2019-01-21T18:42:22Z">
        <w:r>
          <w:rPr>
            <w:rFonts w:eastAsia="Consolas" w:cs="Consolas" w:ascii="Consolas" w:hAnsi="Consolas"/>
            <w:b w:val="false"/>
            <w:i w:val="false"/>
            <w:caps w:val="false"/>
            <w:smallCaps w:val="false"/>
            <w:strike w:val="false"/>
            <w:dstrike w:val="false"/>
            <w:color w:val="000000"/>
            <w:position w:val="0"/>
            <w:sz w:val="20"/>
            <w:sz w:val="20"/>
            <w:szCs w:val="20"/>
            <w:u w:val="none"/>
            <w:shd w:fill="auto" w:val="clear"/>
            <w:vertAlign w:val="baseline"/>
          </w:rPr>
          <w:t>queue</w:t>
        </w:r>
      </w:ins>
    </w:p>
    <w:p>
      <w:pPr>
        <w:pStyle w:val="Normal"/>
        <w:keepNext w:val="false"/>
        <w:keepLines w:val="false"/>
        <w:widowControl/>
        <w:shd w:val="clear" w:fill="auto"/>
        <w:spacing w:lineRule="auto" w:line="240" w:before="0" w:after="80"/>
        <w:ind w:left="72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vertAlign w:val="baseline"/>
        </w:rPr>
      </w:r>
    </w:p>
    <w:p>
      <w:pPr>
        <w:pStyle w:val="Normal"/>
        <w:ind w:firstLine="432"/>
        <w:rPr>
          <w:rFonts w:ascii="Consolas" w:hAnsi="Consolas" w:eastAsia="Consolas" w:cs="Consolas"/>
        </w:rPr>
      </w:pPr>
      <w:r>
        <w:rPr>
          <w:rFonts w:eastAsia="Consolas" w:cs="Consolas" w:ascii="Consolas" w:hAnsi="Consolas"/>
        </w:rPr>
      </w:r>
    </w:p>
    <w:p>
      <w:pPr>
        <w:pStyle w:val="Normal"/>
        <w:rPr/>
      </w:pPr>
      <w:r>
        <w:rPr/>
      </w:r>
      <w:r>
        <w:br w:type="page"/>
      </w:r>
    </w:p>
    <w:p>
      <w:pPr>
        <w:pStyle w:val="Heading1"/>
        <w:numPr>
          <w:ilvl w:val="0"/>
          <w:numId w:val="1"/>
        </w:numPr>
        <w:ind w:left="432" w:hanging="432"/>
        <w:rPr/>
      </w:pPr>
      <w:bookmarkStart w:id="19" w:name="3whwml4"/>
      <w:bookmarkStart w:id="20" w:name="4i7ojhp"/>
      <w:bookmarkStart w:id="21" w:name="1ci93xb"/>
      <w:bookmarkStart w:id="22" w:name="2bn6wsx"/>
      <w:bookmarkStart w:id="23" w:name="_2xcytpi"/>
      <w:bookmarkEnd w:id="19"/>
      <w:bookmarkEnd w:id="20"/>
      <w:bookmarkEnd w:id="21"/>
      <w:bookmarkEnd w:id="22"/>
      <w:bookmarkEnd w:id="23"/>
      <w:r>
        <w:rPr/>
        <w:t>Security Considerations</w:t>
      </w:r>
    </w:p>
    <w:p>
      <w:pPr>
        <w:pStyle w:val="Normal"/>
        <w:rPr/>
      </w:pPr>
      <w:r>
        <w:rPr/>
        <w:t>[TBD]</w:t>
      </w:r>
    </w:p>
    <w:p>
      <w:pPr>
        <w:pStyle w:val="Normal"/>
        <w:keepNext w:val="false"/>
        <w:keepLines w:val="false"/>
        <w:widowControl/>
        <w:numPr>
          <w:ilvl w:val="0"/>
          <w:numId w:val="7"/>
        </w:numPr>
        <w:shd w:val="clear" w:fill="auto"/>
        <w:spacing w:lineRule="auto" w:line="240" w:before="8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Complex expressions may consume significant compute resources</w:t>
      </w:r>
    </w:p>
    <w:p>
      <w:pPr>
        <w:pStyle w:val="Normal"/>
        <w:keepNext w:val="false"/>
        <w:keepLines w:val="false"/>
        <w:widowControl/>
        <w:numPr>
          <w:ilvl w:val="0"/>
          <w:numId w:val="7"/>
        </w:numPr>
        <w:shd w:val="clear" w:fill="auto"/>
        <w:spacing w:lineRule="auto" w:line="240"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Malformed messages</w:t>
      </w:r>
    </w:p>
    <w:p>
      <w:pPr>
        <w:pStyle w:val="Normal"/>
        <w:keepNext w:val="false"/>
        <w:keepLines w:val="false"/>
        <w:widowControl/>
        <w:numPr>
          <w:ilvl w:val="0"/>
          <w:numId w:val="7"/>
        </w:numPr>
        <w:shd w:val="clear" w:fill="auto"/>
        <w:spacing w:lineRule="auto" w:line="240"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Inducing errors</w:t>
      </w:r>
    </w:p>
    <w:p>
      <w:pPr>
        <w:pStyle w:val="Normal"/>
        <w:keepNext w:val="false"/>
        <w:keepLines w:val="false"/>
        <w:widowControl/>
        <w:numPr>
          <w:ilvl w:val="0"/>
          <w:numId w:val="7"/>
        </w:numPr>
        <w:shd w:val="clear" w:fill="auto"/>
        <w:spacing w:lineRule="auto" w:line="240" w:before="0" w:after="80"/>
        <w:ind w:left="72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Injection</w:t>
      </w:r>
      <w:r>
        <w:br w:type="page"/>
      </w:r>
    </w:p>
    <w:p>
      <w:pPr>
        <w:pStyle w:val="Heading1"/>
        <w:numPr>
          <w:ilvl w:val="0"/>
          <w:numId w:val="1"/>
        </w:numPr>
        <w:ind w:left="432" w:hanging="432"/>
        <w:rPr/>
      </w:pPr>
      <w:bookmarkStart w:id="24" w:name="_qsh70q"/>
      <w:bookmarkEnd w:id="24"/>
      <w:commentRangeStart w:id="2"/>
      <w:r>
        <w:rPr/>
        <w:t>Conformance</w:t>
      </w:r>
      <w:commentRangeEnd w:id="2"/>
      <w:r>
        <w:commentReference w:id="2"/>
      </w:r>
      <w:r>
        <w:rPr/>
      </w:r>
    </w:p>
    <w:p>
      <w:pPr>
        <w:pStyle w:val="Normal"/>
        <w:rPr>
          <w:highlight w:val="yellow"/>
        </w:rPr>
      </w:pPr>
      <w:r>
        <w:rPr>
          <w:highlight w:val="yellow"/>
        </w:rPr>
        <w:t>(</w:t>
      </w:r>
      <w:r>
        <w:rPr>
          <w:b/>
          <w:highlight w:val="yellow"/>
        </w:rPr>
        <w:t>Note</w:t>
      </w:r>
      <w:r>
        <w:rPr>
          <w:highlight w:val="yellow"/>
        </w:rPr>
        <w:t xml:space="preserve">: The </w:t>
      </w:r>
      <w:r>
        <w:fldChar w:fldCharType="begin"/>
      </w:r>
      <w:r>
        <w:rPr>
          <w:rStyle w:val="ListLabel4"/>
          <w:u w:val="none"/>
          <w:highlight w:val="yellow"/>
        </w:rPr>
        <w:instrText> HYPERLINK "https://www.oasis-open.org/policies-guidelines/tc-process" \l "wpComponentsConfClause"</w:instrText>
      </w:r>
      <w:r>
        <w:rPr>
          <w:rStyle w:val="ListLabel4"/>
          <w:u w:val="none"/>
          <w:highlight w:val="yellow"/>
        </w:rPr>
        <w:fldChar w:fldCharType="separate"/>
      </w:r>
      <w:r>
        <w:rPr>
          <w:rStyle w:val="ListLabel4"/>
          <w:color w:val="0000EE"/>
          <w:highlight w:val="yellow"/>
          <w:u w:val="none"/>
        </w:rPr>
        <w:t>OASIS TC Process</w:t>
      </w:r>
      <w:r>
        <w:rPr>
          <w:rStyle w:val="ListLabel4"/>
          <w:u w:val="none"/>
          <w:highlight w:val="yellow"/>
        </w:rPr>
        <w:fldChar w:fldCharType="end"/>
      </w:r>
      <w:r>
        <w:rPr>
          <w:highlight w:val="yellow"/>
        </w:rPr>
        <w:t xml:space="preserve"> requires that a specification approved by the TC at the Committee Specification Public Review Draft, Committee Specification or OASIS Standard level must include a separate section, listing a set of numbered conformance clauses, to which any implementation of the specification must adhere in order to claim conformance to the specification (or any optional portion thereof). This is done by listing the conformance clauses here.</w:t>
      </w:r>
    </w:p>
    <w:p>
      <w:pPr>
        <w:pStyle w:val="Normal"/>
        <w:rPr>
          <w:highlight w:val="yellow"/>
        </w:rPr>
      </w:pPr>
      <w:r>
        <w:rPr>
          <w:highlight w:val="yellow"/>
        </w:rPr>
        <w:t xml:space="preserve">For the definition of "conformance clause," see </w:t>
      </w:r>
      <w:r>
        <w:fldChar w:fldCharType="begin"/>
      </w:r>
      <w:r>
        <w:rPr>
          <w:rStyle w:val="ListLabel4"/>
          <w:u w:val="none"/>
          <w:highlight w:val="yellow"/>
        </w:rPr>
        <w:instrText> HYPERLINK "https://www.oasis-open.org/policies-guidelines/oasis-defined-terms-2017-05-26" \l "dConformanceClause"</w:instrText>
      </w:r>
      <w:r>
        <w:rPr>
          <w:rStyle w:val="ListLabel4"/>
          <w:u w:val="none"/>
          <w:highlight w:val="yellow"/>
        </w:rPr>
        <w:fldChar w:fldCharType="separate"/>
      </w:r>
      <w:r>
        <w:rPr>
          <w:rStyle w:val="ListLabel4"/>
          <w:color w:val="0000EE"/>
          <w:highlight w:val="yellow"/>
          <w:u w:val="none"/>
        </w:rPr>
        <w:t>OASIS Defined Terms</w:t>
      </w:r>
      <w:r>
        <w:rPr>
          <w:rStyle w:val="ListLabel4"/>
          <w:u w:val="none"/>
          <w:highlight w:val="yellow"/>
        </w:rPr>
        <w:fldChar w:fldCharType="end"/>
      </w:r>
      <w:r>
        <w:rPr>
          <w:highlight w:val="yellow"/>
        </w:rPr>
        <w:t xml:space="preserve">. </w:t>
      </w:r>
    </w:p>
    <w:p>
      <w:pPr>
        <w:pStyle w:val="Normal"/>
        <w:rPr>
          <w:highlight w:val="yellow"/>
        </w:rPr>
      </w:pPr>
      <w:r>
        <w:rPr>
          <w:highlight w:val="yellow"/>
        </w:rPr>
        <w:t xml:space="preserve">See "Guidelines to Writing Conformance Clauses": </w:t>
        <w:br/>
      </w:r>
      <w:hyperlink r:id="rId24">
        <w:r>
          <w:rPr>
            <w:rStyle w:val="ListLabel4"/>
            <w:color w:val="0000EE"/>
            <w:highlight w:val="yellow"/>
            <w:u w:val="none"/>
          </w:rPr>
          <w:t>http://docs.oasis-open.org/templates/TCHandbook/ConformanceGuidelines.html</w:t>
        </w:r>
      </w:hyperlink>
      <w:r>
        <w:rPr>
          <w:highlight w:val="yellow"/>
        </w:rPr>
        <w:t>.</w:t>
      </w:r>
    </w:p>
    <w:p>
      <w:pPr>
        <w:pStyle w:val="Normal"/>
        <w:rPr/>
      </w:pPr>
      <w:r>
        <w:rPr>
          <w:highlight w:val="yellow"/>
        </w:rPr>
        <w:t>Remove this note before submitting for publication.)</w:t>
      </w:r>
      <w:r>
        <w:br w:type="page"/>
      </w:r>
    </w:p>
    <w:p>
      <w:pPr>
        <w:pStyle w:val="Normal"/>
        <w:keepNext w:val="true"/>
        <w:keepLines w:val="false"/>
        <w:widowControl/>
        <w:numPr>
          <w:ilvl w:val="0"/>
          <w:numId w:val="4"/>
        </w:numPr>
        <w:pBdr>
          <w:top w:val="single" w:sz="4" w:space="6" w:color="808080"/>
        </w:pBdr>
        <w:shd w:val="clear" w:fill="auto"/>
        <w:spacing w:lineRule="auto" w:line="240" w:before="480" w:after="120"/>
        <w:ind w:left="360" w:right="0" w:hanging="360"/>
        <w:jc w:val="left"/>
        <w:rPr>
          <w:rFonts w:ascii="Arial" w:hAnsi="Arial" w:eastAsia="Arial" w:cs="Arial"/>
          <w:b/>
          <w:b/>
          <w:i w:val="false"/>
          <w:i w:val="false"/>
          <w:caps w:val="false"/>
          <w:smallCaps w:val="false"/>
          <w:strike w:val="false"/>
          <w:dstrike w:val="false"/>
          <w:color w:val="3B006F"/>
          <w:position w:val="0"/>
          <w:sz w:val="20"/>
          <w:sz w:val="36"/>
          <w:szCs w:val="36"/>
          <w:u w:val="none"/>
          <w:vertAlign w:val="baseline"/>
        </w:rPr>
      </w:pPr>
      <w:bookmarkStart w:id="25" w:name="_3as4poj"/>
      <w:bookmarkEnd w:id="25"/>
      <w:r>
        <w:rPr>
          <w:rFonts w:eastAsia="Arial" w:cs="Arial"/>
          <w:b/>
          <w:i w:val="false"/>
          <w:caps w:val="false"/>
          <w:smallCaps w:val="false"/>
          <w:strike w:val="false"/>
          <w:dstrike w:val="false"/>
          <w:color w:val="3B006F"/>
          <w:position w:val="0"/>
          <w:sz w:val="36"/>
          <w:sz w:val="36"/>
          <w:szCs w:val="36"/>
          <w:u w:val="none"/>
          <w:shd w:fill="auto" w:val="clear"/>
          <w:vertAlign w:val="baseline"/>
        </w:rPr>
        <w:t>Acknowledgments</w:t>
      </w:r>
    </w:p>
    <w:p>
      <w:pPr>
        <w:pStyle w:val="Normal"/>
        <w:rPr/>
      </w:pPr>
      <w:r>
        <w:rPr>
          <w:highlight w:val="yellow"/>
        </w:rPr>
        <w:t>(</w:t>
      </w:r>
      <w:r>
        <w:rPr>
          <w:b/>
          <w:highlight w:val="yellow"/>
        </w:rPr>
        <w:t>Note:</w:t>
      </w:r>
      <w:r>
        <w:rPr>
          <w:highlight w:val="yellow"/>
        </w:rPr>
        <w:t xml:space="preserve"> A Work Product approved by the TC must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w:t>
      </w:r>
    </w:p>
    <w:p>
      <w:pPr>
        <w:pStyle w:val="Normal"/>
        <w:rPr/>
      </w:pPr>
      <w:r>
        <w:rPr>
          <w:highlight w:val="yellow"/>
        </w:rPr>
        <w:t>Remove this note before submitting for publication.)</w:t>
      </w:r>
    </w:p>
    <w:p>
      <w:pPr>
        <w:pStyle w:val="Normal"/>
        <w:rPr/>
      </w:pPr>
      <w:r>
        <w:rPr/>
        <w:t>The following individuals have participated in the creation of this specification and are gratefully acknowledged:</w:t>
      </w:r>
    </w:p>
    <w:p>
      <w:pPr>
        <w:pStyle w:val="Normal"/>
        <w:keepNext w:val="true"/>
        <w:keepLines w:val="false"/>
        <w:widowControl/>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3B006F"/>
          <w:position w:val="0"/>
          <w:sz w:val="20"/>
          <w:sz w:val="20"/>
          <w:szCs w:val="20"/>
          <w:u w:val="none"/>
          <w:vertAlign w:val="baseline"/>
        </w:rPr>
      </w:pPr>
      <w:bookmarkStart w:id="26" w:name="_1pxezwc"/>
      <w:bookmarkEnd w:id="26"/>
      <w:r>
        <w:rPr>
          <w:rFonts w:eastAsia="Arial" w:cs="Arial"/>
          <w:b/>
          <w:i w:val="false"/>
          <w:caps w:val="false"/>
          <w:smallCaps w:val="false"/>
          <w:strike w:val="false"/>
          <w:dstrike w:val="false"/>
          <w:color w:val="3B006F"/>
          <w:position w:val="0"/>
          <w:sz w:val="20"/>
          <w:sz w:val="20"/>
          <w:szCs w:val="20"/>
          <w:u w:val="none"/>
          <w:shd w:fill="auto" w:val="clear"/>
          <w:vertAlign w:val="baseline"/>
        </w:rPr>
        <w:t>Participants:!!br0ken!!</w:t>
      </w:r>
    </w:p>
    <w:p>
      <w:pPr>
        <w:pStyle w:val="Normal"/>
        <w:keepNext w:val="false"/>
        <w:keepLines w:val="false"/>
        <w:widowControl/>
        <w:shd w:val="clear" w:fill="auto"/>
        <w:spacing w:lineRule="auto" w:line="240" w:before="0" w:after="0"/>
        <w:ind w:left="72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[Participant Name, Affiliation | Individual Member]</w:t>
      </w:r>
    </w:p>
    <w:p>
      <w:pPr>
        <w:pStyle w:val="Normal"/>
        <w:keepNext w:val="false"/>
        <w:keepLines w:val="false"/>
        <w:widowControl/>
        <w:shd w:val="clear" w:fill="auto"/>
        <w:spacing w:lineRule="auto" w:line="240" w:before="0" w:after="80"/>
        <w:ind w:left="72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[Participant Name, Affiliation | Individual Member]</w:t>
      </w:r>
      <w:r>
        <w:br w:type="page"/>
      </w:r>
    </w:p>
    <w:p>
      <w:pPr>
        <w:pStyle w:val="Normal"/>
        <w:keepNext w:val="true"/>
        <w:keepLines w:val="false"/>
        <w:widowControl/>
        <w:numPr>
          <w:ilvl w:val="0"/>
          <w:numId w:val="4"/>
        </w:numPr>
        <w:pBdr>
          <w:top w:val="single" w:sz="4" w:space="6" w:color="808080"/>
        </w:pBdr>
        <w:shd w:val="clear" w:fill="auto"/>
        <w:spacing w:lineRule="auto" w:line="240" w:before="480" w:after="120"/>
        <w:ind w:left="360" w:right="0" w:hanging="360"/>
        <w:jc w:val="left"/>
        <w:rPr>
          <w:rFonts w:ascii="Arial" w:hAnsi="Arial" w:eastAsia="Arial" w:cs="Arial"/>
          <w:b/>
          <w:b/>
          <w:i w:val="false"/>
          <w:i w:val="false"/>
          <w:caps w:val="false"/>
          <w:smallCaps w:val="false"/>
          <w:strike w:val="false"/>
          <w:dstrike w:val="false"/>
          <w:color w:val="3B006F"/>
          <w:position w:val="0"/>
          <w:sz w:val="20"/>
          <w:sz w:val="36"/>
          <w:szCs w:val="36"/>
          <w:u w:val="none"/>
          <w:vertAlign w:val="baseline"/>
        </w:rPr>
      </w:pPr>
      <w:bookmarkStart w:id="27" w:name="_49x2ik5"/>
      <w:bookmarkEnd w:id="27"/>
      <w:r>
        <w:rPr>
          <w:rFonts w:eastAsia="Arial" w:cs="Arial"/>
          <w:b/>
          <w:i w:val="false"/>
          <w:caps w:val="false"/>
          <w:smallCaps w:val="false"/>
          <w:strike w:val="false"/>
          <w:dstrike w:val="false"/>
          <w:color w:val="3B006F"/>
          <w:position w:val="0"/>
          <w:sz w:val="36"/>
          <w:sz w:val="36"/>
          <w:szCs w:val="36"/>
          <w:u w:val="none"/>
          <w:shd w:fill="auto" w:val="clear"/>
          <w:vertAlign w:val="baseline"/>
        </w:rPr>
        <w:t>Revision History</w:t>
      </w:r>
    </w:p>
    <w:tbl>
      <w:tblPr>
        <w:tblStyle w:val="Table2"/>
        <w:tblW w:w="934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1526"/>
        <w:gridCol w:w="1410"/>
        <w:gridCol w:w="2116"/>
        <w:gridCol w:w="4296"/>
      </w:tblGrid>
      <w:tr>
        <w:trPr/>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80" w:after="80"/>
              <w:jc w:val="center"/>
              <w:rPr>
                <w:b/>
                <w:b/>
              </w:rPr>
            </w:pPr>
            <w:r>
              <w:rPr>
                <w:b/>
              </w:rPr>
              <w:t>Revision</w:t>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80" w:after="80"/>
              <w:jc w:val="center"/>
              <w:rPr>
                <w:b/>
                <w:b/>
              </w:rPr>
            </w:pPr>
            <w:r>
              <w:rPr>
                <w:b/>
              </w:rPr>
              <w:t>Date</w:t>
            </w:r>
          </w:p>
        </w:tc>
        <w:tc>
          <w:tcPr>
            <w:tcW w:w="2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80" w:after="80"/>
              <w:jc w:val="center"/>
              <w:rPr>
                <w:b/>
                <w:b/>
              </w:rPr>
            </w:pPr>
            <w:r>
              <w:rPr>
                <w:b/>
              </w:rPr>
              <w:t>Editor</w:t>
            </w:r>
          </w:p>
        </w:tc>
        <w:tc>
          <w:tcPr>
            <w:tcW w:w="42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pacing w:lineRule="auto" w:line="240" w:before="80" w:after="80"/>
              <w:jc w:val="left"/>
              <w:rPr>
                <w:b/>
                <w:b/>
              </w:rPr>
            </w:pPr>
            <w:r>
              <w:rPr>
                <w:b/>
              </w:rPr>
              <w:t>Changes Made</w:t>
            </w:r>
          </w:p>
        </w:tc>
      </w:tr>
      <w:tr>
        <w:trPr/>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pacing w:lineRule="auto" w:line="240" w:before="80" w:after="80"/>
              <w:jc w:val="left"/>
              <w:rPr/>
            </w:pPr>
            <w:r>
              <w:rPr/>
              <w:t>[Rev number]</w:t>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pacing w:lineRule="auto" w:line="240" w:before="80" w:after="80"/>
              <w:jc w:val="left"/>
              <w:rPr/>
            </w:pPr>
            <w:r>
              <w:rPr/>
              <w:t>[Rev Date]</w:t>
            </w:r>
          </w:p>
        </w:tc>
        <w:tc>
          <w:tcPr>
            <w:tcW w:w="2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pacing w:lineRule="auto" w:line="240" w:before="80" w:after="80"/>
              <w:jc w:val="left"/>
              <w:rPr/>
            </w:pPr>
            <w:r>
              <w:rPr/>
              <w:t>[Modified By]</w:t>
            </w:r>
          </w:p>
        </w:tc>
        <w:tc>
          <w:tcPr>
            <w:tcW w:w="42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pacing w:lineRule="auto" w:line="240" w:before="80" w:after="80"/>
              <w:jc w:val="left"/>
              <w:rPr/>
            </w:pPr>
            <w:r>
              <w:rPr/>
              <w:t>[Summary of Changes]</w:t>
            </w:r>
          </w:p>
        </w:tc>
      </w:tr>
    </w:tbl>
    <w:p>
      <w:pPr>
        <w:pStyle w:val="Normal"/>
        <w:widowControl/>
        <w:spacing w:lineRule="auto" w:line="240" w:before="80" w:after="80"/>
        <w:jc w:val="left"/>
        <w:rPr/>
      </w:pPr>
      <w:r>
        <w:rPr/>
      </w:r>
    </w:p>
    <w:sectPr>
      <w:headerReference w:type="default" r:id="rId25"/>
      <w:footerReference w:type="default" r:id="rId26"/>
      <w:type w:val="nextPage"/>
      <w:pgSz w:w="12240" w:h="15840"/>
      <w:pgMar w:left="1440" w:right="1440" w:header="0" w:top="1440" w:footer="720" w:bottom="777" w:gutter="0"/>
      <w:pgNumType w:start="1" w:fmt="decimal"/>
      <w:formProt w:val="false"/>
      <w:textDirection w:val="lrTb"/>
      <w:docGrid w:type="default" w:linePitch="100" w:charSpace="8192"/>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1" w:author="Clemens Vasters" w:date="2019-01-21T12:47:00Z" w:initials="">
    <w:p>
      <w:r>
        <w:rPr>
          <w:rFonts w:ascii="Liberation Serif" w:hAnsi="Liberation Serif" w:eastAsia="DejaVu Sans" w:cs="DejaVu Sans"/>
          <w:sz w:val="24"/>
          <w:szCs w:val="24"/>
          <w:lang w:val="en-US" w:eastAsia="en-US" w:bidi="en-US"/>
        </w:rPr>
        <w:t>terminus</w:t>
      </w:r>
    </w:p>
  </w:comment>
  <w:comment w:id="0" w:author="Alan Conway" w:date="2019-01-21T18:55:28Z" w:initials="">
    <w:p>
      <w:r>
        <w:rPr>
          <w:rFonts w:ascii="Liberation Serif" w:hAnsi="Liberation Serif" w:eastAsia="DejaVu Sans" w:cs="DejaVu Sans"/>
          <w:sz w:val="24"/>
          <w:szCs w:val="24"/>
          <w:lang w:val="en-US" w:eastAsia="en-US" w:bidi="en-US"/>
        </w:rPr>
        <w:t>Reply to Clemens Vasters (01/21/2019, 12:47): "..."</w:t>
      </w:r>
    </w:p>
    <w:p>
      <w:r>
        <w:rPr>
          <w:rFonts w:ascii="Liberation Serif" w:hAnsi="Liberation Serif" w:eastAsia="DejaVu Sans" w:cs="DejaVu Sans"/>
          <w:sz w:val="24"/>
          <w:szCs w:val="24"/>
          <w:lang w:val="en-US" w:eastAsia="en-US" w:bidi="en-US"/>
        </w:rPr>
        <w:t>An address identifies a node. A container creates a terminus when it attachs a link to the node. Termini are the relationship between a node and a link – usualy transient, sometimes non-existent. They only have any persistent existence or identity when resuming durable links - which many AMQP impls don't even support. That's why I prefer to leave them out of this discussion.</w:t>
      </w:r>
    </w:p>
  </w:comment>
  <w:comment w:id="2" w:author="Clemens Vasters" w:date="2018-08-24T17:42:00Z" w:initials="">
    <w:p>
      <w:r>
        <w:rPr>
          <w:rFonts w:ascii="Liberation Serif" w:hAnsi="Liberation Serif" w:eastAsia="DejaVu Sans" w:cs="DejaVu Sans"/>
          <w:sz w:val="24"/>
          <w:szCs w:val="24"/>
          <w:lang w:val="en-US" w:eastAsia="en-US" w:bidi="en-US"/>
        </w:rPr>
        <w:t>Security Considerations – IETF RFC</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Consolas">
    <w:charset w:val="01"/>
    <w:family w:val="roman"/>
    <w:pitch w:val="variable"/>
  </w:font>
  <w:font w:name="Liberation Mono">
    <w:altName w:val="Courier New"/>
    <w:charset w:val="01"/>
    <w:family w:val="roman"/>
    <w:pitch w:val="variable"/>
  </w:font>
  <w:font w:name="Liberation Sans">
    <w:altName w:val="Arial"/>
    <w:charset w:val="01"/>
    <w:family w:val="roman"/>
    <w:pitch w:val="variable"/>
  </w:font>
  <w:font w:name="Calibri">
    <w:charset w:val="01"/>
    <w:family w:val="roman"/>
    <w:pitch w:val="variable"/>
  </w:font>
  <w:font w:name="Wingdings">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shd w:val="clear" w:fill="auto"/>
      <w:tabs>
        <w:tab w:val="clear" w:pos="720"/>
        <w:tab w:val="center" w:pos="4680" w:leader="none"/>
        <w:tab w:val="right" w:pos="9360" w:leader="none"/>
      </w:tabs>
      <w:spacing w:lineRule="auto" w:line="240" w:before="8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16"/>
        <w:szCs w:val="16"/>
        <w:u w:val="none"/>
        <w:vertAlign w:val="baseline"/>
      </w:rPr>
    </w:pPr>
    <w:r>
      <w:rPr>
        <w:rFonts w:eastAsia="Arial" w:cs="Arial"/>
        <w:b w:val="false"/>
        <w:i w:val="false"/>
        <w:caps w:val="false"/>
        <w:smallCaps w:val="false"/>
        <w:strike w:val="false"/>
        <w:dstrike w:val="false"/>
        <w:color w:val="000000"/>
        <w:position w:val="0"/>
        <w:sz w:val="16"/>
        <w:sz w:val="16"/>
        <w:szCs w:val="16"/>
        <w:u w:val="none"/>
        <w:shd w:fill="auto" w:val="clear"/>
        <w:vertAlign w:val="baseline"/>
      </w:rPr>
      <w:t>addressing-v1.0-wd07</w:t>
      <w:tab/>
      <w:t>Working Draft 06</w:t>
      <w:tab/>
      <w:t>03 December 2018</w:t>
    </w:r>
  </w:p>
  <w:p>
    <w:pPr>
      <w:pStyle w:val="Normal"/>
      <w:keepNext w:val="false"/>
      <w:keepLines w:val="false"/>
      <w:widowControl/>
      <w:shd w:val="clear" w:fill="auto"/>
      <w:tabs>
        <w:tab w:val="clear" w:pos="720"/>
        <w:tab w:val="center" w:pos="4680" w:leader="none"/>
        <w:tab w:val="right" w:pos="9360"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16"/>
        <w:szCs w:val="16"/>
        <w:u w:val="none"/>
        <w:vertAlign w:val="baseline"/>
      </w:rPr>
    </w:pPr>
    <w:r>
      <w:rPr>
        <w:rFonts w:eastAsia="Arial" w:cs="Arial"/>
        <w:b w:val="false"/>
        <w:i w:val="false"/>
        <w:caps w:val="false"/>
        <w:smallCaps w:val="false"/>
        <w:strike w:val="false"/>
        <w:dstrike w:val="false"/>
        <w:color w:val="000000"/>
        <w:position w:val="0"/>
        <w:sz w:val="16"/>
        <w:sz w:val="16"/>
        <w:szCs w:val="16"/>
        <w:u w:val="none"/>
        <w:shd w:fill="auto" w:val="clear"/>
        <w:vertAlign w:val="baseline"/>
      </w:rPr>
      <w:t>Standards Track Draft</w:t>
      <w:tab/>
      <w:t>Copyright © OASIS Open 2018. All Rights Reserved.</w:t>
      <w:tab/>
      <w:t xml:space="preserve">Page </w:t>
    </w:r>
    <w:r>
      <w:rPr/>
      <w:fldChar w:fldCharType="begin"/>
    </w:r>
    <w:r>
      <w:rPr/>
      <w:instrText> PAGE </w:instrText>
    </w:r>
    <w:r>
      <w:rPr/>
      <w:fldChar w:fldCharType="separate"/>
    </w:r>
    <w:r>
      <w:rPr/>
      <w:t>18</w:t>
    </w:r>
    <w:r>
      <w:rPr/>
      <w:fldChar w:fldCharType="end"/>
    </w:r>
    <w:r>
      <w:rPr>
        <w:rFonts w:eastAsia="Arial" w:cs="Arial"/>
        <w:b w:val="false"/>
        <w:i w:val="false"/>
        <w:caps w:val="false"/>
        <w:smallCaps w:val="false"/>
        <w:strike w:val="false"/>
        <w:dstrike w:val="false"/>
        <w:color w:val="000000"/>
        <w:position w:val="0"/>
        <w:sz w:val="16"/>
        <w:sz w:val="16"/>
        <w:szCs w:val="16"/>
        <w:u w:val="none"/>
        <w:shd w:fill="auto" w:val="clear"/>
        <w:vertAlign w:val="baseline"/>
      </w:rPr>
      <w:t xml:space="preserve"> of </w:t>
    </w:r>
    <w:r>
      <w:rPr/>
      <w:fldChar w:fldCharType="begin"/>
    </w:r>
    <w:r>
      <w:rPr/>
      <w:instrText> NUMPAGES </w:instrText>
    </w:r>
    <w:r>
      <w:rPr/>
      <w:fldChar w:fldCharType="separate"/>
    </w:r>
    <w:r>
      <w:rPr/>
      <w:t>18</w:t>
    </w:r>
    <w:r>
      <w:rPr/>
      <w:fldChar w:fldCharType="end"/>
    </w:r>
  </w:p>
  <w:p>
    <w:pPr>
      <w:pStyle w:val="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16"/>
        <w:sz w:val="16"/>
        <w:szCs w:val="16"/>
        <w:u w:val="none"/>
        <w:vertAlign w:val="baseline"/>
      </w:rPr>
    </w:pPr>
    <w:r>
      <w:rPr>
        <w:rFonts w:eastAsia="Arial" w:cs="Arial"/>
        <w:b w:val="false"/>
        <w:i w:val="false"/>
        <w:caps w:val="false"/>
        <w:smallCaps w:val="false"/>
        <w:strike w:val="false"/>
        <w:dstrike w:val="false"/>
        <w:color w:val="000000"/>
        <w:position w:val="0"/>
        <w:sz w:val="16"/>
        <w:sz w:val="16"/>
        <w:szCs w:val="16"/>
        <w:u w:val="none"/>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shd w:val="clear" w:fill="auto"/>
      <w:tabs>
        <w:tab w:val="clear" w:pos="720"/>
        <w:tab w:val="center" w:pos="4320" w:leader="none"/>
        <w:tab w:val="right" w:pos="8640" w:leader="none"/>
      </w:tabs>
      <w:spacing w:lineRule="auto" w:line="240" w:before="80" w:after="8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lvl w:ilvl="0">
      <w:start w:val="1"/>
      <w:numFmt w:val="bullet"/>
      <w:lvlText w:val="l"/>
      <w:lvlJc w:val="left"/>
      <w:pPr>
        <w:ind w:left="1440" w:hanging="360"/>
      </w:pPr>
      <w:rPr>
        <w:rFonts w:ascii="Wingdings" w:hAnsi="Wingdings" w:cs="Wingdings" w:hint="default"/>
        <w:rFonts w:cs="Wingdings"/>
      </w:rPr>
    </w:lvl>
    <w:lvl w:ilvl="1">
      <w:start w:val="1"/>
      <w:numFmt w:val="bullet"/>
      <w:lvlText w:val="o"/>
      <w:lvlJc w:val="left"/>
      <w:pPr>
        <w:ind w:left="2160" w:hanging="360"/>
      </w:pPr>
      <w:rPr>
        <w:rFonts w:ascii="OpenSymbol" w:hAnsi="OpenSymbol" w:cs="OpenSymbol" w:hint="default"/>
        <w:rFonts w:cs="OpenSymbol"/>
      </w:rPr>
    </w:lvl>
    <w:lvl w:ilvl="2">
      <w:start w:val="1"/>
      <w:numFmt w:val="bullet"/>
      <w:lvlText w:val="l"/>
      <w:lvlJc w:val="left"/>
      <w:pPr>
        <w:ind w:left="2880" w:hanging="360"/>
      </w:pPr>
      <w:rPr>
        <w:rFonts w:ascii="Wingdings" w:hAnsi="Wingdings" w:cs="Wingdings" w:hint="default"/>
        <w:rFonts w:cs="Wingdings"/>
      </w:rPr>
    </w:lvl>
    <w:lvl w:ilvl="3">
      <w:start w:val="1"/>
      <w:numFmt w:val="bullet"/>
      <w:lvlText w:val="l"/>
      <w:lvlJc w:val="left"/>
      <w:pPr>
        <w:ind w:left="3600" w:hanging="360"/>
      </w:pPr>
      <w:rPr>
        <w:rFonts w:ascii="Wingdings" w:hAnsi="Wingdings" w:cs="Wingdings" w:hint="default"/>
        <w:rFonts w:cs="Wingdings"/>
      </w:rPr>
    </w:lvl>
    <w:lvl w:ilvl="4">
      <w:start w:val="1"/>
      <w:numFmt w:val="bullet"/>
      <w:lvlText w:val="o"/>
      <w:lvlJc w:val="left"/>
      <w:pPr>
        <w:ind w:left="4320" w:hanging="360"/>
      </w:pPr>
      <w:rPr>
        <w:rFonts w:ascii="OpenSymbol" w:hAnsi="OpenSymbol" w:cs="OpenSymbol" w:hint="default"/>
        <w:rFonts w:cs="OpenSymbol"/>
      </w:rPr>
    </w:lvl>
    <w:lvl w:ilvl="5">
      <w:start w:val="1"/>
      <w:numFmt w:val="bullet"/>
      <w:lvlText w:val="l"/>
      <w:lvlJc w:val="left"/>
      <w:pPr>
        <w:ind w:left="5040" w:hanging="360"/>
      </w:pPr>
      <w:rPr>
        <w:rFonts w:ascii="Wingdings" w:hAnsi="Wingdings" w:cs="Wingdings" w:hint="default"/>
        <w:rFonts w:cs="Wingdings"/>
      </w:rPr>
    </w:lvl>
    <w:lvl w:ilvl="6">
      <w:start w:val="1"/>
      <w:numFmt w:val="bullet"/>
      <w:lvlText w:val="l"/>
      <w:lvlJc w:val="left"/>
      <w:pPr>
        <w:ind w:left="5760" w:hanging="360"/>
      </w:pPr>
      <w:rPr>
        <w:rFonts w:ascii="Wingdings" w:hAnsi="Wingdings" w:cs="Wingdings" w:hint="default"/>
        <w:rFonts w:cs="Wingdings"/>
      </w:rPr>
    </w:lvl>
    <w:lvl w:ilvl="7">
      <w:start w:val="1"/>
      <w:numFmt w:val="bullet"/>
      <w:lvlText w:val="o"/>
      <w:lvlJc w:val="left"/>
      <w:pPr>
        <w:ind w:left="6480" w:hanging="360"/>
      </w:pPr>
      <w:rPr>
        <w:rFonts w:ascii="OpenSymbol" w:hAnsi="OpenSymbol" w:cs="OpenSymbol" w:hint="default"/>
        <w:rFonts w:cs="OpenSymbol"/>
      </w:rPr>
    </w:lvl>
    <w:lvl w:ilvl="8">
      <w:start w:val="1"/>
      <w:numFmt w:val="bullet"/>
      <w:lvlText w:val="l"/>
      <w:lvlJc w:val="left"/>
      <w:pPr>
        <w:ind w:left="7200" w:hanging="360"/>
      </w:pPr>
      <w:rPr>
        <w:rFonts w:ascii="Wingdings" w:hAnsi="Wingdings" w:cs="Wingdings" w:hint="default"/>
        <w:rFonts w:cs="Wingdings"/>
      </w:rPr>
    </w:lvl>
  </w:abstractNum>
  <w:abstractNum w:abstractNumId="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lvl w:ilvl="0">
      <w:start w:val="1"/>
      <w:numFmt w:val="upperLetter"/>
      <w:lvlText w:val="Appendix %1."/>
      <w:lvlJc w:val="left"/>
      <w:pPr>
        <w:ind w:left="360" w:hanging="360"/>
      </w:pPr>
    </w:lvl>
    <w:lvl w:ilvl="1">
      <w:start w:val="1"/>
      <w:numFmt w:val="decimal"/>
      <w:lvlText w:val="%1.%2"/>
      <w:lvlJc w:val="left"/>
      <w:pPr>
        <w:ind w:left="1026" w:hanging="576"/>
      </w:pPr>
    </w:lvl>
    <w:lvl w:ilvl="2">
      <w:start w:val="1"/>
      <w:numFmt w:val="decimal"/>
      <w:lvlText w:val="%1.%2.%3"/>
      <w:lvlJc w:val="left"/>
      <w:pPr>
        <w:ind w:left="360" w:hanging="360"/>
      </w:pPr>
    </w:lvl>
    <w:lvl w:ilvl="3">
      <w:start w:val="1"/>
      <w:numFmt w:val="decimal"/>
      <w:lvlText w:val="%1.%2.%3.%4"/>
      <w:lvlJc w:val="left"/>
      <w:pPr>
        <w:ind w:left="810" w:hanging="360"/>
      </w:pPr>
    </w:lvl>
    <w:lvl w:ilvl="4">
      <w:start w:val="1"/>
      <w:numFmt w:val="decimal"/>
      <w:lvlText w:val="%1.%2.%3.%4.%5"/>
      <w:lvlJc w:val="left"/>
      <w:pPr>
        <w:ind w:left="1008" w:hanging="1008"/>
      </w:pPr>
      <w:rPr>
        <w:smallCaps w:val="false"/>
        <w:caps w:val="false"/>
        <w:dstrike w:val="false"/>
        <w:strike w:val="false"/>
        <w:vertAlign w:val="baseline"/>
        <w:position w:val="0"/>
        <w:sz w:val="20"/>
        <w:sz w:val="20"/>
        <w:i/>
        <w:u w:val="none"/>
        <w:b/>
        <w:szCs w:val="20"/>
        <w:color w:val="00000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lvl w:ilvl="0">
      <w:start w:val="1"/>
      <w:numFmt w:val="bullet"/>
      <w:lvlText w:val="l"/>
      <w:lvlJc w:val="left"/>
      <w:pPr>
        <w:ind w:left="1152" w:hanging="360"/>
      </w:pPr>
      <w:rPr>
        <w:rFonts w:ascii="Wingdings" w:hAnsi="Wingdings" w:cs="Wingdings" w:hint="default"/>
        <w:sz w:val="20"/>
        <w:b w:val="false"/>
        <w:rFonts w:cs="Wingdings"/>
      </w:rPr>
    </w:lvl>
    <w:lvl w:ilvl="1">
      <w:start w:val="1"/>
      <w:numFmt w:val="bullet"/>
      <w:lvlText w:val="o"/>
      <w:lvlJc w:val="left"/>
      <w:pPr>
        <w:ind w:left="1872" w:hanging="360"/>
      </w:pPr>
      <w:rPr>
        <w:rFonts w:ascii="OpenSymbol" w:hAnsi="OpenSymbol" w:cs="OpenSymbol" w:hint="default"/>
        <w:rFonts w:cs="OpenSymbol"/>
      </w:rPr>
    </w:lvl>
    <w:lvl w:ilvl="2">
      <w:start w:val="1"/>
      <w:numFmt w:val="bullet"/>
      <w:lvlText w:val="l"/>
      <w:lvlJc w:val="left"/>
      <w:pPr>
        <w:ind w:left="2592" w:hanging="360"/>
      </w:pPr>
      <w:rPr>
        <w:rFonts w:ascii="Wingdings" w:hAnsi="Wingdings" w:cs="Wingdings" w:hint="default"/>
        <w:rFonts w:cs="Wingdings"/>
      </w:rPr>
    </w:lvl>
    <w:lvl w:ilvl="3">
      <w:start w:val="1"/>
      <w:numFmt w:val="bullet"/>
      <w:lvlText w:val="l"/>
      <w:lvlJc w:val="left"/>
      <w:pPr>
        <w:ind w:left="3312" w:hanging="360"/>
      </w:pPr>
      <w:rPr>
        <w:rFonts w:ascii="Wingdings" w:hAnsi="Wingdings" w:cs="Wingdings" w:hint="default"/>
        <w:rFonts w:cs="Wingdings"/>
      </w:rPr>
    </w:lvl>
    <w:lvl w:ilvl="4">
      <w:start w:val="1"/>
      <w:numFmt w:val="bullet"/>
      <w:lvlText w:val="o"/>
      <w:lvlJc w:val="left"/>
      <w:pPr>
        <w:ind w:left="4032" w:hanging="360"/>
      </w:pPr>
      <w:rPr>
        <w:rFonts w:ascii="OpenSymbol" w:hAnsi="OpenSymbol" w:cs="OpenSymbol" w:hint="default"/>
        <w:rFonts w:cs="OpenSymbol"/>
      </w:rPr>
    </w:lvl>
    <w:lvl w:ilvl="5">
      <w:start w:val="1"/>
      <w:numFmt w:val="bullet"/>
      <w:lvlText w:val="l"/>
      <w:lvlJc w:val="left"/>
      <w:pPr>
        <w:ind w:left="4752" w:hanging="360"/>
      </w:pPr>
      <w:rPr>
        <w:rFonts w:ascii="Wingdings" w:hAnsi="Wingdings" w:cs="Wingdings" w:hint="default"/>
        <w:rFonts w:cs="Wingdings"/>
      </w:rPr>
    </w:lvl>
    <w:lvl w:ilvl="6">
      <w:start w:val="1"/>
      <w:numFmt w:val="bullet"/>
      <w:lvlText w:val="l"/>
      <w:lvlJc w:val="left"/>
      <w:pPr>
        <w:ind w:left="5472" w:hanging="360"/>
      </w:pPr>
      <w:rPr>
        <w:rFonts w:ascii="Wingdings" w:hAnsi="Wingdings" w:cs="Wingdings" w:hint="default"/>
        <w:rFonts w:cs="Wingdings"/>
      </w:rPr>
    </w:lvl>
    <w:lvl w:ilvl="7">
      <w:start w:val="1"/>
      <w:numFmt w:val="bullet"/>
      <w:lvlText w:val="o"/>
      <w:lvlJc w:val="left"/>
      <w:pPr>
        <w:ind w:left="6192" w:hanging="360"/>
      </w:pPr>
      <w:rPr>
        <w:rFonts w:ascii="OpenSymbol" w:hAnsi="OpenSymbol" w:cs="OpenSymbol" w:hint="default"/>
        <w:rFonts w:cs="OpenSymbol"/>
      </w:rPr>
    </w:lvl>
    <w:lvl w:ilvl="8">
      <w:start w:val="1"/>
      <w:numFmt w:val="bullet"/>
      <w:lvlText w:val="l"/>
      <w:lvlJc w:val="left"/>
      <w:pPr>
        <w:ind w:left="6912" w:hanging="360"/>
      </w:pPr>
      <w:rPr>
        <w:rFonts w:ascii="Wingdings" w:hAnsi="Wingdings" w:cs="Wingdings" w:hint="default"/>
        <w:rFonts w:cs="Wingdings"/>
      </w:rPr>
    </w:lvl>
  </w:abstractNum>
  <w:abstractNum w:abstractNumId="6">
    <w:lvl w:ilvl="0">
      <w:start w:val="1"/>
      <w:numFmt w:val="bullet"/>
      <w:lvlText w:val="l"/>
      <w:lvlJc w:val="left"/>
      <w:pPr>
        <w:ind w:left="1440" w:hanging="360"/>
      </w:pPr>
      <w:rPr>
        <w:rFonts w:ascii="Wingdings" w:hAnsi="Wingdings" w:cs="Wingdings" w:hint="default"/>
        <w:sz w:val="20"/>
        <w:b w:val="false"/>
        <w:rFonts w:cs="Wingdings"/>
      </w:rPr>
    </w:lvl>
    <w:lvl w:ilvl="1">
      <w:start w:val="1"/>
      <w:numFmt w:val="bullet"/>
      <w:lvlText w:val="◦"/>
      <w:lvlJc w:val="left"/>
      <w:pPr>
        <w:ind w:left="1800" w:hanging="360"/>
      </w:pPr>
      <w:rPr>
        <w:rFonts w:ascii="OpenSymbol" w:hAnsi="OpenSymbol" w:cs="OpenSymbol" w:hint="default"/>
        <w:rFonts w:cs="OpenSymbol"/>
      </w:rPr>
    </w:lvl>
    <w:lvl w:ilvl="2">
      <w:start w:val="1"/>
      <w:numFmt w:val="bullet"/>
      <w:lvlText w:val="▪"/>
      <w:lvlJc w:val="left"/>
      <w:pPr>
        <w:ind w:left="2160" w:hanging="360"/>
      </w:pPr>
      <w:rPr>
        <w:rFonts w:ascii="OpenSymbol" w:hAnsi="OpenSymbol" w:cs="OpenSymbol" w:hint="default"/>
        <w:rFonts w:cs="OpenSymbol"/>
      </w:rPr>
    </w:lvl>
    <w:lvl w:ilvl="3">
      <w:start w:val="1"/>
      <w:numFmt w:val="bullet"/>
      <w:lvlText w:val="l"/>
      <w:lvlJc w:val="left"/>
      <w:pPr>
        <w:ind w:left="2520" w:hanging="360"/>
      </w:pPr>
      <w:rPr>
        <w:rFonts w:ascii="Wingdings" w:hAnsi="Wingdings" w:cs="Wingdings" w:hint="default"/>
        <w:rFonts w:cs="Wingdings"/>
      </w:rPr>
    </w:lvl>
    <w:lvl w:ilvl="4">
      <w:start w:val="1"/>
      <w:numFmt w:val="bullet"/>
      <w:lvlText w:val="◦"/>
      <w:lvlJc w:val="left"/>
      <w:pPr>
        <w:ind w:left="2880" w:hanging="360"/>
      </w:pPr>
      <w:rPr>
        <w:rFonts w:ascii="OpenSymbol" w:hAnsi="OpenSymbol" w:cs="OpenSymbol" w:hint="default"/>
        <w:rFonts w:cs="OpenSymbol"/>
      </w:rPr>
    </w:lvl>
    <w:lvl w:ilvl="5">
      <w:start w:val="1"/>
      <w:numFmt w:val="bullet"/>
      <w:lvlText w:val="▪"/>
      <w:lvlJc w:val="left"/>
      <w:pPr>
        <w:ind w:left="3240" w:hanging="360"/>
      </w:pPr>
      <w:rPr>
        <w:rFonts w:ascii="OpenSymbol" w:hAnsi="OpenSymbol" w:cs="OpenSymbol" w:hint="default"/>
        <w:rFonts w:cs="OpenSymbol"/>
      </w:rPr>
    </w:lvl>
    <w:lvl w:ilvl="6">
      <w:start w:val="1"/>
      <w:numFmt w:val="bullet"/>
      <w:lvlText w:val="l"/>
      <w:lvlJc w:val="left"/>
      <w:pPr>
        <w:ind w:left="3600" w:hanging="360"/>
      </w:pPr>
      <w:rPr>
        <w:rFonts w:ascii="Wingdings" w:hAnsi="Wingdings" w:cs="Wingdings" w:hint="default"/>
        <w:rFonts w:cs="Wingdings"/>
      </w:rPr>
    </w:lvl>
    <w:lvl w:ilvl="7">
      <w:start w:val="1"/>
      <w:numFmt w:val="bullet"/>
      <w:lvlText w:val="◦"/>
      <w:lvlJc w:val="left"/>
      <w:pPr>
        <w:ind w:left="3960" w:hanging="360"/>
      </w:pPr>
      <w:rPr>
        <w:rFonts w:ascii="OpenSymbol" w:hAnsi="OpenSymbol" w:cs="OpenSymbol" w:hint="default"/>
        <w:rFonts w:cs="OpenSymbol"/>
      </w:rPr>
    </w:lvl>
    <w:lvl w:ilvl="8">
      <w:start w:val="1"/>
      <w:numFmt w:val="bullet"/>
      <w:lvlText w:val="▪"/>
      <w:lvlJc w:val="left"/>
      <w:pPr>
        <w:ind w:left="4320" w:hanging="360"/>
      </w:pPr>
      <w:rPr>
        <w:rFonts w:ascii="OpenSymbol" w:hAnsi="OpenSymbol" w:cs="OpenSymbol" w:hint="default"/>
        <w:rFonts w:cs="OpenSymbol"/>
      </w:rPr>
    </w:lvl>
  </w:abstractNum>
  <w:abstractNum w:abstractNumId="7">
    <w:lvl w:ilvl="0">
      <w:start w:val="1"/>
      <w:numFmt w:val="bullet"/>
      <w:lvlText w:val="l"/>
      <w:lvlJc w:val="left"/>
      <w:pPr>
        <w:ind w:left="720" w:hanging="360"/>
      </w:pPr>
      <w:rPr>
        <w:rFonts w:ascii="Wingdings" w:hAnsi="Wingdings" w:cs="Wingdings" w:hint="default"/>
        <w:sz w:val="20"/>
        <w:b w:val="false"/>
        <w:rFonts w:cs="Wingdings"/>
      </w:rPr>
    </w:lvl>
    <w:lvl w:ilvl="1">
      <w:start w:val="1"/>
      <w:numFmt w:val="bullet"/>
      <w:lvlText w:val="o"/>
      <w:lvlJc w:val="left"/>
      <w:pPr>
        <w:ind w:left="1440" w:hanging="360"/>
      </w:pPr>
      <w:rPr>
        <w:rFonts w:ascii="OpenSymbol" w:hAnsi="OpenSymbol" w:cs="OpenSymbol" w:hint="default"/>
        <w:rFonts w:cs="OpenSymbol"/>
      </w:rPr>
    </w:lvl>
    <w:lvl w:ilvl="2">
      <w:start w:val="1"/>
      <w:numFmt w:val="bullet"/>
      <w:lvlText w:val="l"/>
      <w:lvlJc w:val="left"/>
      <w:pPr>
        <w:ind w:left="2160" w:hanging="360"/>
      </w:pPr>
      <w:rPr>
        <w:rFonts w:ascii="Wingdings" w:hAnsi="Wingdings" w:cs="Wingdings" w:hint="default"/>
        <w:rFonts w:cs="Wingdings"/>
      </w:rPr>
    </w:lvl>
    <w:lvl w:ilvl="3">
      <w:start w:val="1"/>
      <w:numFmt w:val="bullet"/>
      <w:lvlText w:val="l"/>
      <w:lvlJc w:val="left"/>
      <w:pPr>
        <w:ind w:left="2880" w:hanging="360"/>
      </w:pPr>
      <w:rPr>
        <w:rFonts w:ascii="Wingdings" w:hAnsi="Wingdings" w:cs="Wingdings" w:hint="default"/>
        <w:rFonts w:cs="Wingdings"/>
      </w:rPr>
    </w:lvl>
    <w:lvl w:ilvl="4">
      <w:start w:val="1"/>
      <w:numFmt w:val="bullet"/>
      <w:lvlText w:val="o"/>
      <w:lvlJc w:val="left"/>
      <w:pPr>
        <w:ind w:left="3600" w:hanging="360"/>
      </w:pPr>
      <w:rPr>
        <w:rFonts w:ascii="OpenSymbol" w:hAnsi="OpenSymbol" w:cs="OpenSymbol" w:hint="default"/>
        <w:rFonts w:cs="OpenSymbol"/>
      </w:rPr>
    </w:lvl>
    <w:lvl w:ilvl="5">
      <w:start w:val="1"/>
      <w:numFmt w:val="bullet"/>
      <w:lvlText w:val="l"/>
      <w:lvlJc w:val="left"/>
      <w:pPr>
        <w:ind w:left="4320" w:hanging="360"/>
      </w:pPr>
      <w:rPr>
        <w:rFonts w:ascii="Wingdings" w:hAnsi="Wingdings" w:cs="Wingdings" w:hint="default"/>
        <w:rFonts w:cs="Wingdings"/>
      </w:rPr>
    </w:lvl>
    <w:lvl w:ilvl="6">
      <w:start w:val="1"/>
      <w:numFmt w:val="bullet"/>
      <w:lvlText w:val="l"/>
      <w:lvlJc w:val="left"/>
      <w:pPr>
        <w:ind w:left="5040" w:hanging="360"/>
      </w:pPr>
      <w:rPr>
        <w:rFonts w:ascii="Wingdings" w:hAnsi="Wingdings" w:cs="Wingdings" w:hint="default"/>
        <w:rFonts w:cs="Wingdings"/>
      </w:rPr>
    </w:lvl>
    <w:lvl w:ilvl="7">
      <w:start w:val="1"/>
      <w:numFmt w:val="bullet"/>
      <w:lvlText w:val="o"/>
      <w:lvlJc w:val="left"/>
      <w:pPr>
        <w:ind w:left="5760" w:hanging="360"/>
      </w:pPr>
      <w:rPr>
        <w:rFonts w:ascii="OpenSymbol" w:hAnsi="OpenSymbol" w:cs="OpenSymbol" w:hint="default"/>
        <w:rFonts w:cs="OpenSymbol"/>
      </w:rPr>
    </w:lvl>
    <w:lvl w:ilvl="8">
      <w:start w:val="1"/>
      <w:numFmt w:val="bullet"/>
      <w:lvlText w:val="l"/>
      <w:lvlJc w:val="left"/>
      <w:pPr>
        <w:ind w:left="6480" w:hanging="360"/>
      </w:pPr>
      <w:rPr>
        <w:rFonts w:ascii="Wingdings" w:hAnsi="Wingdings" w:cs="Wingdings" w:hint="default"/>
        <w:rFonts w:cs="Wingdings"/>
      </w:r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bullet"/>
      <w:lvlText w:val="l"/>
      <w:lvlJc w:val="left"/>
      <w:pPr>
        <w:ind w:left="1152" w:hanging="360"/>
      </w:pPr>
      <w:rPr>
        <w:rFonts w:ascii="Wingdings" w:hAnsi="Wingdings" w:cs="Wingdings" w:hint="default"/>
        <w:sz w:val="20"/>
        <w:b w:val="false"/>
        <w:rFonts w:cs="Wingdings"/>
      </w:rPr>
    </w:lvl>
    <w:lvl w:ilvl="1">
      <w:start w:val="1"/>
      <w:numFmt w:val="bullet"/>
      <w:lvlText w:val="o"/>
      <w:lvlJc w:val="left"/>
      <w:pPr>
        <w:ind w:left="1872" w:hanging="360"/>
      </w:pPr>
      <w:rPr>
        <w:rFonts w:ascii="OpenSymbol" w:hAnsi="OpenSymbol" w:cs="OpenSymbol" w:hint="default"/>
        <w:rFonts w:cs="OpenSymbol"/>
      </w:rPr>
    </w:lvl>
    <w:lvl w:ilvl="2">
      <w:start w:val="1"/>
      <w:numFmt w:val="bullet"/>
      <w:lvlText w:val="l"/>
      <w:lvlJc w:val="left"/>
      <w:pPr>
        <w:ind w:left="2592" w:hanging="360"/>
      </w:pPr>
      <w:rPr>
        <w:rFonts w:ascii="Wingdings" w:hAnsi="Wingdings" w:cs="Wingdings" w:hint="default"/>
        <w:rFonts w:cs="Wingdings"/>
      </w:rPr>
    </w:lvl>
    <w:lvl w:ilvl="3">
      <w:start w:val="1"/>
      <w:numFmt w:val="bullet"/>
      <w:lvlText w:val="l"/>
      <w:lvlJc w:val="left"/>
      <w:pPr>
        <w:ind w:left="3312" w:hanging="360"/>
      </w:pPr>
      <w:rPr>
        <w:rFonts w:ascii="Wingdings" w:hAnsi="Wingdings" w:cs="Wingdings" w:hint="default"/>
        <w:rFonts w:cs="Wingdings"/>
      </w:rPr>
    </w:lvl>
    <w:lvl w:ilvl="4">
      <w:start w:val="1"/>
      <w:numFmt w:val="bullet"/>
      <w:lvlText w:val="o"/>
      <w:lvlJc w:val="left"/>
      <w:pPr>
        <w:ind w:left="4032" w:hanging="360"/>
      </w:pPr>
      <w:rPr>
        <w:rFonts w:ascii="OpenSymbol" w:hAnsi="OpenSymbol" w:cs="OpenSymbol" w:hint="default"/>
        <w:rFonts w:cs="OpenSymbol"/>
      </w:rPr>
    </w:lvl>
    <w:lvl w:ilvl="5">
      <w:start w:val="1"/>
      <w:numFmt w:val="bullet"/>
      <w:lvlText w:val="l"/>
      <w:lvlJc w:val="left"/>
      <w:pPr>
        <w:ind w:left="4752" w:hanging="360"/>
      </w:pPr>
      <w:rPr>
        <w:rFonts w:ascii="Wingdings" w:hAnsi="Wingdings" w:cs="Wingdings" w:hint="default"/>
        <w:rFonts w:cs="Wingdings"/>
      </w:rPr>
    </w:lvl>
    <w:lvl w:ilvl="6">
      <w:start w:val="1"/>
      <w:numFmt w:val="bullet"/>
      <w:lvlText w:val="l"/>
      <w:lvlJc w:val="left"/>
      <w:pPr>
        <w:ind w:left="5472" w:hanging="360"/>
      </w:pPr>
      <w:rPr>
        <w:rFonts w:ascii="Wingdings" w:hAnsi="Wingdings" w:cs="Wingdings" w:hint="default"/>
        <w:rFonts w:cs="Wingdings"/>
      </w:rPr>
    </w:lvl>
    <w:lvl w:ilvl="7">
      <w:start w:val="1"/>
      <w:numFmt w:val="bullet"/>
      <w:lvlText w:val="o"/>
      <w:lvlJc w:val="left"/>
      <w:pPr>
        <w:ind w:left="6192" w:hanging="360"/>
      </w:pPr>
      <w:rPr>
        <w:rFonts w:ascii="OpenSymbol" w:hAnsi="OpenSymbol" w:cs="OpenSymbol" w:hint="default"/>
        <w:rFonts w:cs="OpenSymbol"/>
      </w:rPr>
    </w:lvl>
    <w:lvl w:ilvl="8">
      <w:start w:val="1"/>
      <w:numFmt w:val="bullet"/>
      <w:lvlText w:val="l"/>
      <w:lvlJc w:val="left"/>
      <w:pPr>
        <w:ind w:left="6912" w:hanging="360"/>
      </w:pPr>
      <w:rPr>
        <w:rFonts w:ascii="Wingdings" w:hAnsi="Wingdings" w:cs="Wingdings" w:hint="default"/>
        <w:rFonts w:cs="Wingdings"/>
      </w:rPr>
    </w:lvl>
  </w:abstractNum>
  <w:abstractNum w:abstractNumId="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lvl w:ilvl="0">
      <w:start w:val="1"/>
      <w:numFmt w:val="decimal"/>
      <w:lvlText w:val="%1."/>
      <w:lvlJc w:val="left"/>
      <w:pPr>
        <w:ind w:left="720" w:hanging="360"/>
      </w:pPr>
    </w:lvl>
    <w:lvl w:ilvl="1">
      <w:start w:val="1"/>
      <w:numFmt w:val="bullet"/>
      <w:lvlText w:val="l"/>
      <w:lvlJc w:val="left"/>
      <w:pPr>
        <w:ind w:left="1440" w:hanging="360"/>
      </w:pPr>
      <w:rPr>
        <w:rFonts w:ascii="Wingdings" w:hAnsi="Wingdings" w:cs="Wingdings" w:hint="default"/>
        <w:sz w:val="20"/>
        <w:b w:val="false"/>
        <w:rFonts w:cs="Wingding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bullet"/>
      <w:lvlText w:val="l"/>
      <w:lvlJc w:val="left"/>
      <w:pPr>
        <w:ind w:left="1152" w:hanging="360"/>
      </w:pPr>
      <w:rPr>
        <w:rFonts w:ascii="Wingdings" w:hAnsi="Wingdings" w:cs="Wingdings" w:hint="default"/>
        <w:sz w:val="20"/>
        <w:b w:val="false"/>
        <w:rFonts w:cs="Wingdings"/>
      </w:rPr>
    </w:lvl>
    <w:lvl w:ilvl="1">
      <w:start w:val="1"/>
      <w:numFmt w:val="bullet"/>
      <w:lvlText w:val="o"/>
      <w:lvlJc w:val="left"/>
      <w:pPr>
        <w:ind w:left="1872" w:hanging="360"/>
      </w:pPr>
      <w:rPr>
        <w:rFonts w:ascii="OpenSymbol" w:hAnsi="OpenSymbol" w:cs="OpenSymbol" w:hint="default"/>
        <w:rFonts w:cs="OpenSymbol"/>
      </w:rPr>
    </w:lvl>
    <w:lvl w:ilvl="2">
      <w:start w:val="1"/>
      <w:numFmt w:val="bullet"/>
      <w:lvlText w:val="l"/>
      <w:lvlJc w:val="left"/>
      <w:pPr>
        <w:ind w:left="2592" w:hanging="360"/>
      </w:pPr>
      <w:rPr>
        <w:rFonts w:ascii="Wingdings" w:hAnsi="Wingdings" w:cs="Wingdings" w:hint="default"/>
        <w:rFonts w:cs="Wingdings"/>
      </w:rPr>
    </w:lvl>
    <w:lvl w:ilvl="3">
      <w:start w:val="1"/>
      <w:numFmt w:val="bullet"/>
      <w:lvlText w:val="l"/>
      <w:lvlJc w:val="left"/>
      <w:pPr>
        <w:ind w:left="3312" w:hanging="360"/>
      </w:pPr>
      <w:rPr>
        <w:rFonts w:ascii="Wingdings" w:hAnsi="Wingdings" w:cs="Wingdings" w:hint="default"/>
        <w:rFonts w:cs="Wingdings"/>
      </w:rPr>
    </w:lvl>
    <w:lvl w:ilvl="4">
      <w:start w:val="1"/>
      <w:numFmt w:val="bullet"/>
      <w:lvlText w:val="o"/>
      <w:lvlJc w:val="left"/>
      <w:pPr>
        <w:ind w:left="4032" w:hanging="360"/>
      </w:pPr>
      <w:rPr>
        <w:rFonts w:ascii="OpenSymbol" w:hAnsi="OpenSymbol" w:cs="OpenSymbol" w:hint="default"/>
        <w:rFonts w:cs="OpenSymbol"/>
      </w:rPr>
    </w:lvl>
    <w:lvl w:ilvl="5">
      <w:start w:val="1"/>
      <w:numFmt w:val="bullet"/>
      <w:lvlText w:val="l"/>
      <w:lvlJc w:val="left"/>
      <w:pPr>
        <w:ind w:left="4752" w:hanging="360"/>
      </w:pPr>
      <w:rPr>
        <w:rFonts w:ascii="Wingdings" w:hAnsi="Wingdings" w:cs="Wingdings" w:hint="default"/>
        <w:rFonts w:cs="Wingdings"/>
      </w:rPr>
    </w:lvl>
    <w:lvl w:ilvl="6">
      <w:start w:val="1"/>
      <w:numFmt w:val="bullet"/>
      <w:lvlText w:val="l"/>
      <w:lvlJc w:val="left"/>
      <w:pPr>
        <w:ind w:left="5472" w:hanging="360"/>
      </w:pPr>
      <w:rPr>
        <w:rFonts w:ascii="Wingdings" w:hAnsi="Wingdings" w:cs="Wingdings" w:hint="default"/>
        <w:rFonts w:cs="Wingdings"/>
      </w:rPr>
    </w:lvl>
    <w:lvl w:ilvl="7">
      <w:start w:val="1"/>
      <w:numFmt w:val="bullet"/>
      <w:lvlText w:val="o"/>
      <w:lvlJc w:val="left"/>
      <w:pPr>
        <w:ind w:left="6192" w:hanging="360"/>
      </w:pPr>
      <w:rPr>
        <w:rFonts w:ascii="OpenSymbol" w:hAnsi="OpenSymbol" w:cs="OpenSymbol" w:hint="default"/>
        <w:rFonts w:cs="OpenSymbol"/>
      </w:rPr>
    </w:lvl>
    <w:lvl w:ilvl="8">
      <w:start w:val="1"/>
      <w:numFmt w:val="bullet"/>
      <w:lvlText w:val="l"/>
      <w:lvlJc w:val="left"/>
      <w:pPr>
        <w:ind w:left="6912" w:hanging="360"/>
      </w:pPr>
      <w:rPr>
        <w:rFonts w:ascii="Wingdings" w:hAnsi="Wingdings" w:cs="Wingdings" w:hint="default"/>
        <w:rFonts w:cs="Wingdings"/>
      </w:rPr>
    </w:lvl>
  </w:abstractNum>
  <w:abstractNum w:abstractNumId="13">
    <w:lvl w:ilvl="0">
      <w:start w:val="1"/>
      <w:numFmt w:val="bullet"/>
      <w:lvlText w:val="l"/>
      <w:lvlJc w:val="left"/>
      <w:pPr>
        <w:ind w:left="1152" w:hanging="360"/>
      </w:pPr>
      <w:rPr>
        <w:rFonts w:ascii="Wingdings" w:hAnsi="Wingdings" w:cs="Wingdings" w:hint="default"/>
        <w:sz w:val="20"/>
        <w:b w:val="false"/>
        <w:rFonts w:cs="Wingdings"/>
      </w:rPr>
    </w:lvl>
    <w:lvl w:ilvl="1">
      <w:start w:val="1"/>
      <w:numFmt w:val="bullet"/>
      <w:lvlText w:val="o"/>
      <w:lvlJc w:val="left"/>
      <w:pPr>
        <w:ind w:left="1872" w:hanging="360"/>
      </w:pPr>
      <w:rPr>
        <w:rFonts w:ascii="OpenSymbol" w:hAnsi="OpenSymbol" w:cs="OpenSymbol" w:hint="default"/>
        <w:rFonts w:cs="OpenSymbol"/>
      </w:rPr>
    </w:lvl>
    <w:lvl w:ilvl="2">
      <w:start w:val="1"/>
      <w:numFmt w:val="bullet"/>
      <w:lvlText w:val="l"/>
      <w:lvlJc w:val="left"/>
      <w:pPr>
        <w:ind w:left="2592" w:hanging="360"/>
      </w:pPr>
      <w:rPr>
        <w:rFonts w:ascii="Wingdings" w:hAnsi="Wingdings" w:cs="Wingdings" w:hint="default"/>
        <w:rFonts w:cs="Wingdings"/>
      </w:rPr>
    </w:lvl>
    <w:lvl w:ilvl="3">
      <w:start w:val="1"/>
      <w:numFmt w:val="bullet"/>
      <w:lvlText w:val="l"/>
      <w:lvlJc w:val="left"/>
      <w:pPr>
        <w:ind w:left="3312" w:hanging="360"/>
      </w:pPr>
      <w:rPr>
        <w:rFonts w:ascii="Wingdings" w:hAnsi="Wingdings" w:cs="Wingdings" w:hint="default"/>
        <w:rFonts w:cs="Wingdings"/>
      </w:rPr>
    </w:lvl>
    <w:lvl w:ilvl="4">
      <w:start w:val="1"/>
      <w:numFmt w:val="bullet"/>
      <w:lvlText w:val="o"/>
      <w:lvlJc w:val="left"/>
      <w:pPr>
        <w:ind w:left="4032" w:hanging="360"/>
      </w:pPr>
      <w:rPr>
        <w:rFonts w:ascii="OpenSymbol" w:hAnsi="OpenSymbol" w:cs="OpenSymbol" w:hint="default"/>
        <w:rFonts w:cs="OpenSymbol"/>
      </w:rPr>
    </w:lvl>
    <w:lvl w:ilvl="5">
      <w:start w:val="1"/>
      <w:numFmt w:val="bullet"/>
      <w:lvlText w:val="l"/>
      <w:lvlJc w:val="left"/>
      <w:pPr>
        <w:ind w:left="4752" w:hanging="360"/>
      </w:pPr>
      <w:rPr>
        <w:rFonts w:ascii="Wingdings" w:hAnsi="Wingdings" w:cs="Wingdings" w:hint="default"/>
        <w:rFonts w:cs="Wingdings"/>
      </w:rPr>
    </w:lvl>
    <w:lvl w:ilvl="6">
      <w:start w:val="1"/>
      <w:numFmt w:val="bullet"/>
      <w:lvlText w:val="l"/>
      <w:lvlJc w:val="left"/>
      <w:pPr>
        <w:ind w:left="5472" w:hanging="360"/>
      </w:pPr>
      <w:rPr>
        <w:rFonts w:ascii="Wingdings" w:hAnsi="Wingdings" w:cs="Wingdings" w:hint="default"/>
        <w:rFonts w:cs="Wingdings"/>
      </w:rPr>
    </w:lvl>
    <w:lvl w:ilvl="7">
      <w:start w:val="1"/>
      <w:numFmt w:val="bullet"/>
      <w:lvlText w:val="o"/>
      <w:lvlJc w:val="left"/>
      <w:pPr>
        <w:ind w:left="6192" w:hanging="360"/>
      </w:pPr>
      <w:rPr>
        <w:rFonts w:ascii="OpenSymbol" w:hAnsi="OpenSymbol" w:cs="OpenSymbol" w:hint="default"/>
        <w:rFonts w:cs="OpenSymbol"/>
      </w:rPr>
    </w:lvl>
    <w:lvl w:ilvl="8">
      <w:start w:val="1"/>
      <w:numFmt w:val="bullet"/>
      <w:lvlText w:val="l"/>
      <w:lvlJc w:val="left"/>
      <w:pPr>
        <w:ind w:left="6912" w:hanging="360"/>
      </w:pPr>
      <w:rPr>
        <w:rFonts w:ascii="Wingdings" w:hAnsi="Wingdings" w:cs="Wingdings" w:hint="default"/>
        <w:rFonts w:cs="Wingdings"/>
      </w:rPr>
    </w:lvl>
  </w:abstractNum>
  <w:abstractNum w:abstractNumId="14">
    <w:lvl w:ilvl="0">
      <w:start w:val="1"/>
      <w:numFmt w:val="bullet"/>
      <w:lvlText w:val="l"/>
      <w:lvlJc w:val="left"/>
      <w:pPr>
        <w:ind w:left="720" w:hanging="360"/>
      </w:pPr>
      <w:rPr>
        <w:rFonts w:ascii="Wingdings" w:hAnsi="Wingdings" w:cs="Wingdings" w:hint="default"/>
        <w:rFonts w:cs="Wingdings"/>
      </w:rPr>
    </w:lvl>
    <w:lvl w:ilvl="1">
      <w:start w:val="1"/>
      <w:numFmt w:val="bullet"/>
      <w:lvlText w:val="l"/>
      <w:lvlJc w:val="left"/>
      <w:pPr>
        <w:ind w:left="1080" w:hanging="360"/>
      </w:pPr>
      <w:rPr>
        <w:rFonts w:ascii="Wingdings" w:hAnsi="Wingdings" w:cs="Wingdings" w:hint="default"/>
        <w:rFonts w:cs="Wingdings"/>
      </w:rPr>
    </w:lvl>
    <w:lvl w:ilvl="2">
      <w:start w:val="1"/>
      <w:numFmt w:val="bullet"/>
      <w:lvlText w:val="l"/>
      <w:lvlJc w:val="left"/>
      <w:pPr>
        <w:ind w:left="1440" w:hanging="360"/>
      </w:pPr>
      <w:rPr>
        <w:rFonts w:ascii="Wingdings" w:hAnsi="Wingdings" w:cs="Wingdings" w:hint="default"/>
        <w:rFonts w:cs="Wingdings"/>
      </w:rPr>
    </w:lvl>
    <w:lvl w:ilvl="3">
      <w:start w:val="1"/>
      <w:numFmt w:val="bullet"/>
      <w:lvlText w:val="l"/>
      <w:lvlJc w:val="left"/>
      <w:pPr>
        <w:ind w:left="1800" w:hanging="360"/>
      </w:pPr>
      <w:rPr>
        <w:rFonts w:ascii="Wingdings" w:hAnsi="Wingdings" w:cs="Wingdings" w:hint="default"/>
        <w:rFonts w:cs="Wingdings"/>
      </w:rPr>
    </w:lvl>
    <w:lvl w:ilvl="4">
      <w:start w:val="1"/>
      <w:numFmt w:val="bullet"/>
      <w:lvlText w:val="l"/>
      <w:lvlJc w:val="left"/>
      <w:pPr>
        <w:ind w:left="2160" w:hanging="360"/>
      </w:pPr>
      <w:rPr>
        <w:rFonts w:ascii="Wingdings" w:hAnsi="Wingdings" w:cs="Wingdings" w:hint="default"/>
        <w:rFonts w:cs="Wingdings"/>
      </w:rPr>
    </w:lvl>
    <w:lvl w:ilvl="5">
      <w:start w:val="1"/>
      <w:numFmt w:val="bullet"/>
      <w:lvlText w:val="l"/>
      <w:lvlJc w:val="left"/>
      <w:pPr>
        <w:ind w:left="2520" w:hanging="360"/>
      </w:pPr>
      <w:rPr>
        <w:rFonts w:ascii="Wingdings" w:hAnsi="Wingdings" w:cs="Wingdings" w:hint="default"/>
        <w:rFonts w:cs="Wingdings"/>
      </w:rPr>
    </w:lvl>
    <w:lvl w:ilvl="6">
      <w:start w:val="1"/>
      <w:numFmt w:val="bullet"/>
      <w:lvlText w:val="l"/>
      <w:lvlJc w:val="left"/>
      <w:pPr>
        <w:ind w:left="2880" w:hanging="360"/>
      </w:pPr>
      <w:rPr>
        <w:rFonts w:ascii="Wingdings" w:hAnsi="Wingdings" w:cs="Wingdings" w:hint="default"/>
        <w:rFonts w:cs="Wingdings"/>
      </w:rPr>
    </w:lvl>
    <w:lvl w:ilvl="7">
      <w:start w:val="1"/>
      <w:numFmt w:val="bullet"/>
      <w:lvlText w:val="l"/>
      <w:lvlJc w:val="left"/>
      <w:pPr>
        <w:ind w:left="3240" w:hanging="360"/>
      </w:pPr>
      <w:rPr>
        <w:rFonts w:ascii="Wingdings" w:hAnsi="Wingdings" w:cs="Wingdings" w:hint="default"/>
        <w:rFonts w:cs="Wingdings"/>
      </w:rPr>
    </w:lvl>
    <w:lvl w:ilvl="8">
      <w:start w:val="1"/>
      <w:numFmt w:val="bullet"/>
      <w:lvlText w:val="l"/>
      <w:lvlJc w:val="left"/>
      <w:pPr>
        <w:ind w:left="3600" w:hanging="360"/>
      </w:pPr>
      <w:rPr>
        <w:rFonts w:ascii="Wingdings" w:hAnsi="Wingdings" w:cs="Wingdings" w:hint="default"/>
        <w:rFonts w:cs="Wingdings"/>
      </w:rPr>
    </w:lvl>
  </w:abstractNum>
  <w:abstractNum w:abstractNumId="1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lvl w:ilvl="0">
      <w:start w:val="1"/>
      <w:numFmt w:val="bullet"/>
      <w:lvlText w:val="l"/>
      <w:lvlJc w:val="left"/>
      <w:pPr>
        <w:ind w:left="720" w:hanging="360"/>
      </w:pPr>
      <w:rPr>
        <w:rFonts w:ascii="Wingdings" w:hAnsi="Wingdings" w:cs="Wingdings" w:hint="default"/>
        <w:sz w:val="20"/>
        <w:b w:val="false"/>
        <w:rFonts w:cs="Wingdings"/>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l"/>
      <w:lvlJc w:val="left"/>
      <w:pPr>
        <w:ind w:left="1800" w:hanging="360"/>
      </w:pPr>
      <w:rPr>
        <w:rFonts w:ascii="Wingdings" w:hAnsi="Wingdings" w:cs="Wingdings" w:hint="default"/>
        <w:rFonts w:cs="Wingdings"/>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l"/>
      <w:lvlJc w:val="left"/>
      <w:pPr>
        <w:ind w:left="2880" w:hanging="360"/>
      </w:pPr>
      <w:rPr>
        <w:rFonts w:ascii="Wingdings" w:hAnsi="Wingdings" w:cs="Wingdings" w:hint="default"/>
        <w:rFonts w:cs="Wingdings"/>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19">
    <w:lvl w:ilvl="0">
      <w:start w:val="1"/>
      <w:numFmt w:val="bullet"/>
      <w:lvlText w:val="l"/>
      <w:lvlJc w:val="left"/>
      <w:pPr>
        <w:ind w:left="720" w:hanging="360"/>
      </w:pPr>
      <w:rPr>
        <w:rFonts w:ascii="Wingdings" w:hAnsi="Wingdings" w:cs="Wingdings" w:hint="default"/>
        <w:rFonts w:cs="Wingdings"/>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l"/>
      <w:lvlJc w:val="left"/>
      <w:pPr>
        <w:ind w:left="1800" w:hanging="360"/>
      </w:pPr>
      <w:rPr>
        <w:rFonts w:ascii="Wingdings" w:hAnsi="Wingdings" w:cs="Wingdings" w:hint="default"/>
        <w:rFonts w:cs="Wingdings"/>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l"/>
      <w:lvlJc w:val="left"/>
      <w:pPr>
        <w:ind w:left="2880" w:hanging="360"/>
      </w:pPr>
      <w:rPr>
        <w:rFonts w:ascii="Wingdings" w:hAnsi="Wingdings" w:cs="Wingdings" w:hint="default"/>
        <w:rFonts w:cs="Wingdings"/>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20">
    <w:lvl w:ilvl="0">
      <w:start w:val="1"/>
      <w:numFmt w:val="bullet"/>
      <w:lvlText w:val="l"/>
      <w:lvlJc w:val="left"/>
      <w:pPr>
        <w:ind w:left="720" w:hanging="360"/>
      </w:pPr>
      <w:rPr>
        <w:rFonts w:ascii="Wingdings" w:hAnsi="Wingdings" w:cs="Wingdings" w:hint="default"/>
        <w:rFonts w:cs="Wingdings"/>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l"/>
      <w:lvlJc w:val="left"/>
      <w:pPr>
        <w:ind w:left="1800" w:hanging="360"/>
      </w:pPr>
      <w:rPr>
        <w:rFonts w:ascii="Wingdings" w:hAnsi="Wingdings" w:cs="Wingdings" w:hint="default"/>
        <w:rFonts w:cs="Wingdings"/>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l"/>
      <w:lvlJc w:val="left"/>
      <w:pPr>
        <w:ind w:left="2880" w:hanging="360"/>
      </w:pPr>
      <w:rPr>
        <w:rFonts w:ascii="Wingdings" w:hAnsi="Wingdings" w:cs="Wingdings" w:hint="default"/>
        <w:rFonts w:cs="Wingdings"/>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2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4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lang w:val="en-US" w:eastAsia="zh-CN" w:bidi="hi-IN"/>
      </w:rPr>
    </w:rPrDefault>
    <w:pPrDefault>
      <w:pPr/>
    </w:pPrDefault>
  </w:docDefaults>
  <w:style w:type="paragraph" w:styleId="Normal">
    <w:name w:val="Normal"/>
    <w:qFormat/>
    <w:pPr>
      <w:widowControl w:val="false"/>
      <w:bidi w:val="0"/>
      <w:spacing w:lineRule="auto" w:line="240" w:before="80" w:after="80"/>
      <w:jc w:val="left"/>
    </w:pPr>
    <w:rPr>
      <w:rFonts w:ascii="Arial" w:hAnsi="Arial" w:eastAsia="Arial" w:cs="Arial"/>
      <w:color w:val="auto"/>
      <w:kern w:val="0"/>
      <w:sz w:val="20"/>
      <w:szCs w:val="20"/>
      <w:lang w:val="en-US" w:eastAsia="zh-CN" w:bidi="hi-IN"/>
    </w:rPr>
  </w:style>
  <w:style w:type="paragraph" w:styleId="Heading1">
    <w:name w:val="Heading 1"/>
    <w:next w:val="LOnormal"/>
    <w:qFormat/>
    <w:pPr>
      <w:keepNext w:val="true"/>
      <w:widowControl w:val="false"/>
      <w:pBdr>
        <w:top w:val="single" w:sz="4" w:space="6" w:color="808080"/>
      </w:pBdr>
      <w:spacing w:lineRule="auto" w:line="240" w:before="480" w:after="120"/>
      <w:ind w:left="432" w:hanging="432"/>
    </w:pPr>
    <w:rPr>
      <w:rFonts w:ascii="Arial" w:hAnsi="Arial" w:eastAsia="Arial" w:cs="Arial"/>
      <w:b/>
      <w:color w:val="3B006F"/>
      <w:kern w:val="0"/>
      <w:sz w:val="36"/>
      <w:szCs w:val="36"/>
      <w:lang w:val="en-US" w:eastAsia="zh-CN" w:bidi="hi-IN"/>
    </w:rPr>
  </w:style>
  <w:style w:type="paragraph" w:styleId="Heading2">
    <w:name w:val="Heading 2"/>
    <w:next w:val="LOnormal"/>
    <w:qFormat/>
    <w:pPr>
      <w:keepNext w:val="true"/>
      <w:widowControl w:val="false"/>
      <w:pBdr>
        <w:top w:val="single" w:sz="4" w:space="6" w:color="808080"/>
      </w:pBdr>
      <w:spacing w:lineRule="auto" w:line="240" w:before="240" w:after="120"/>
      <w:ind w:left="576" w:hanging="576"/>
    </w:pPr>
    <w:rPr>
      <w:rFonts w:ascii="Arial" w:hAnsi="Arial" w:eastAsia="Arial" w:cs="Arial"/>
      <w:b/>
      <w:color w:val="3B006F"/>
      <w:kern w:val="0"/>
      <w:sz w:val="28"/>
      <w:szCs w:val="28"/>
      <w:lang w:val="en-US" w:eastAsia="zh-CN" w:bidi="hi-IN"/>
    </w:rPr>
  </w:style>
  <w:style w:type="paragraph" w:styleId="Heading3">
    <w:name w:val="Heading 3"/>
    <w:next w:val="LOnormal"/>
    <w:qFormat/>
    <w:pPr>
      <w:keepNext w:val="true"/>
      <w:widowControl w:val="false"/>
      <w:pBdr>
        <w:top w:val="single" w:sz="4" w:space="6" w:color="808080"/>
      </w:pBdr>
      <w:spacing w:lineRule="auto" w:line="240" w:before="240" w:after="120"/>
      <w:ind w:left="720" w:hanging="720"/>
    </w:pPr>
    <w:rPr>
      <w:rFonts w:ascii="Arial" w:hAnsi="Arial" w:eastAsia="Arial" w:cs="Arial"/>
      <w:b/>
      <w:color w:val="3B006F"/>
      <w:kern w:val="0"/>
      <w:sz w:val="26"/>
      <w:szCs w:val="26"/>
      <w:lang w:val="en-US" w:eastAsia="zh-CN" w:bidi="hi-IN"/>
    </w:rPr>
  </w:style>
  <w:style w:type="paragraph" w:styleId="Heading4">
    <w:name w:val="Heading 4"/>
    <w:next w:val="LOnormal"/>
    <w:qFormat/>
    <w:pPr>
      <w:keepNext w:val="true"/>
      <w:widowControl w:val="false"/>
      <w:pBdr>
        <w:top w:val="single" w:sz="4" w:space="6" w:color="808080"/>
      </w:pBdr>
      <w:spacing w:lineRule="auto" w:line="240" w:before="240" w:after="120"/>
      <w:ind w:left="864" w:hanging="864"/>
    </w:pPr>
    <w:rPr>
      <w:rFonts w:ascii="Arial" w:hAnsi="Arial" w:eastAsia="Arial" w:cs="Arial"/>
      <w:b/>
      <w:color w:val="3B006F"/>
      <w:kern w:val="0"/>
      <w:sz w:val="24"/>
      <w:szCs w:val="24"/>
      <w:lang w:val="en-US" w:eastAsia="zh-CN" w:bidi="hi-IN"/>
    </w:rPr>
  </w:style>
  <w:style w:type="paragraph" w:styleId="Heading5">
    <w:name w:val="Heading 5"/>
    <w:next w:val="LOnormal"/>
    <w:qFormat/>
    <w:pPr>
      <w:keepNext w:val="true"/>
      <w:widowControl w:val="false"/>
      <w:pBdr>
        <w:top w:val="single" w:sz="4" w:space="6" w:color="808080"/>
      </w:pBdr>
      <w:spacing w:lineRule="auto" w:line="240" w:before="240" w:after="120"/>
      <w:ind w:left="1008" w:hanging="1008"/>
    </w:pPr>
    <w:rPr>
      <w:rFonts w:ascii="Arial" w:hAnsi="Arial" w:eastAsia="Arial" w:cs="Arial"/>
      <w:b/>
      <w:color w:val="3B006F"/>
      <w:kern w:val="0"/>
      <w:sz w:val="24"/>
      <w:szCs w:val="24"/>
      <w:lang w:val="en-US" w:eastAsia="zh-CN" w:bidi="hi-IN"/>
    </w:rPr>
  </w:style>
  <w:style w:type="paragraph" w:styleId="Heading6">
    <w:name w:val="Heading 6"/>
    <w:next w:val="LOnormal"/>
    <w:qFormat/>
    <w:pPr>
      <w:keepNext w:val="true"/>
      <w:widowControl w:val="false"/>
      <w:pBdr>
        <w:top w:val="single" w:sz="4" w:space="6" w:color="808080"/>
      </w:pBdr>
      <w:spacing w:lineRule="auto" w:line="240" w:before="240" w:after="120"/>
      <w:ind w:left="1152" w:hanging="1152"/>
    </w:pPr>
    <w:rPr>
      <w:rFonts w:ascii="Arial" w:hAnsi="Arial" w:eastAsia="Arial" w:cs="Arial"/>
      <w:b/>
      <w:color w:val="3B006F"/>
      <w:kern w:val="0"/>
      <w:sz w:val="22"/>
      <w:szCs w:val="22"/>
      <w:lang w:val="en-US" w:eastAsia="zh-CN" w:bidi="hi-IN"/>
    </w:rPr>
  </w:style>
  <w:style w:type="character" w:styleId="ListLabel1">
    <w:name w:val="ListLabel 1"/>
    <w:qFormat/>
    <w:rPr>
      <w:b/>
      <w:i/>
      <w:caps w:val="false"/>
      <w:smallCaps w:val="false"/>
      <w:strike w:val="false"/>
      <w:dstrike w:val="false"/>
      <w:color w:val="000000"/>
      <w:position w:val="0"/>
      <w:sz w:val="20"/>
      <w:sz w:val="20"/>
      <w:szCs w:val="20"/>
      <w:u w:val="none"/>
      <w:vertAlign w:val="baseline"/>
    </w:rPr>
  </w:style>
  <w:style w:type="character" w:styleId="ListLabel2">
    <w:name w:val="ListLabel 2"/>
    <w:qFormat/>
    <w:rPr>
      <w:rFonts w:ascii="Arial" w:hAnsi="Arial" w:eastAsia="Arial" w:cs="Arial"/>
      <w:b w:val="false"/>
      <w:i w:val="false"/>
      <w:caps w:val="false"/>
      <w:smallCaps w:val="false"/>
      <w:strike w:val="false"/>
      <w:dstrike w:val="false"/>
      <w:color w:val="0000EE"/>
      <w:position w:val="0"/>
      <w:sz w:val="20"/>
      <w:sz w:val="20"/>
      <w:szCs w:val="20"/>
      <w:u w:val="none"/>
      <w:vertAlign w:val="baseline"/>
    </w:rPr>
  </w:style>
  <w:style w:type="character" w:styleId="InternetLink">
    <w:name w:val="Internet Link"/>
    <w:rPr>
      <w:color w:val="000080"/>
      <w:u w:val="single"/>
      <w:lang w:val="zxx" w:eastAsia="zxx" w:bidi="zxx"/>
    </w:rPr>
  </w:style>
  <w:style w:type="character" w:styleId="ListLabel3">
    <w:name w:val="ListLabel 3"/>
    <w:qFormat/>
    <w:rPr>
      <w:color w:val="0000EE"/>
      <w:u w:val="none"/>
    </w:rPr>
  </w:style>
  <w:style w:type="character" w:styleId="ListLabel4">
    <w:name w:val="ListLabel 4"/>
    <w:qFormat/>
    <w:rPr>
      <w:color w:val="0000EE"/>
      <w:highlight w:val="yellow"/>
      <w:u w:val="none"/>
    </w:rPr>
  </w:style>
  <w:style w:type="character" w:styleId="IndexLink">
    <w:name w:val="Index Link"/>
    <w:qFormat/>
    <w:rPr/>
  </w:style>
  <w:style w:type="character" w:styleId="ListLabel5">
    <w:name w:val="ListLabel 5"/>
    <w:qFormat/>
    <w:rPr>
      <w:rFonts w:cs="Wingdings"/>
    </w:rPr>
  </w:style>
  <w:style w:type="character" w:styleId="ListLabel6">
    <w:name w:val="ListLabel 6"/>
    <w:qFormat/>
    <w:rPr>
      <w:rFonts w:cs="OpenSymbol"/>
    </w:rPr>
  </w:style>
  <w:style w:type="character" w:styleId="ListLabel7">
    <w:name w:val="ListLabel 7"/>
    <w:qFormat/>
    <w:rPr>
      <w:rFonts w:cs="Wingdings"/>
    </w:rPr>
  </w:style>
  <w:style w:type="character" w:styleId="ListLabel8">
    <w:name w:val="ListLabel 8"/>
    <w:qFormat/>
    <w:rPr>
      <w:rFonts w:cs="Wingdings"/>
    </w:rPr>
  </w:style>
  <w:style w:type="character" w:styleId="ListLabel9">
    <w:name w:val="ListLabel 9"/>
    <w:qFormat/>
    <w:rPr>
      <w:rFonts w:cs="OpenSymbol"/>
    </w:rPr>
  </w:style>
  <w:style w:type="character" w:styleId="ListLabel10">
    <w:name w:val="ListLabel 10"/>
    <w:qFormat/>
    <w:rPr>
      <w:rFonts w:cs="Wingdings"/>
    </w:rPr>
  </w:style>
  <w:style w:type="character" w:styleId="ListLabel11">
    <w:name w:val="ListLabel 11"/>
    <w:qFormat/>
    <w:rPr>
      <w:rFonts w:cs="Wingdings"/>
    </w:rPr>
  </w:style>
  <w:style w:type="character" w:styleId="ListLabel12">
    <w:name w:val="ListLabel 12"/>
    <w:qFormat/>
    <w:rPr>
      <w:rFonts w:cs="OpenSymbol"/>
    </w:rPr>
  </w:style>
  <w:style w:type="character" w:styleId="ListLabel13">
    <w:name w:val="ListLabel 13"/>
    <w:qFormat/>
    <w:rPr>
      <w:rFonts w:cs="Wingdings"/>
    </w:rPr>
  </w:style>
  <w:style w:type="character" w:styleId="ListLabel14">
    <w:name w:val="ListLabel 14"/>
    <w:qFormat/>
    <w:rPr>
      <w:b/>
      <w:i/>
      <w:caps w:val="false"/>
      <w:smallCaps w:val="false"/>
      <w:strike w:val="false"/>
      <w:dstrike w:val="false"/>
      <w:color w:val="000000"/>
      <w:position w:val="0"/>
      <w:sz w:val="20"/>
      <w:sz w:val="20"/>
      <w:szCs w:val="20"/>
      <w:u w:val="none"/>
      <w:vertAlign w:val="baseline"/>
    </w:rPr>
  </w:style>
  <w:style w:type="character" w:styleId="ListLabel15">
    <w:name w:val="ListLabel 15"/>
    <w:qFormat/>
    <w:rPr>
      <w:rFonts w:ascii="Consolas" w:hAnsi="Consolas" w:cs="Wingdings"/>
      <w:b w:val="false"/>
      <w:sz w:val="20"/>
    </w:rPr>
  </w:style>
  <w:style w:type="character" w:styleId="ListLabel16">
    <w:name w:val="ListLabel 16"/>
    <w:qFormat/>
    <w:rPr>
      <w:rFonts w:cs="OpenSymbol"/>
    </w:rPr>
  </w:style>
  <w:style w:type="character" w:styleId="ListLabel17">
    <w:name w:val="ListLabel 17"/>
    <w:qFormat/>
    <w:rPr>
      <w:rFonts w:cs="Wingdings"/>
    </w:rPr>
  </w:style>
  <w:style w:type="character" w:styleId="ListLabel18">
    <w:name w:val="ListLabel 18"/>
    <w:qFormat/>
    <w:rPr>
      <w:rFonts w:cs="Wingdings"/>
    </w:rPr>
  </w:style>
  <w:style w:type="character" w:styleId="ListLabel19">
    <w:name w:val="ListLabel 19"/>
    <w:qFormat/>
    <w:rPr>
      <w:rFonts w:cs="OpenSymbol"/>
    </w:rPr>
  </w:style>
  <w:style w:type="character" w:styleId="ListLabel20">
    <w:name w:val="ListLabel 20"/>
    <w:qFormat/>
    <w:rPr>
      <w:rFonts w:cs="Wingdings"/>
    </w:rPr>
  </w:style>
  <w:style w:type="character" w:styleId="ListLabel21">
    <w:name w:val="ListLabel 21"/>
    <w:qFormat/>
    <w:rPr>
      <w:rFonts w:cs="Wingdings"/>
    </w:rPr>
  </w:style>
  <w:style w:type="character" w:styleId="ListLabel22">
    <w:name w:val="ListLabel 22"/>
    <w:qFormat/>
    <w:rPr>
      <w:rFonts w:cs="OpenSymbol"/>
    </w:rPr>
  </w:style>
  <w:style w:type="character" w:styleId="ListLabel23">
    <w:name w:val="ListLabel 23"/>
    <w:qFormat/>
    <w:rPr>
      <w:rFonts w:cs="Wingdings"/>
    </w:rPr>
  </w:style>
  <w:style w:type="character" w:styleId="ListLabel24">
    <w:name w:val="ListLabel 24"/>
    <w:qFormat/>
    <w:rPr>
      <w:rFonts w:ascii="Arial" w:hAnsi="Arial" w:cs="Wingdings"/>
      <w:b w:val="false"/>
      <w:sz w:val="20"/>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Wingdings"/>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Wingdings"/>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ascii="Arial" w:hAnsi="Arial" w:cs="Wingdings"/>
      <w:b w:val="false"/>
      <w:sz w:val="20"/>
    </w:rPr>
  </w:style>
  <w:style w:type="character" w:styleId="ListLabel34">
    <w:name w:val="ListLabel 34"/>
    <w:qFormat/>
    <w:rPr>
      <w:rFonts w:cs="OpenSymbol"/>
    </w:rPr>
  </w:style>
  <w:style w:type="character" w:styleId="ListLabel35">
    <w:name w:val="ListLabel 35"/>
    <w:qFormat/>
    <w:rPr>
      <w:rFonts w:cs="Wingdings"/>
    </w:rPr>
  </w:style>
  <w:style w:type="character" w:styleId="ListLabel36">
    <w:name w:val="ListLabel 36"/>
    <w:qFormat/>
    <w:rPr>
      <w:rFonts w:cs="Wingdings"/>
    </w:rPr>
  </w:style>
  <w:style w:type="character" w:styleId="ListLabel37">
    <w:name w:val="ListLabel 37"/>
    <w:qFormat/>
    <w:rPr>
      <w:rFonts w:cs="OpenSymbol"/>
    </w:rPr>
  </w:style>
  <w:style w:type="character" w:styleId="ListLabel38">
    <w:name w:val="ListLabel 38"/>
    <w:qFormat/>
    <w:rPr>
      <w:rFonts w:cs="Wingdings"/>
    </w:rPr>
  </w:style>
  <w:style w:type="character" w:styleId="ListLabel39">
    <w:name w:val="ListLabel 39"/>
    <w:qFormat/>
    <w:rPr>
      <w:rFonts w:cs="Wingdings"/>
    </w:rPr>
  </w:style>
  <w:style w:type="character" w:styleId="ListLabel40">
    <w:name w:val="ListLabel 40"/>
    <w:qFormat/>
    <w:rPr>
      <w:rFonts w:cs="OpenSymbol"/>
    </w:rPr>
  </w:style>
  <w:style w:type="character" w:styleId="ListLabel41">
    <w:name w:val="ListLabel 41"/>
    <w:qFormat/>
    <w:rPr>
      <w:rFonts w:cs="Wingdings"/>
    </w:rPr>
  </w:style>
  <w:style w:type="character" w:styleId="ListLabel42">
    <w:name w:val="ListLabel 42"/>
    <w:qFormat/>
    <w:rPr>
      <w:rFonts w:ascii="Consolas" w:hAnsi="Consolas" w:cs="Wingdings"/>
      <w:b w:val="false"/>
      <w:sz w:val="20"/>
    </w:rPr>
  </w:style>
  <w:style w:type="character" w:styleId="ListLabel43">
    <w:name w:val="ListLabel 43"/>
    <w:qFormat/>
    <w:rPr>
      <w:rFonts w:cs="OpenSymbol"/>
    </w:rPr>
  </w:style>
  <w:style w:type="character" w:styleId="ListLabel44">
    <w:name w:val="ListLabel 44"/>
    <w:qFormat/>
    <w:rPr>
      <w:rFonts w:cs="Wingdings"/>
    </w:rPr>
  </w:style>
  <w:style w:type="character" w:styleId="ListLabel45">
    <w:name w:val="ListLabel 45"/>
    <w:qFormat/>
    <w:rPr>
      <w:rFonts w:cs="Wingdings"/>
    </w:rPr>
  </w:style>
  <w:style w:type="character" w:styleId="ListLabel46">
    <w:name w:val="ListLabel 46"/>
    <w:qFormat/>
    <w:rPr>
      <w:rFonts w:cs="OpenSymbol"/>
    </w:rPr>
  </w:style>
  <w:style w:type="character" w:styleId="ListLabel47">
    <w:name w:val="ListLabel 47"/>
    <w:qFormat/>
    <w:rPr>
      <w:rFonts w:cs="Wingdings"/>
    </w:rPr>
  </w:style>
  <w:style w:type="character" w:styleId="ListLabel48">
    <w:name w:val="ListLabel 48"/>
    <w:qFormat/>
    <w:rPr>
      <w:rFonts w:cs="Wingdings"/>
    </w:rPr>
  </w:style>
  <w:style w:type="character" w:styleId="ListLabel49">
    <w:name w:val="ListLabel 49"/>
    <w:qFormat/>
    <w:rPr>
      <w:rFonts w:cs="OpenSymbol"/>
    </w:rPr>
  </w:style>
  <w:style w:type="character" w:styleId="ListLabel50">
    <w:name w:val="ListLabel 50"/>
    <w:qFormat/>
    <w:rPr>
      <w:rFonts w:cs="Wingdings"/>
    </w:rPr>
  </w:style>
  <w:style w:type="character" w:styleId="ListLabel51">
    <w:name w:val="ListLabel 51"/>
    <w:qFormat/>
    <w:rPr>
      <w:rFonts w:ascii="Consolas" w:hAnsi="Consolas" w:cs="Wingdings"/>
      <w:b w:val="false"/>
      <w:sz w:val="20"/>
    </w:rPr>
  </w:style>
  <w:style w:type="character" w:styleId="ListLabel52">
    <w:name w:val="ListLabel 52"/>
    <w:qFormat/>
    <w:rPr>
      <w:rFonts w:ascii="Arial" w:hAnsi="Arial" w:cs="Wingdings"/>
      <w:b w:val="false"/>
      <w:sz w:val="20"/>
    </w:rPr>
  </w:style>
  <w:style w:type="character" w:styleId="ListLabel53">
    <w:name w:val="ListLabel 53"/>
    <w:qFormat/>
    <w:rPr>
      <w:rFonts w:cs="OpenSymbol"/>
    </w:rPr>
  </w:style>
  <w:style w:type="character" w:styleId="ListLabel54">
    <w:name w:val="ListLabel 54"/>
    <w:qFormat/>
    <w:rPr>
      <w:rFonts w:cs="Wingdings"/>
    </w:rPr>
  </w:style>
  <w:style w:type="character" w:styleId="ListLabel55">
    <w:name w:val="ListLabel 55"/>
    <w:qFormat/>
    <w:rPr>
      <w:rFonts w:cs="Wingdings"/>
    </w:rPr>
  </w:style>
  <w:style w:type="character" w:styleId="ListLabel56">
    <w:name w:val="ListLabel 56"/>
    <w:qFormat/>
    <w:rPr>
      <w:rFonts w:cs="OpenSymbol"/>
    </w:rPr>
  </w:style>
  <w:style w:type="character" w:styleId="ListLabel57">
    <w:name w:val="ListLabel 57"/>
    <w:qFormat/>
    <w:rPr>
      <w:rFonts w:cs="Wingdings"/>
    </w:rPr>
  </w:style>
  <w:style w:type="character" w:styleId="ListLabel58">
    <w:name w:val="ListLabel 58"/>
    <w:qFormat/>
    <w:rPr>
      <w:rFonts w:cs="Wingdings"/>
    </w:rPr>
  </w:style>
  <w:style w:type="character" w:styleId="ListLabel59">
    <w:name w:val="ListLabel 59"/>
    <w:qFormat/>
    <w:rPr>
      <w:rFonts w:cs="OpenSymbol"/>
    </w:rPr>
  </w:style>
  <w:style w:type="character" w:styleId="ListLabel60">
    <w:name w:val="ListLabel 60"/>
    <w:qFormat/>
    <w:rPr>
      <w:rFonts w:cs="Wingdings"/>
    </w:rPr>
  </w:style>
  <w:style w:type="character" w:styleId="ListLabel61">
    <w:name w:val="ListLabel 61"/>
    <w:qFormat/>
    <w:rPr>
      <w:rFonts w:ascii="Arial" w:hAnsi="Arial" w:cs="Wingdings"/>
      <w:b w:val="false"/>
      <w:sz w:val="20"/>
    </w:rPr>
  </w:style>
  <w:style w:type="character" w:styleId="ListLabel62">
    <w:name w:val="ListLabel 62"/>
    <w:qFormat/>
    <w:rPr>
      <w:rFonts w:cs="OpenSymbol"/>
    </w:rPr>
  </w:style>
  <w:style w:type="character" w:styleId="ListLabel63">
    <w:name w:val="ListLabel 63"/>
    <w:qFormat/>
    <w:rPr>
      <w:rFonts w:cs="Wingdings"/>
    </w:rPr>
  </w:style>
  <w:style w:type="character" w:styleId="ListLabel64">
    <w:name w:val="ListLabel 64"/>
    <w:qFormat/>
    <w:rPr>
      <w:rFonts w:cs="Wingdings"/>
    </w:rPr>
  </w:style>
  <w:style w:type="character" w:styleId="ListLabel65">
    <w:name w:val="ListLabel 65"/>
    <w:qFormat/>
    <w:rPr>
      <w:rFonts w:cs="OpenSymbol"/>
    </w:rPr>
  </w:style>
  <w:style w:type="character" w:styleId="ListLabel66">
    <w:name w:val="ListLabel 66"/>
    <w:qFormat/>
    <w:rPr>
      <w:rFonts w:cs="Wingdings"/>
    </w:rPr>
  </w:style>
  <w:style w:type="character" w:styleId="ListLabel67">
    <w:name w:val="ListLabel 67"/>
    <w:qFormat/>
    <w:rPr>
      <w:rFonts w:cs="Wingdings"/>
    </w:rPr>
  </w:style>
  <w:style w:type="character" w:styleId="ListLabel68">
    <w:name w:val="ListLabel 68"/>
    <w:qFormat/>
    <w:rPr>
      <w:rFonts w:cs="OpenSymbol"/>
    </w:rPr>
  </w:style>
  <w:style w:type="character" w:styleId="ListLabel69">
    <w:name w:val="ListLabel 69"/>
    <w:qFormat/>
    <w:rPr>
      <w:rFonts w:cs="Wingdings"/>
    </w:rPr>
  </w:style>
  <w:style w:type="character" w:styleId="ListLabel70">
    <w:name w:val="ListLabel 70"/>
    <w:qFormat/>
    <w:rPr>
      <w:rFonts w:cs="Wingdings"/>
    </w:rPr>
  </w:style>
  <w:style w:type="character" w:styleId="ListLabel71">
    <w:name w:val="ListLabel 71"/>
    <w:qFormat/>
    <w:rPr>
      <w:rFonts w:cs="Wingdings"/>
    </w:rPr>
  </w:style>
  <w:style w:type="character" w:styleId="ListLabel72">
    <w:name w:val="ListLabel 72"/>
    <w:qFormat/>
    <w:rPr>
      <w:rFonts w:cs="Wingdings"/>
    </w:rPr>
  </w:style>
  <w:style w:type="character" w:styleId="ListLabel73">
    <w:name w:val="ListLabel 73"/>
    <w:qFormat/>
    <w:rPr>
      <w:rFonts w:cs="Wingdings"/>
    </w:rPr>
  </w:style>
  <w:style w:type="character" w:styleId="ListLabel74">
    <w:name w:val="ListLabel 74"/>
    <w:qFormat/>
    <w:rPr>
      <w:rFonts w:cs="Wingdings"/>
    </w:rPr>
  </w:style>
  <w:style w:type="character" w:styleId="ListLabel75">
    <w:name w:val="ListLabel 75"/>
    <w:qFormat/>
    <w:rPr>
      <w:rFonts w:cs="Wingdings"/>
    </w:rPr>
  </w:style>
  <w:style w:type="character" w:styleId="ListLabel76">
    <w:name w:val="ListLabel 76"/>
    <w:qFormat/>
    <w:rPr>
      <w:rFonts w:cs="Wingdings"/>
    </w:rPr>
  </w:style>
  <w:style w:type="character" w:styleId="ListLabel77">
    <w:name w:val="ListLabel 77"/>
    <w:qFormat/>
    <w:rPr>
      <w:rFonts w:cs="Wingdings"/>
    </w:rPr>
  </w:style>
  <w:style w:type="character" w:styleId="ListLabel78">
    <w:name w:val="ListLabel 78"/>
    <w:qFormat/>
    <w:rPr>
      <w:rFonts w:cs="Wingdings"/>
    </w:rPr>
  </w:style>
  <w:style w:type="character" w:styleId="ListLabel79">
    <w:name w:val="ListLabel 79"/>
    <w:qFormat/>
    <w:rPr>
      <w:rFonts w:ascii="Liberation Mono" w:hAnsi="Liberation Mono" w:cs="Wingdings"/>
      <w:b w:val="false"/>
      <w:sz w:val="20"/>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Wingdings"/>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Wingdings"/>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Wingdings"/>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Wingdings"/>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Wingdings"/>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Wingdings"/>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Wingdings"/>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Wingdings"/>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eastAsia="Arial" w:cs="Arial"/>
      <w:b w:val="false"/>
      <w:i w:val="false"/>
      <w:caps w:val="false"/>
      <w:smallCaps w:val="false"/>
      <w:strike w:val="false"/>
      <w:dstrike w:val="false"/>
      <w:color w:val="0000EE"/>
      <w:position w:val="0"/>
      <w:sz w:val="20"/>
      <w:sz w:val="20"/>
      <w:szCs w:val="20"/>
      <w:u w:val="none"/>
      <w:vertAlign w:val="baseline"/>
    </w:rPr>
  </w:style>
  <w:style w:type="character" w:styleId="ListLabel107">
    <w:name w:val="ListLabel 107"/>
    <w:qFormat/>
    <w:rPr>
      <w:color w:val="0000EE"/>
      <w:u w:val="none"/>
    </w:rPr>
  </w:style>
  <w:style w:type="character" w:styleId="ListLabel108">
    <w:name w:val="ListLabel 108"/>
    <w:qFormat/>
    <w:rPr>
      <w:color w:val="0000EE"/>
      <w:highlight w:val="yellow"/>
      <w:u w:val="none"/>
    </w:rPr>
  </w:style>
  <w:style w:type="paragraph" w:styleId="Heading">
    <w:name w:val="Heading"/>
    <w:basedOn w:val="Normal"/>
    <w:next w:val="TextBody"/>
    <w:qFormat/>
    <w:pPr>
      <w:keepNext w:val="true"/>
      <w:spacing w:before="240" w:after="120"/>
    </w:pPr>
    <w:rPr>
      <w:rFonts w:ascii="Liberation Sans" w:hAnsi="Liberation Sans" w:eastAsia="Source Han Sans CN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default="1">
    <w:name w:val="LO-normal"/>
    <w:qFormat/>
    <w:pPr>
      <w:widowControl/>
      <w:bidi w:val="0"/>
      <w:jc w:val="left"/>
    </w:pPr>
    <w:rPr>
      <w:rFonts w:ascii="Arial" w:hAnsi="Arial" w:eastAsia="Arial" w:cs="Arial"/>
      <w:color w:val="auto"/>
      <w:kern w:val="0"/>
      <w:sz w:val="20"/>
      <w:szCs w:val="20"/>
      <w:lang w:val="en-US" w:eastAsia="zh-CN" w:bidi="hi-IN"/>
    </w:rPr>
  </w:style>
  <w:style w:type="paragraph" w:styleId="Title">
    <w:name w:val="Title"/>
    <w:basedOn w:val="LOnormal"/>
    <w:next w:val="LOnormal"/>
    <w:qFormat/>
    <w:pPr>
      <w:pBdr>
        <w:top w:val="single" w:sz="4" w:space="1" w:color="808080"/>
      </w:pBdr>
      <w:spacing w:lineRule="auto" w:line="240" w:before="0" w:after="240"/>
    </w:pPr>
    <w:rPr>
      <w:b/>
      <w:color w:val="3B006F"/>
      <w:sz w:val="48"/>
      <w:szCs w:val="48"/>
    </w:rPr>
  </w:style>
  <w:style w:type="paragraph" w:styleId="Subtitle">
    <w:name w:val="Subtitle"/>
    <w:basedOn w:val="LOnormal"/>
    <w:next w:val="LOnormal"/>
    <w:qFormat/>
    <w:pPr>
      <w:pBdr>
        <w:top w:val="single" w:sz="4" w:space="1" w:color="808080"/>
      </w:pBdr>
      <w:spacing w:lineRule="auto" w:line="240" w:before="0" w:after="240"/>
    </w:pPr>
    <w:rPr>
      <w:b/>
      <w:color w:val="3B006F"/>
      <w:sz w:val="36"/>
      <w:szCs w:val="36"/>
    </w:rPr>
  </w:style>
  <w:style w:type="paragraph" w:styleId="Header">
    <w:name w:val="Header"/>
    <w:basedOn w:val="Normal"/>
    <w:pPr/>
    <w:rPr/>
  </w:style>
  <w:style w:type="paragraph" w:styleId="Footer">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oasis-open.org/committees/amqp/" TargetMode="External"/><Relationship Id="rId3" Type="http://schemas.openxmlformats.org/officeDocument/2006/relationships/hyperlink" Target="mailto:rgodfrey@redhat.com" TargetMode="External"/><Relationship Id="rId4" Type="http://schemas.openxmlformats.org/officeDocument/2006/relationships/hyperlink" Target="http://www.redhat.com/" TargetMode="External"/><Relationship Id="rId5" Type="http://schemas.openxmlformats.org/officeDocument/2006/relationships/hyperlink" Target="mailto:clemensv@microsoft.com" TargetMode="External"/><Relationship Id="rId6" Type="http://schemas.openxmlformats.org/officeDocument/2006/relationships/hyperlink" Target="http://www.microsoft.com/" TargetMode="External"/><Relationship Id="rId7" Type="http://schemas.openxmlformats.org/officeDocument/2006/relationships/hyperlink" Target="mailto:clemensv@microsoft.com" TargetMode="External"/><Relationship Id="rId8" Type="http://schemas.openxmlformats.org/officeDocument/2006/relationships/hyperlink" Target="http://www.microsoft.com/" TargetMode="External"/><Relationship Id="rId9" Type="http://schemas.openxmlformats.org/officeDocument/2006/relationships/hyperlink" Target="http://docs.oasis-open.org/amqp/core/v1.0/os/amqp-core-overview-v1.0-os.html" TargetMode="External"/><Relationship Id="rId10" Type="http://schemas.openxmlformats.org/officeDocument/2006/relationships/hyperlink" Target="https://www.oasis-open.org/policies-guidelines/ipr" TargetMode="External"/><Relationship Id="rId11" Type="http://schemas.openxmlformats.org/officeDocument/2006/relationships/hyperlink" Target="https://www.oasis-open.org/committees/amqp/ipr.php" TargetMode="External"/><Relationship Id="rId12" Type="http://schemas.openxmlformats.org/officeDocument/2006/relationships/hyperlink" Target="https://www.oasis-open.org/policies-guidelines/ipr" TargetMode="External"/><Relationship Id="rId13" Type="http://schemas.openxmlformats.org/officeDocument/2006/relationships/hyperlink" Target="https://www.oasis-open.org/policies-guidelines/ipr" TargetMode="External"/><Relationship Id="rId14" Type="http://schemas.openxmlformats.org/officeDocument/2006/relationships/hyperlink" Target="https://www.oasis-open.org/committees/amqp/ipr.php" TargetMode="External"/><Relationship Id="rId15" Type="http://schemas.openxmlformats.org/officeDocument/2006/relationships/hyperlink" Target="http://www.rfc-editor.org/info/rfc2119" TargetMode="External"/><Relationship Id="rId16" Type="http://schemas.openxmlformats.org/officeDocument/2006/relationships/hyperlink" Target="https://www.rfc-editor.org/info/rfc5646" TargetMode="External"/><Relationship Id="rId17" Type="http://schemas.openxmlformats.org/officeDocument/2006/relationships/hyperlink" Target="http://www.rfc-editor.org/info/rfc8174" TargetMode="External"/><Relationship Id="rId18" Type="http://schemas.openxmlformats.org/officeDocument/2006/relationships/hyperlink" Target="http://docs.oasis-open.org/amqp/core/v1.0/os/amqp-core-overview-v1.0-os.html" TargetMode="External"/><Relationship Id="rId19" Type="http://schemas.openxmlformats.org/officeDocument/2006/relationships/hyperlink" Target="https://www.w3.org/International/wiki/Case_folding" TargetMode="External"/><Relationship Id="rId20" Type="http://schemas.openxmlformats.org/officeDocument/2006/relationships/hyperlink" Target="http://www.w3.org/TR/2005/REC-charmod-20050215/" TargetMode="External"/><Relationship Id="rId21" Type="http://schemas.openxmlformats.org/officeDocument/2006/relationships/hyperlink" Target="http://www.w3.org/TR/charmod/" TargetMode="External"/><Relationship Id="rId22" Type="http://schemas.openxmlformats.org/officeDocument/2006/relationships/hyperlink" Target="http://docs.oasis-open.org/templates/ietf-rfc-list/ietf-rfc-list.html" TargetMode="External"/><Relationship Id="rId23" Type="http://schemas.openxmlformats.org/officeDocument/2006/relationships/hyperlink" Target="http://docs.oasis-open.org/templates/w3c-recommendations-list/w3c-recommendations-list.html" TargetMode="External"/><Relationship Id="rId24" Type="http://schemas.openxmlformats.org/officeDocument/2006/relationships/hyperlink" Target="http://docs.oasis-open.org/templates/TCHandbook/ConformanceGuidelines.html"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comments" Target="comments.xml"/><Relationship Id="rId28" Type="http://schemas.openxmlformats.org/officeDocument/2006/relationships/numbering" Target="numbering.xml"/><Relationship Id="rId29" Type="http://schemas.openxmlformats.org/officeDocument/2006/relationships/fontTable" Target="fontTable.xml"/><Relationship Id="rId30" Type="http://schemas.openxmlformats.org/officeDocument/2006/relationships/settings" Target="settings.xml"/><Relationship Id="rId3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11</TotalTime>
  <Application>LibreOffice/6.1.4.2$Linux_X86_64 LibreOffice_project/10$Build-2</Application>
  <Pages>18</Pages>
  <Words>5386</Words>
  <Characters>30415</Characters>
  <CharactersWithSpaces>35757</CharactersWithSpaces>
  <Paragraphs>292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Alan Conway</cp:lastModifiedBy>
  <dcterms:modified xsi:type="dcterms:W3CDTF">2019-01-21T19:56:42Z</dcterms:modified>
  <cp:revision>3</cp:revision>
  <dc:subject/>
  <dc:title/>
</cp:coreProperties>
</file>