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F945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del w:id="0" w:author="David Filip" w:date="2015-11-03T13:27:00Z">
        <w:r w:rsidRPr="009E7309" w:rsidDel="009E7309">
          <w:rPr>
            <w:rFonts w:ascii="Times New Roman" w:eastAsia="Times New Roman" w:hAnsi="Times New Roman" w:cs="Times New Roman"/>
            <w:color w:val="000000"/>
            <w:sz w:val="27"/>
            <w:szCs w:val="27"/>
          </w:rPr>
          <w:delText xml:space="preserve">--- </w:delText>
        </w:r>
      </w:del>
      <w:ins w:id="1" w:author="David Filip" w:date="2015-11-03T13:27:00Z">
        <w:r>
          <w:rPr>
            <w:rFonts w:ascii="Times New Roman" w:eastAsia="Times New Roman" w:hAnsi="Times New Roman" w:cs="Times New Roman"/>
            <w:color w:val="000000"/>
            <w:sz w:val="27"/>
            <w:szCs w:val="27"/>
          </w:rPr>
          <w:t>XLIFF OMOS</w:t>
        </w:r>
        <w:r w:rsidRPr="009E7309">
          <w:rPr>
            <w:rFonts w:ascii="Times New Roman" w:eastAsia="Times New Roman" w:hAnsi="Times New Roman" w:cs="Times New Roman"/>
            <w:color w:val="000000"/>
            <w:sz w:val="27"/>
            <w:szCs w:val="27"/>
          </w:rPr>
          <w:t xml:space="preserve"> </w:t>
        </w:r>
      </w:ins>
      <w:r w:rsidRPr="009E7309">
        <w:rPr>
          <w:rFonts w:ascii="Times New Roman" w:eastAsia="Times New Roman" w:hAnsi="Times New Roman" w:cs="Times New Roman"/>
          <w:color w:val="000000"/>
          <w:sz w:val="27"/>
          <w:szCs w:val="27"/>
        </w:rPr>
        <w:t>TC Charter</w:t>
      </w:r>
    </w:p>
    <w:p w14:paraId="6A3BEC4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17E3817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Section 1: TC Charter</w:t>
      </w:r>
    </w:p>
    <w:p w14:paraId="0DEA4B6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705BAFD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(1)(a) TC Name</w:t>
      </w:r>
    </w:p>
    <w:p w14:paraId="0874D95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05C3A91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XLIFF Object Model and Other Serializations (XLIFF OMOS) Technical Committee </w:t>
      </w:r>
    </w:p>
    <w:p w14:paraId="3E3B9FB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106A213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(1)(b) Statement of Purpose</w:t>
      </w:r>
    </w:p>
    <w:p w14:paraId="5288311D"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4DD0F6F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This committee</w:t>
      </w:r>
      <w:ins w:id="2" w:author="David Filip" w:date="2015-11-03T13:28:00Z">
        <w:r>
          <w:rPr>
            <w:rFonts w:ascii="Times New Roman" w:eastAsia="Times New Roman" w:hAnsi="Times New Roman" w:cs="Times New Roman"/>
            <w:color w:val="000000"/>
            <w:sz w:val="27"/>
            <w:szCs w:val="27"/>
          </w:rPr>
          <w:t>’</w:t>
        </w:r>
      </w:ins>
      <w:r w:rsidRPr="009E7309">
        <w:rPr>
          <w:rFonts w:ascii="Times New Roman" w:eastAsia="Times New Roman" w:hAnsi="Times New Roman" w:cs="Times New Roman"/>
          <w:color w:val="000000"/>
          <w:sz w:val="27"/>
          <w:szCs w:val="27"/>
        </w:rPr>
        <w:t>s high level purpose is to further advance standards based payload and metadata interoperability in the Globalization, Internationalization, Localization and Translation (GILT) industries. This TC will be describing and defining standard serialization independent interchange objects based predominantly on state of the art and legacy XML standards that have been successfully used in the GILT industries ever since inception of XML. Defining specific serializations, transaction models, standard interfaces and web services based on the defined objects and object models is also in scope as far as it facilitates the high level purpose set out here. </w:t>
      </w:r>
    </w:p>
    <w:p w14:paraId="649FE608"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65489B7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(1)(c) Scope</w:t>
      </w:r>
    </w:p>
    <w:p w14:paraId="2D8221C4"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745632B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The following items belong to the Scope of Work and are expected to be refined as the TC gains additional insights into evolving GILT industry use cases. Members will gather insights and requirements from consultations with the wider community of industry stakeholders, annual Symposia, questionnaires, etc. and use these insights to produce concrete technical deliverables. </w:t>
      </w:r>
    </w:p>
    <w:p w14:paraId="29E59B5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6885E778"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In particular, in case that XLIFF TC identifies the need for a major new version of the XLIFF standard and starts moving away from the XLIFF 2 family of standards, this TC will work in concert with those developments and develop a serialization independent Object Model for the major new version, non-XML serializations etc. exactly as it now works on these items for the XLIFF 2 family of standards, TMX etc. </w:t>
      </w:r>
    </w:p>
    <w:p w14:paraId="740DD8A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23CAA3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roofErr w:type="spellStart"/>
      <w:r w:rsidRPr="009E7309">
        <w:rPr>
          <w:rFonts w:ascii="Times New Roman" w:eastAsia="Times New Roman" w:hAnsi="Times New Roman" w:cs="Times New Roman"/>
          <w:color w:val="000000"/>
          <w:sz w:val="27"/>
          <w:szCs w:val="27"/>
        </w:rPr>
        <w:t>i</w:t>
      </w:r>
      <w:proofErr w:type="spellEnd"/>
      <w:r w:rsidRPr="009E7309">
        <w:rPr>
          <w:rFonts w:ascii="Times New Roman" w:eastAsia="Times New Roman" w:hAnsi="Times New Roman" w:cs="Times New Roman"/>
          <w:color w:val="000000"/>
          <w:sz w:val="27"/>
          <w:szCs w:val="27"/>
        </w:rPr>
        <w:t>)</w:t>
      </w:r>
      <w:r w:rsidRPr="009E7309">
        <w:rPr>
          <w:rFonts w:ascii="Times New Roman" w:eastAsia="Times New Roman" w:hAnsi="Times New Roman" w:cs="Times New Roman"/>
          <w:color w:val="000000"/>
          <w:sz w:val="27"/>
          <w:szCs w:val="27"/>
        </w:rPr>
        <w:tab/>
        <w:t>Define and maintain a serialization independent Object Model for the XLIFF 2 family of standards that is being developed by the OASIS XLIFF TC. </w:t>
      </w:r>
    </w:p>
    <w:p w14:paraId="7C5B31C8"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191C72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ii)</w:t>
      </w:r>
      <w:r w:rsidRPr="009E7309">
        <w:rPr>
          <w:rFonts w:ascii="Times New Roman" w:eastAsia="Times New Roman" w:hAnsi="Times New Roman" w:cs="Times New Roman"/>
          <w:color w:val="000000"/>
          <w:sz w:val="27"/>
          <w:szCs w:val="27"/>
        </w:rPr>
        <w:tab/>
        <w:t>Define and maintain non-XML serializations of the said XLIFF Object Model, prominently a JSON serialization, but also any other serializations that could not be developed by the XLIFF TC for scope restriction reasons, as industry needs arise. </w:t>
      </w:r>
    </w:p>
    <w:p w14:paraId="6091386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E2D5AC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lastRenderedPageBreak/>
        <w:t>iii)</w:t>
      </w:r>
      <w:r w:rsidRPr="009E7309">
        <w:rPr>
          <w:rFonts w:ascii="Times New Roman" w:eastAsia="Times New Roman" w:hAnsi="Times New Roman" w:cs="Times New Roman"/>
          <w:color w:val="000000"/>
          <w:sz w:val="27"/>
          <w:szCs w:val="27"/>
        </w:rPr>
        <w:tab/>
        <w:t>Define specific standard Application Interfaces (API) and abstract service architectures for various XLIFF serializations and other related standards (such as TMX, TBX, ITS, SRX etc.) and their various serializations used in concert for GILT payload and metadata interchange. </w:t>
      </w:r>
    </w:p>
    <w:p w14:paraId="6CFF4C57"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1920A89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roofErr w:type="gramStart"/>
      <w:r w:rsidRPr="009E7309">
        <w:rPr>
          <w:rFonts w:ascii="Times New Roman" w:eastAsia="Times New Roman" w:hAnsi="Times New Roman" w:cs="Times New Roman"/>
          <w:color w:val="000000"/>
          <w:sz w:val="27"/>
          <w:szCs w:val="27"/>
        </w:rPr>
        <w:t>iv)</w:t>
      </w:r>
      <w:r w:rsidRPr="009E7309">
        <w:rPr>
          <w:rFonts w:ascii="Times New Roman" w:eastAsia="Times New Roman" w:hAnsi="Times New Roman" w:cs="Times New Roman"/>
          <w:color w:val="000000"/>
          <w:sz w:val="27"/>
          <w:szCs w:val="27"/>
        </w:rPr>
        <w:tab/>
        <w:t>Host</w:t>
      </w:r>
      <w:proofErr w:type="gramEnd"/>
      <w:r w:rsidRPr="009E7309">
        <w:rPr>
          <w:rFonts w:ascii="Times New Roman" w:eastAsia="Times New Roman" w:hAnsi="Times New Roman" w:cs="Times New Roman"/>
          <w:color w:val="000000"/>
          <w:sz w:val="27"/>
          <w:szCs w:val="27"/>
        </w:rPr>
        <w:t xml:space="preserve"> and maintain TMX 1.4b (1.4.2), develop and maintain any successor versions of the TMX standard including its serialization independent Object Model and various serializations as the need arises. </w:t>
      </w:r>
    </w:p>
    <w:p w14:paraId="14F02317"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B7EDD5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v)</w:t>
      </w:r>
      <w:r w:rsidRPr="009E7309">
        <w:rPr>
          <w:rFonts w:ascii="Times New Roman" w:eastAsia="Times New Roman" w:hAnsi="Times New Roman" w:cs="Times New Roman"/>
          <w:color w:val="000000"/>
          <w:sz w:val="27"/>
          <w:szCs w:val="27"/>
        </w:rPr>
        <w:tab/>
        <w:t>Define and describe lossless or nearly lossless mappings between XLIFF and related GILT standards, define those mappings in an abstract way and for specific serializations as the need arises. </w:t>
      </w:r>
    </w:p>
    <w:p w14:paraId="2CFEC82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4551165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vi)</w:t>
      </w:r>
      <w:r w:rsidRPr="009E7309">
        <w:rPr>
          <w:rFonts w:ascii="Times New Roman" w:eastAsia="Times New Roman" w:hAnsi="Times New Roman" w:cs="Times New Roman"/>
          <w:color w:val="000000"/>
          <w:sz w:val="27"/>
          <w:szCs w:val="27"/>
        </w:rPr>
        <w:tab/>
        <w:t>Define and describe informative best practices and abstract services architecture recommendations with regards to usage of the XLIFF 2 family of standards and related standards including but not limited to current and successor versions of TMX, TBX, SRX, ITS and other related standards used for data and metadata interchange in the GILT industries. </w:t>
      </w:r>
    </w:p>
    <w:p w14:paraId="52D3252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09462F2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(1)(d) Deliverables</w:t>
      </w:r>
    </w:p>
    <w:p w14:paraId="648CA68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02DDEA2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The following are high priority technical deliverables that should be developed and published in the OASIS standards track within 24 months from TC initiation: </w:t>
      </w:r>
    </w:p>
    <w:p w14:paraId="166BC058"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EBEA6F8"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roofErr w:type="spellStart"/>
      <w:r w:rsidRPr="009E7309">
        <w:rPr>
          <w:rFonts w:ascii="Times New Roman" w:eastAsia="Times New Roman" w:hAnsi="Times New Roman" w:cs="Times New Roman"/>
          <w:color w:val="000000"/>
          <w:sz w:val="27"/>
          <w:szCs w:val="27"/>
        </w:rPr>
        <w:t>i</w:t>
      </w:r>
      <w:proofErr w:type="spellEnd"/>
      <w:r w:rsidRPr="009E7309">
        <w:rPr>
          <w:rFonts w:ascii="Times New Roman" w:eastAsia="Times New Roman" w:hAnsi="Times New Roman" w:cs="Times New Roman"/>
          <w:color w:val="000000"/>
          <w:sz w:val="27"/>
          <w:szCs w:val="27"/>
        </w:rPr>
        <w:t>)</w:t>
      </w:r>
      <w:r w:rsidRPr="009E7309">
        <w:rPr>
          <w:rFonts w:ascii="Times New Roman" w:eastAsia="Times New Roman" w:hAnsi="Times New Roman" w:cs="Times New Roman"/>
          <w:color w:val="000000"/>
          <w:sz w:val="27"/>
          <w:szCs w:val="27"/>
        </w:rPr>
        <w:tab/>
        <w:t>Serialization independent Object Model for the XLIFF 2 family of standards </w:t>
      </w:r>
    </w:p>
    <w:p w14:paraId="33184F0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469BF48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ii)</w:t>
      </w:r>
      <w:r w:rsidRPr="009E7309">
        <w:rPr>
          <w:rFonts w:ascii="Times New Roman" w:eastAsia="Times New Roman" w:hAnsi="Times New Roman" w:cs="Times New Roman"/>
          <w:color w:val="000000"/>
          <w:sz w:val="27"/>
          <w:szCs w:val="27"/>
        </w:rPr>
        <w:tab/>
        <w:t>JSON serialization of XLIFF 2.1 </w:t>
      </w:r>
    </w:p>
    <w:p w14:paraId="680132C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1106555D"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Work on the following may start during the work on the above high priority deliverables or later on given the general sense of urgency for those within the GILT industries </w:t>
      </w:r>
    </w:p>
    <w:p w14:paraId="3B058C6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EE921E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iii)</w:t>
      </w:r>
      <w:ins w:id="3" w:author="David Filip" w:date="2015-11-03T13:28:00Z">
        <w:r>
          <w:rPr>
            <w:rFonts w:ascii="Times New Roman" w:eastAsia="Times New Roman" w:hAnsi="Times New Roman" w:cs="Times New Roman"/>
            <w:color w:val="000000"/>
            <w:sz w:val="27"/>
            <w:szCs w:val="27"/>
          </w:rPr>
          <w:tab/>
        </w:r>
      </w:ins>
      <w:del w:id="4" w:author="David Filip" w:date="2015-11-03T13:28:00Z">
        <w:r w:rsidRPr="009E7309" w:rsidDel="009E7309">
          <w:rPr>
            <w:rFonts w:ascii="Times New Roman" w:eastAsia="Times New Roman" w:hAnsi="Times New Roman" w:cs="Times New Roman"/>
            <w:color w:val="000000"/>
            <w:sz w:val="27"/>
            <w:szCs w:val="27"/>
          </w:rPr>
          <w:delText xml:space="preserve"> </w:delText>
        </w:r>
      </w:del>
      <w:r w:rsidRPr="009E7309">
        <w:rPr>
          <w:rFonts w:ascii="Times New Roman" w:eastAsia="Times New Roman" w:hAnsi="Times New Roman" w:cs="Times New Roman"/>
          <w:color w:val="000000"/>
          <w:sz w:val="27"/>
          <w:szCs w:val="27"/>
        </w:rPr>
        <w:t>Republishing of TMX 1.4b (1.4.2) under OASIS IPR </w:t>
      </w:r>
    </w:p>
    <w:p w14:paraId="30C6F29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B544F0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roofErr w:type="gramStart"/>
      <w:r w:rsidRPr="009E7309">
        <w:rPr>
          <w:rFonts w:ascii="Times New Roman" w:eastAsia="Times New Roman" w:hAnsi="Times New Roman" w:cs="Times New Roman"/>
          <w:color w:val="000000"/>
          <w:sz w:val="27"/>
          <w:szCs w:val="27"/>
        </w:rPr>
        <w:t>iv)</w:t>
      </w:r>
      <w:r w:rsidRPr="009E7309">
        <w:rPr>
          <w:rFonts w:ascii="Times New Roman" w:eastAsia="Times New Roman" w:hAnsi="Times New Roman" w:cs="Times New Roman"/>
          <w:color w:val="000000"/>
          <w:sz w:val="27"/>
          <w:szCs w:val="27"/>
        </w:rPr>
        <w:tab/>
        <w:t>Major</w:t>
      </w:r>
      <w:proofErr w:type="gramEnd"/>
      <w:r w:rsidRPr="009E7309">
        <w:rPr>
          <w:rFonts w:ascii="Times New Roman" w:eastAsia="Times New Roman" w:hAnsi="Times New Roman" w:cs="Times New Roman"/>
          <w:color w:val="000000"/>
          <w:sz w:val="27"/>
          <w:szCs w:val="27"/>
        </w:rPr>
        <w:t xml:space="preserve"> new version of TMX, compatible with XLIFF 2 family of standards </w:t>
      </w:r>
    </w:p>
    <w:p w14:paraId="4C67F19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4AAD17D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(1)(e) IPR Mode</w:t>
      </w:r>
    </w:p>
    <w:p w14:paraId="6D78339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3761548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Non-Assertion </w:t>
      </w:r>
    </w:p>
    <w:p w14:paraId="2BF4529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5711A114"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(1)(f) Audience</w:t>
      </w:r>
    </w:p>
    <w:p w14:paraId="5A5D72E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4E0CE9D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The expected audience for the work of the XLIFF OMOS TC includes but is not limited to: </w:t>
      </w:r>
    </w:p>
    <w:p w14:paraId="6072ED1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3FE4FF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Multilingual content and software architects and strategists, multilingual content publishers </w:t>
      </w:r>
    </w:p>
    <w:p w14:paraId="3E4F857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0BBEDC14"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GILT services architects and developers </w:t>
      </w:r>
    </w:p>
    <w:p w14:paraId="340D9C3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092DF51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Content owners and managers that seek to publish their content in multiple localized versions </w:t>
      </w:r>
    </w:p>
    <w:p w14:paraId="432065C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Software providers for internationalization, localization, and translation tools and processes, including language technology components</w:t>
      </w:r>
    </w:p>
    <w:p w14:paraId="4CED1E6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FB4BF4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Technical communicators employing localization tools and processes for multilingual publishing of their content </w:t>
      </w:r>
    </w:p>
    <w:p w14:paraId="141A901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A16638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Localization service providers who need to interact seamlessly with localizable and localized content of their customers </w:t>
      </w:r>
    </w:p>
    <w:p w14:paraId="27F5DD9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1E4364C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(1)(g) Language</w:t>
      </w:r>
    </w:p>
    <w:p w14:paraId="1A7E7F4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01E5EE9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English (US spelling) </w:t>
      </w:r>
    </w:p>
    <w:p w14:paraId="6CFDB20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5BA3745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Section 2: Additional Information</w:t>
      </w:r>
    </w:p>
    <w:p w14:paraId="28B3D8A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168B090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(2)(a) Identification of Similar Work</w:t>
      </w:r>
    </w:p>
    <w:p w14:paraId="6EE56E1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2BE26F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This TC is intended as the sister committee to OASIS XLIFF TC. The Scope of Work of this TC is designed so that it complements the Scope of Work of the XLIFF TC that could not work on this TCs work items because of legacy scope restrictions. Strong and close liaison will be maintained with XLIFF TC, membership is expected to overlap to large extent. </w:t>
      </w:r>
    </w:p>
    <w:p w14:paraId="03E91F0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21574467"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Other related standards, standards bodies and groups are currently the following: </w:t>
      </w:r>
    </w:p>
    <w:p w14:paraId="2BE7F17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C2852F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W3C ITS 2.0 and the W3C ITS Interest Group </w:t>
      </w:r>
    </w:p>
    <w:p w14:paraId="32032ED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F298E0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ULI TC at Unicode Consortium, their contributions to CLDR (for instance natural languages segmentation behavior), hosting and maintenance work on SRX, word counting and match similarity related standards and best practices </w:t>
      </w:r>
    </w:p>
    <w:p w14:paraId="383B8AA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F42DAC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ISO TC 37 TBX and LTAC work on TBX </w:t>
      </w:r>
    </w:p>
    <w:p w14:paraId="22D08B7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58244E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xml:space="preserve">This TC is also ready to receive Localization related work items from </w:t>
      </w:r>
      <w:ins w:id="5" w:author="David Filip" w:date="2015-11-03T13:30:00Z">
        <w:r>
          <w:rPr>
            <w:rFonts w:ascii="Times New Roman" w:eastAsia="Times New Roman" w:hAnsi="Times New Roman" w:cs="Times New Roman"/>
            <w:color w:val="000000"/>
            <w:sz w:val="27"/>
            <w:szCs w:val="27"/>
          </w:rPr>
          <w:t xml:space="preserve">ETSI on behalf of </w:t>
        </w:r>
      </w:ins>
      <w:r w:rsidRPr="009E7309">
        <w:rPr>
          <w:rFonts w:ascii="Times New Roman" w:eastAsia="Times New Roman" w:hAnsi="Times New Roman" w:cs="Times New Roman"/>
          <w:color w:val="000000"/>
          <w:sz w:val="27"/>
          <w:szCs w:val="27"/>
        </w:rPr>
        <w:t>the disbanded ETSI ISG LIS, as long as those fall under XLIFF OMOS Scope of Work and were not transferred to other more closely related standardization body or group </w:t>
      </w:r>
    </w:p>
    <w:p w14:paraId="6199CCA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644DC74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Other standardization work items at other groups may arise that are relevant for this TCs </w:t>
      </w:r>
    </w:p>
    <w:p w14:paraId="16E23AF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FFC151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This TC will also strive to work in concert with other OASIS committees, prominently CMIS, UBL, DITA</w:t>
      </w:r>
      <w:del w:id="6" w:author="David Filip" w:date="2015-11-03T13:26:00Z">
        <w:r w:rsidRPr="009E7309" w:rsidDel="009E7309">
          <w:rPr>
            <w:rFonts w:ascii="Times New Roman" w:eastAsia="Times New Roman" w:hAnsi="Times New Roman" w:cs="Times New Roman"/>
            <w:color w:val="000000"/>
            <w:sz w:val="27"/>
            <w:szCs w:val="27"/>
          </w:rPr>
          <w:delText xml:space="preserve"> and</w:delText>
        </w:r>
      </w:del>
      <w:ins w:id="7" w:author="David Filip" w:date="2015-11-03T13:26:00Z">
        <w:r>
          <w:rPr>
            <w:rFonts w:ascii="Times New Roman" w:eastAsia="Times New Roman" w:hAnsi="Times New Roman" w:cs="Times New Roman"/>
            <w:color w:val="000000"/>
            <w:sz w:val="27"/>
            <w:szCs w:val="27"/>
          </w:rPr>
          <w:t>,</w:t>
        </w:r>
      </w:ins>
      <w:r w:rsidRPr="009E7309">
        <w:rPr>
          <w:rFonts w:ascii="Times New Roman" w:eastAsia="Times New Roman" w:hAnsi="Times New Roman" w:cs="Times New Roman"/>
          <w:color w:val="000000"/>
          <w:sz w:val="27"/>
          <w:szCs w:val="27"/>
        </w:rPr>
        <w:t xml:space="preserve"> </w:t>
      </w:r>
      <w:proofErr w:type="spellStart"/>
      <w:r w:rsidRPr="009E7309">
        <w:rPr>
          <w:rFonts w:ascii="Times New Roman" w:eastAsia="Times New Roman" w:hAnsi="Times New Roman" w:cs="Times New Roman"/>
          <w:color w:val="000000"/>
          <w:sz w:val="27"/>
          <w:szCs w:val="27"/>
        </w:rPr>
        <w:t>DocBook</w:t>
      </w:r>
      <w:proofErr w:type="spellEnd"/>
      <w:ins w:id="8" w:author="David Filip" w:date="2015-11-03T13:26:00Z">
        <w:r>
          <w:rPr>
            <w:rFonts w:ascii="Times New Roman" w:eastAsia="Times New Roman" w:hAnsi="Times New Roman" w:cs="Times New Roman"/>
            <w:color w:val="000000"/>
            <w:sz w:val="27"/>
            <w:szCs w:val="27"/>
          </w:rPr>
          <w:t>, and ARIP.</w:t>
        </w:r>
      </w:ins>
      <w:del w:id="9" w:author="David Filip" w:date="2015-11-03T13:26:00Z">
        <w:r w:rsidRPr="009E7309" w:rsidDel="009E7309">
          <w:rPr>
            <w:rFonts w:ascii="Times New Roman" w:eastAsia="Times New Roman" w:hAnsi="Times New Roman" w:cs="Times New Roman"/>
            <w:color w:val="000000"/>
            <w:sz w:val="27"/>
            <w:szCs w:val="27"/>
          </w:rPr>
          <w:delText> </w:delText>
        </w:r>
      </w:del>
    </w:p>
    <w:p w14:paraId="04C17ED4"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0E2B477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(2)(b) First TC Meeting </w:t>
      </w:r>
    </w:p>
    <w:p w14:paraId="2D6229ED"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29EF46A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08 December 2015 </w:t>
      </w:r>
    </w:p>
    <w:p w14:paraId="5B777C64"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11EBF9D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(2)(c) Ongoing Meeting Schedule</w:t>
      </w:r>
    </w:p>
    <w:p w14:paraId="24DCB46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4202951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The ongoing meetings will be held on 2nd and 4th Tuesdays each month, at 4pm GMT (Western European time with or w/o DST depending on the season). The meetings will be initially sponsored by Trinity College Dublin (ADAPT). TC members can agree to skip a regular Tuesday meeting from time to time if quorum will not likely be achieved due to holiday seasons, or a majority of voters otherwise unavailable. </w:t>
      </w:r>
    </w:p>
    <w:p w14:paraId="781E3E8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B511968"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(2)(d) TC Proposers</w:t>
      </w:r>
    </w:p>
    <w:p w14:paraId="3148815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45961F2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David Filip, </w:t>
      </w:r>
      <w:hyperlink r:id="rId4" w:history="1">
        <w:r w:rsidRPr="009E7309">
          <w:rPr>
            <w:rFonts w:ascii="Times New Roman" w:eastAsia="Times New Roman" w:hAnsi="Times New Roman" w:cs="Times New Roman"/>
            <w:color w:val="0000FF"/>
            <w:sz w:val="27"/>
            <w:szCs w:val="27"/>
            <w:u w:val="single"/>
          </w:rPr>
          <w:t>filipd@tcd.ie</w:t>
        </w:r>
      </w:hyperlink>
      <w:r w:rsidRPr="009E7309">
        <w:rPr>
          <w:rFonts w:ascii="Times New Roman" w:eastAsia="Times New Roman" w:hAnsi="Times New Roman" w:cs="Times New Roman"/>
          <w:color w:val="000000"/>
          <w:sz w:val="27"/>
          <w:szCs w:val="27"/>
        </w:rPr>
        <w:t>, Trinity College Dublin (ADAPT) </w:t>
      </w:r>
    </w:p>
    <w:p w14:paraId="2B34DD87"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262341C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Dave Lewis, </w:t>
      </w:r>
      <w:hyperlink r:id="rId5" w:history="1">
        <w:r w:rsidRPr="009E7309">
          <w:rPr>
            <w:rFonts w:ascii="Times New Roman" w:eastAsia="Times New Roman" w:hAnsi="Times New Roman" w:cs="Times New Roman"/>
            <w:color w:val="0000FF"/>
            <w:sz w:val="27"/>
            <w:szCs w:val="27"/>
            <w:u w:val="single"/>
          </w:rPr>
          <w:t>dave.lewis@cs.tcd.ie</w:t>
        </w:r>
      </w:hyperlink>
      <w:r w:rsidRPr="009E7309">
        <w:rPr>
          <w:rFonts w:ascii="Times New Roman" w:eastAsia="Times New Roman" w:hAnsi="Times New Roman" w:cs="Times New Roman"/>
          <w:color w:val="000000"/>
          <w:sz w:val="27"/>
          <w:szCs w:val="27"/>
        </w:rPr>
        <w:t>, Trinity College Dublin (ADAPT) </w:t>
      </w:r>
    </w:p>
    <w:p w14:paraId="319F894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062005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xml:space="preserve">Yves </w:t>
      </w:r>
      <w:proofErr w:type="spellStart"/>
      <w:r w:rsidRPr="009E7309">
        <w:rPr>
          <w:rFonts w:ascii="Times New Roman" w:eastAsia="Times New Roman" w:hAnsi="Times New Roman" w:cs="Times New Roman"/>
          <w:color w:val="000000"/>
          <w:sz w:val="27"/>
          <w:szCs w:val="27"/>
        </w:rPr>
        <w:t>Savourel</w:t>
      </w:r>
      <w:proofErr w:type="spellEnd"/>
      <w:r w:rsidRPr="009E7309">
        <w:rPr>
          <w:rFonts w:ascii="Times New Roman" w:eastAsia="Times New Roman" w:hAnsi="Times New Roman" w:cs="Times New Roman"/>
          <w:color w:val="000000"/>
          <w:sz w:val="27"/>
          <w:szCs w:val="27"/>
        </w:rPr>
        <w:t>, </w:t>
      </w:r>
      <w:hyperlink r:id="rId6" w:history="1">
        <w:r w:rsidRPr="009E7309">
          <w:rPr>
            <w:rFonts w:ascii="Times New Roman" w:eastAsia="Times New Roman" w:hAnsi="Times New Roman" w:cs="Times New Roman"/>
            <w:color w:val="0000FF"/>
            <w:sz w:val="27"/>
            <w:szCs w:val="27"/>
            <w:u w:val="single"/>
          </w:rPr>
          <w:t>ysavourel@enlaso.com</w:t>
        </w:r>
      </w:hyperlink>
      <w:r w:rsidRPr="009E7309">
        <w:rPr>
          <w:rFonts w:ascii="Times New Roman" w:eastAsia="Times New Roman" w:hAnsi="Times New Roman" w:cs="Times New Roman"/>
          <w:color w:val="000000"/>
          <w:sz w:val="27"/>
          <w:szCs w:val="27"/>
        </w:rPr>
        <w:t>, Individual</w:t>
      </w:r>
    </w:p>
    <w:p w14:paraId="5AB324F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259E66D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roofErr w:type="spellStart"/>
      <w:r w:rsidRPr="009E7309">
        <w:rPr>
          <w:rFonts w:ascii="Times New Roman" w:eastAsia="Times New Roman" w:hAnsi="Times New Roman" w:cs="Times New Roman"/>
          <w:color w:val="000000"/>
          <w:sz w:val="27"/>
          <w:szCs w:val="27"/>
        </w:rPr>
        <w:t>Patrik</w:t>
      </w:r>
      <w:proofErr w:type="spellEnd"/>
      <w:r w:rsidRPr="009E7309">
        <w:rPr>
          <w:rFonts w:ascii="Times New Roman" w:eastAsia="Times New Roman" w:hAnsi="Times New Roman" w:cs="Times New Roman"/>
          <w:color w:val="000000"/>
          <w:sz w:val="27"/>
          <w:szCs w:val="27"/>
        </w:rPr>
        <w:t xml:space="preserve"> </w:t>
      </w:r>
      <w:proofErr w:type="spellStart"/>
      <w:r w:rsidRPr="009E7309">
        <w:rPr>
          <w:rFonts w:ascii="Times New Roman" w:eastAsia="Times New Roman" w:hAnsi="Times New Roman" w:cs="Times New Roman"/>
          <w:color w:val="000000"/>
          <w:sz w:val="27"/>
          <w:szCs w:val="27"/>
        </w:rPr>
        <w:t>Maz</w:t>
      </w:r>
      <w:commentRangeStart w:id="10"/>
      <w:ins w:id="11" w:author="David Filip" w:date="2015-11-03T13:35:00Z">
        <w:r w:rsidR="006F5634">
          <w:rPr>
            <w:rFonts w:ascii="Times New Roman" w:eastAsia="Times New Roman" w:hAnsi="Times New Roman" w:cs="Times New Roman"/>
            <w:color w:val="000000"/>
            <w:sz w:val="27"/>
            <w:szCs w:val="27"/>
          </w:rPr>
          <w:t>a</w:t>
        </w:r>
        <w:commentRangeEnd w:id="10"/>
        <w:r w:rsidR="006F5634">
          <w:rPr>
            <w:rStyle w:val="CommentReference"/>
          </w:rPr>
          <w:commentReference w:id="10"/>
        </w:r>
      </w:ins>
      <w:r w:rsidRPr="009E7309">
        <w:rPr>
          <w:rFonts w:ascii="Times New Roman" w:eastAsia="Times New Roman" w:hAnsi="Times New Roman" w:cs="Times New Roman"/>
          <w:color w:val="000000"/>
          <w:sz w:val="27"/>
          <w:szCs w:val="27"/>
        </w:rPr>
        <w:t>nek</w:t>
      </w:r>
      <w:proofErr w:type="spellEnd"/>
      <w:r w:rsidRPr="009E7309">
        <w:rPr>
          <w:rFonts w:ascii="Times New Roman" w:eastAsia="Times New Roman" w:hAnsi="Times New Roman" w:cs="Times New Roman"/>
          <w:color w:val="000000"/>
          <w:sz w:val="27"/>
          <w:szCs w:val="27"/>
        </w:rPr>
        <w:t>, </w:t>
      </w:r>
      <w:hyperlink r:id="rId9" w:history="1">
        <w:r w:rsidRPr="009E7309">
          <w:rPr>
            <w:rFonts w:ascii="Times New Roman" w:eastAsia="Times New Roman" w:hAnsi="Times New Roman" w:cs="Times New Roman"/>
            <w:color w:val="0000FF"/>
            <w:sz w:val="27"/>
            <w:szCs w:val="27"/>
            <w:u w:val="single"/>
          </w:rPr>
          <w:t>pmazanek@sdl.com</w:t>
        </w:r>
      </w:hyperlink>
      <w:r w:rsidRPr="009E7309">
        <w:rPr>
          <w:rFonts w:ascii="Times New Roman" w:eastAsia="Times New Roman" w:hAnsi="Times New Roman" w:cs="Times New Roman"/>
          <w:color w:val="000000"/>
          <w:sz w:val="27"/>
          <w:szCs w:val="27"/>
        </w:rPr>
        <w:t>, SDL </w:t>
      </w:r>
    </w:p>
    <w:p w14:paraId="48DBD55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493596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xml:space="preserve">Lucian </w:t>
      </w:r>
      <w:proofErr w:type="spellStart"/>
      <w:r w:rsidRPr="009E7309">
        <w:rPr>
          <w:rFonts w:ascii="Times New Roman" w:eastAsia="Times New Roman" w:hAnsi="Times New Roman" w:cs="Times New Roman"/>
          <w:color w:val="000000"/>
          <w:sz w:val="27"/>
          <w:szCs w:val="27"/>
        </w:rPr>
        <w:t>Podereu</w:t>
      </w:r>
      <w:proofErr w:type="spellEnd"/>
      <w:r w:rsidRPr="009E7309">
        <w:rPr>
          <w:rFonts w:ascii="Times New Roman" w:eastAsia="Times New Roman" w:hAnsi="Times New Roman" w:cs="Times New Roman"/>
          <w:color w:val="000000"/>
          <w:sz w:val="27"/>
          <w:szCs w:val="27"/>
        </w:rPr>
        <w:t>, </w:t>
      </w:r>
      <w:hyperlink r:id="rId10" w:history="1">
        <w:r w:rsidRPr="009E7309">
          <w:rPr>
            <w:rFonts w:ascii="Times New Roman" w:eastAsia="Times New Roman" w:hAnsi="Times New Roman" w:cs="Times New Roman"/>
            <w:color w:val="0000FF"/>
            <w:sz w:val="27"/>
            <w:szCs w:val="27"/>
            <w:u w:val="single"/>
          </w:rPr>
          <w:t>lpodereu@sdl.com</w:t>
        </w:r>
      </w:hyperlink>
      <w:r w:rsidRPr="009E7309">
        <w:rPr>
          <w:rFonts w:ascii="Times New Roman" w:eastAsia="Times New Roman" w:hAnsi="Times New Roman" w:cs="Times New Roman"/>
          <w:color w:val="000000"/>
          <w:sz w:val="27"/>
          <w:szCs w:val="27"/>
        </w:rPr>
        <w:t>, SDL </w:t>
      </w:r>
    </w:p>
    <w:p w14:paraId="13D950C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12FCE16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Bryan Schnabel, </w:t>
      </w:r>
      <w:hyperlink r:id="rId11" w:history="1">
        <w:r w:rsidRPr="009E7309">
          <w:rPr>
            <w:rFonts w:ascii="Times New Roman" w:eastAsia="Times New Roman" w:hAnsi="Times New Roman" w:cs="Times New Roman"/>
            <w:color w:val="0000FF"/>
            <w:sz w:val="27"/>
            <w:szCs w:val="27"/>
            <w:u w:val="single"/>
          </w:rPr>
          <w:t>bryan.s.schnabel@tektronix.com</w:t>
        </w:r>
      </w:hyperlink>
      <w:r w:rsidRPr="009E7309">
        <w:rPr>
          <w:rFonts w:ascii="Times New Roman" w:eastAsia="Times New Roman" w:hAnsi="Times New Roman" w:cs="Times New Roman"/>
          <w:color w:val="000000"/>
          <w:sz w:val="27"/>
          <w:szCs w:val="27"/>
        </w:rPr>
        <w:t>, Individual </w:t>
      </w:r>
    </w:p>
    <w:p w14:paraId="0A5ED5C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33AF13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Felix Sasaki, </w:t>
      </w:r>
      <w:hyperlink r:id="rId12" w:history="1">
        <w:r w:rsidRPr="009E7309">
          <w:rPr>
            <w:rFonts w:ascii="Times New Roman" w:eastAsia="Times New Roman" w:hAnsi="Times New Roman" w:cs="Times New Roman"/>
            <w:color w:val="0000FF"/>
            <w:sz w:val="27"/>
            <w:szCs w:val="27"/>
            <w:u w:val="single"/>
          </w:rPr>
          <w:t>felix@sasakiatcf.com</w:t>
        </w:r>
      </w:hyperlink>
      <w:r w:rsidRPr="009E7309">
        <w:rPr>
          <w:rFonts w:ascii="Times New Roman" w:eastAsia="Times New Roman" w:hAnsi="Times New Roman" w:cs="Times New Roman"/>
          <w:color w:val="000000"/>
          <w:sz w:val="27"/>
          <w:szCs w:val="27"/>
        </w:rPr>
        <w:t>, Individual </w:t>
      </w:r>
    </w:p>
    <w:p w14:paraId="37452D0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3DDB2E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Luc</w:t>
      </w:r>
      <w:commentRangeStart w:id="13"/>
      <w:ins w:id="14" w:author="David Filip" w:date="2015-11-03T13:37:00Z">
        <w:r w:rsidR="00D21F15">
          <w:rPr>
            <w:rFonts w:ascii="Times New Roman" w:eastAsia="Times New Roman" w:hAnsi="Times New Roman" w:cs="Times New Roman"/>
            <w:color w:val="000000"/>
            <w:sz w:val="27"/>
            <w:szCs w:val="27"/>
          </w:rPr>
          <w:t>i</w:t>
        </w:r>
        <w:commentRangeEnd w:id="13"/>
        <w:r w:rsidR="00D21F15">
          <w:rPr>
            <w:rStyle w:val="CommentReference"/>
          </w:rPr>
          <w:commentReference w:id="13"/>
        </w:r>
      </w:ins>
      <w:r w:rsidRPr="009E7309">
        <w:rPr>
          <w:rFonts w:ascii="Times New Roman" w:eastAsia="Times New Roman" w:hAnsi="Times New Roman" w:cs="Times New Roman"/>
          <w:color w:val="000000"/>
          <w:sz w:val="27"/>
          <w:szCs w:val="27"/>
        </w:rPr>
        <w:t xml:space="preserve">a </w:t>
      </w:r>
      <w:proofErr w:type="spellStart"/>
      <w:r w:rsidRPr="009E7309">
        <w:rPr>
          <w:rFonts w:ascii="Times New Roman" w:eastAsia="Times New Roman" w:hAnsi="Times New Roman" w:cs="Times New Roman"/>
          <w:color w:val="000000"/>
          <w:sz w:val="27"/>
          <w:szCs w:val="27"/>
        </w:rPr>
        <w:t>Morado</w:t>
      </w:r>
      <w:proofErr w:type="spellEnd"/>
      <w:r w:rsidRPr="009E7309">
        <w:rPr>
          <w:rFonts w:ascii="Times New Roman" w:eastAsia="Times New Roman" w:hAnsi="Times New Roman" w:cs="Times New Roman"/>
          <w:color w:val="000000"/>
          <w:sz w:val="27"/>
          <w:szCs w:val="27"/>
        </w:rPr>
        <w:t>, </w:t>
      </w:r>
      <w:hyperlink r:id="rId13" w:history="1">
        <w:r w:rsidRPr="009E7309">
          <w:rPr>
            <w:rFonts w:ascii="Times New Roman" w:eastAsia="Times New Roman" w:hAnsi="Times New Roman" w:cs="Times New Roman"/>
            <w:color w:val="0000FF"/>
            <w:sz w:val="27"/>
            <w:szCs w:val="27"/>
            <w:u w:val="single"/>
          </w:rPr>
          <w:t>lucia.morado@unige.ch</w:t>
        </w:r>
      </w:hyperlink>
      <w:r w:rsidRPr="009E7309">
        <w:rPr>
          <w:rFonts w:ascii="Times New Roman" w:eastAsia="Times New Roman" w:hAnsi="Times New Roman" w:cs="Times New Roman"/>
          <w:color w:val="000000"/>
          <w:sz w:val="27"/>
          <w:szCs w:val="27"/>
        </w:rPr>
        <w:t>, Individual</w:t>
      </w:r>
    </w:p>
    <w:p w14:paraId="1B25DCD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16967E3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(2)(e) Primary Representatives' Support</w:t>
      </w:r>
    </w:p>
    <w:p w14:paraId="2675212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686BEB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I, David Lewis, </w:t>
      </w:r>
      <w:hyperlink r:id="rId14" w:history="1">
        <w:r w:rsidRPr="009E7309">
          <w:rPr>
            <w:rFonts w:ascii="Times New Roman" w:eastAsia="Times New Roman" w:hAnsi="Times New Roman" w:cs="Times New Roman"/>
            <w:color w:val="0000FF"/>
            <w:sz w:val="27"/>
            <w:szCs w:val="27"/>
            <w:u w:val="single"/>
          </w:rPr>
          <w:t>dave.lewis@cs.tcd.ie</w:t>
        </w:r>
      </w:hyperlink>
      <w:r w:rsidRPr="009E7309">
        <w:rPr>
          <w:rFonts w:ascii="Times New Roman" w:eastAsia="Times New Roman" w:hAnsi="Times New Roman" w:cs="Times New Roman"/>
          <w:color w:val="000000"/>
          <w:sz w:val="27"/>
          <w:szCs w:val="27"/>
        </w:rPr>
        <w:t>, as OASIS primary representative for Trinity College Dublin (ADAPT), confirm our support for this proposed Charter and endorse our participants listed above as named co-proposers and convener. </w:t>
      </w:r>
    </w:p>
    <w:p w14:paraId="2A4E9C77"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24D546F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xml:space="preserve">I, </w:t>
      </w:r>
      <w:proofErr w:type="spellStart"/>
      <w:r w:rsidRPr="009E7309">
        <w:rPr>
          <w:rFonts w:ascii="Times New Roman" w:eastAsia="Times New Roman" w:hAnsi="Times New Roman" w:cs="Times New Roman"/>
          <w:color w:val="000000"/>
          <w:sz w:val="27"/>
          <w:szCs w:val="27"/>
        </w:rPr>
        <w:t>Nuno</w:t>
      </w:r>
      <w:proofErr w:type="spellEnd"/>
      <w:r w:rsidRPr="009E7309">
        <w:rPr>
          <w:rFonts w:ascii="Times New Roman" w:eastAsia="Times New Roman" w:hAnsi="Times New Roman" w:cs="Times New Roman"/>
          <w:color w:val="000000"/>
          <w:sz w:val="27"/>
          <w:szCs w:val="27"/>
        </w:rPr>
        <w:t xml:space="preserve"> </w:t>
      </w:r>
      <w:proofErr w:type="spellStart"/>
      <w:r w:rsidRPr="009E7309">
        <w:rPr>
          <w:rFonts w:ascii="Times New Roman" w:eastAsia="Times New Roman" w:hAnsi="Times New Roman" w:cs="Times New Roman"/>
          <w:color w:val="000000"/>
          <w:sz w:val="27"/>
          <w:szCs w:val="27"/>
        </w:rPr>
        <w:t>Linhares</w:t>
      </w:r>
      <w:proofErr w:type="spellEnd"/>
      <w:r w:rsidRPr="009E7309">
        <w:rPr>
          <w:rFonts w:ascii="Times New Roman" w:eastAsia="Times New Roman" w:hAnsi="Times New Roman" w:cs="Times New Roman"/>
          <w:color w:val="000000"/>
          <w:sz w:val="27"/>
          <w:szCs w:val="27"/>
        </w:rPr>
        <w:t>, </w:t>
      </w:r>
      <w:hyperlink r:id="rId15" w:history="1">
        <w:r w:rsidRPr="009E7309">
          <w:rPr>
            <w:rFonts w:ascii="Times New Roman" w:eastAsia="Times New Roman" w:hAnsi="Times New Roman" w:cs="Times New Roman"/>
            <w:color w:val="0000FF"/>
            <w:sz w:val="27"/>
            <w:szCs w:val="27"/>
            <w:u w:val="single"/>
          </w:rPr>
          <w:t>nlinhares@sdl.com</w:t>
        </w:r>
      </w:hyperlink>
      <w:r w:rsidRPr="009E7309">
        <w:rPr>
          <w:rFonts w:ascii="Times New Roman" w:eastAsia="Times New Roman" w:hAnsi="Times New Roman" w:cs="Times New Roman"/>
          <w:color w:val="000000"/>
          <w:sz w:val="27"/>
          <w:szCs w:val="27"/>
        </w:rPr>
        <w:t>, as OASIS primary representative for SDL, confirm our support for this proposed Charter and endorse our participants listed above as named co-proposers. </w:t>
      </w:r>
    </w:p>
    <w:p w14:paraId="251135D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204C7D5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(2)(f) TC Convener</w:t>
      </w:r>
    </w:p>
    <w:p w14:paraId="31701C9D"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5066F8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David Filip, </w:t>
      </w:r>
      <w:hyperlink r:id="rId16" w:history="1">
        <w:r w:rsidRPr="009E7309">
          <w:rPr>
            <w:rFonts w:ascii="Times New Roman" w:eastAsia="Times New Roman" w:hAnsi="Times New Roman" w:cs="Times New Roman"/>
            <w:color w:val="0000FF"/>
            <w:sz w:val="27"/>
            <w:szCs w:val="27"/>
            <w:u w:val="single"/>
          </w:rPr>
          <w:t>filipd@tcd.ie</w:t>
        </w:r>
      </w:hyperlink>
      <w:r w:rsidRPr="009E7309">
        <w:rPr>
          <w:rFonts w:ascii="Times New Roman" w:eastAsia="Times New Roman" w:hAnsi="Times New Roman" w:cs="Times New Roman"/>
          <w:color w:val="000000"/>
          <w:sz w:val="27"/>
          <w:szCs w:val="27"/>
        </w:rPr>
        <w:t>, Trinity College Dublin (ADAPT) </w:t>
      </w:r>
    </w:p>
    <w:p w14:paraId="52F071B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6D48639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(2)(g) OASIS Member Section</w:t>
      </w:r>
    </w:p>
    <w:p w14:paraId="0D222C7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311A8E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Decision to be deferred. </w:t>
      </w:r>
    </w:p>
    <w:p w14:paraId="078A6D0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64868DB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(2)(h) Anticipated Contributions</w:t>
      </w:r>
    </w:p>
    <w:p w14:paraId="18F7D1A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6335054"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TMX 1.4.2 (1.4b) from ETSI</w:t>
      </w:r>
    </w:p>
    <w:p w14:paraId="299DA41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hyperlink r:id="rId17" w:history="1">
        <w:r w:rsidRPr="009E7309">
          <w:rPr>
            <w:rFonts w:ascii="Times New Roman" w:eastAsia="Times New Roman" w:hAnsi="Times New Roman" w:cs="Times New Roman"/>
            <w:color w:val="0000FF"/>
            <w:sz w:val="27"/>
            <w:szCs w:val="27"/>
            <w:u w:val="single"/>
          </w:rPr>
          <w:t>http://www.etsi.org/deliver/etsi_gs/lis/001_099/002/01.04.02_60/gs_lis002v010402p.pdf</w:t>
        </w:r>
      </w:hyperlink>
      <w:r w:rsidRPr="009E7309">
        <w:rPr>
          <w:rFonts w:ascii="Times New Roman" w:eastAsia="Times New Roman" w:hAnsi="Times New Roman" w:cs="Times New Roman"/>
          <w:color w:val="000000"/>
          <w:sz w:val="27"/>
          <w:szCs w:val="27"/>
        </w:rPr>
        <w:t> </w:t>
      </w:r>
    </w:p>
    <w:p w14:paraId="1FAD170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4E59D12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w:t>
      </w:r>
      <w:proofErr w:type="spellStart"/>
      <w:r w:rsidRPr="009E7309">
        <w:rPr>
          <w:rFonts w:ascii="Times New Roman" w:eastAsia="Times New Roman" w:hAnsi="Times New Roman" w:cs="Times New Roman"/>
          <w:color w:val="000000"/>
          <w:sz w:val="27"/>
          <w:szCs w:val="27"/>
        </w:rPr>
        <w:t>i</w:t>
      </w:r>
      <w:proofErr w:type="spellEnd"/>
      <w:r w:rsidRPr="009E7309">
        <w:rPr>
          <w:rFonts w:ascii="Times New Roman" w:eastAsia="Times New Roman" w:hAnsi="Times New Roman" w:cs="Times New Roman"/>
          <w:color w:val="000000"/>
          <w:sz w:val="27"/>
          <w:szCs w:val="27"/>
        </w:rPr>
        <w:t>) FAQ Document </w:t>
      </w:r>
    </w:p>
    <w:p w14:paraId="66BA4618"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1320010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Q1 [IPR Mode]: "Why did you choose the Non-Assertion mode?"  </w:t>
      </w:r>
    </w:p>
    <w:p w14:paraId="4DD3479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A1 [IPR Mode] "Under the Non-Assertion mode, all parties agree not to seek to enforce any patent or other intellectual property rights they may have in case usage of those is essential to implement the standards produced by that committee. This precludes the need for licensing terms altogether and makes it easier for open-source developers in particular to participate. The majority of new OASIS Technical Committees choose to work under the Non-Assertion mode." </w:t>
      </w:r>
    </w:p>
    <w:p w14:paraId="3D6F8AC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B2CFE3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Q2 [Join OASIS] "How do I get involved in XLIFF OMOS TC?"  </w:t>
      </w:r>
    </w:p>
    <w:p w14:paraId="0820733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A2 [Join OASIS] "All interested parties are welcome to participate in the XLIFF OMOS TC as long as they are or are willing to become OASIS members; contact </w:t>
      </w:r>
      <w:hyperlink r:id="rId18" w:history="1">
        <w:r w:rsidRPr="009E7309">
          <w:rPr>
            <w:rFonts w:ascii="Times New Roman" w:eastAsia="Times New Roman" w:hAnsi="Times New Roman" w:cs="Times New Roman"/>
            <w:color w:val="0000FF"/>
            <w:sz w:val="27"/>
            <w:szCs w:val="27"/>
            <w:u w:val="single"/>
          </w:rPr>
          <w:t>join@oasis-open.org</w:t>
        </w:r>
      </w:hyperlink>
      <w:r w:rsidRPr="009E7309">
        <w:rPr>
          <w:rFonts w:ascii="Times New Roman" w:eastAsia="Times New Roman" w:hAnsi="Times New Roman" w:cs="Times New Roman"/>
          <w:color w:val="000000"/>
          <w:sz w:val="27"/>
          <w:szCs w:val="27"/>
        </w:rPr>
        <w:t> for details." </w:t>
      </w:r>
    </w:p>
    <w:p w14:paraId="5FF107E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CC82917"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(2)(j) Work Product Titles and Acronyms</w:t>
      </w:r>
    </w:p>
    <w:p w14:paraId="65DD35D7"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26754D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TBD</w:t>
      </w:r>
    </w:p>
    <w:sectPr w:rsidR="009E7309" w:rsidRPr="009E73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David Filip" w:date="2015-11-03T13:35:00Z" w:initials="DF">
    <w:p w14:paraId="4A69D52D" w14:textId="77777777" w:rsidR="006F5634" w:rsidRPr="00D21F15" w:rsidRDefault="006F5634">
      <w:pPr>
        <w:pStyle w:val="CommentText"/>
      </w:pPr>
      <w:r w:rsidRPr="00D21F15">
        <w:rPr>
          <w:rStyle w:val="CommentReference"/>
        </w:rPr>
        <w:annotationRef/>
      </w:r>
      <w:r w:rsidR="00D21F15" w:rsidRPr="00D21F15">
        <w:t>The correct form is “</w:t>
      </w:r>
      <w:proofErr w:type="spellStart"/>
      <w:r w:rsidR="00D21F15" w:rsidRPr="00D21F15">
        <w:t>Mazánek</w:t>
      </w:r>
      <w:proofErr w:type="spellEnd"/>
      <w:r w:rsidR="00D21F15">
        <w:t>”</w:t>
      </w:r>
      <w:r w:rsidR="00D21F15" w:rsidRPr="00D21F15">
        <w:t xml:space="preserve"> unfortunately the extended character </w:t>
      </w:r>
      <w:r w:rsidR="00D21F15">
        <w:t>“</w:t>
      </w:r>
      <w:r w:rsidR="00D21F15">
        <w:rPr>
          <w:lang w:val="cs-CZ"/>
        </w:rPr>
        <w:t>á</w:t>
      </w:r>
      <w:r w:rsidR="00D21F15">
        <w:t xml:space="preserve">” </w:t>
      </w:r>
      <w:r w:rsidR="00D21F15" w:rsidRPr="00D21F15">
        <w:t>ha</w:t>
      </w:r>
      <w:r w:rsidR="00D21F15">
        <w:t>d</w:t>
      </w:r>
      <w:r w:rsidR="00D21F15" w:rsidRPr="00D21F15">
        <w:t xml:space="preserve"> not survived the submission so we ha</w:t>
      </w:r>
      <w:r w:rsidR="00D21F15">
        <w:t>d</w:t>
      </w:r>
      <w:r w:rsidR="00D21F15" w:rsidRPr="00D21F15">
        <w:t xml:space="preserve"> to go with a p</w:t>
      </w:r>
      <w:bookmarkStart w:id="12" w:name="_GoBack"/>
      <w:bookmarkEnd w:id="12"/>
      <w:r w:rsidR="00D21F15" w:rsidRPr="00D21F15">
        <w:t xml:space="preserve">lain </w:t>
      </w:r>
      <w:r w:rsidR="00D21F15">
        <w:t>“</w:t>
      </w:r>
      <w:r w:rsidR="00D21F15" w:rsidRPr="00D21F15">
        <w:t>a</w:t>
      </w:r>
      <w:r w:rsidR="00D21F15">
        <w:t>”</w:t>
      </w:r>
      <w:r w:rsidR="00D21F15" w:rsidRPr="00D21F15">
        <w:t xml:space="preserve"> this time round </w:t>
      </w:r>
      <w:r w:rsidR="00D21F15" w:rsidRPr="00D21F15">
        <w:sym w:font="Wingdings" w:char="F04C"/>
      </w:r>
    </w:p>
  </w:comment>
  <w:comment w:id="13" w:author="David Filip" w:date="2015-11-03T13:37:00Z" w:initials="DF">
    <w:p w14:paraId="5923F01F" w14:textId="77777777" w:rsidR="00D21F15" w:rsidRPr="00D21F15" w:rsidRDefault="00D21F15">
      <w:pPr>
        <w:pStyle w:val="CommentText"/>
      </w:pPr>
      <w:r>
        <w:rPr>
          <w:rStyle w:val="CommentReference"/>
        </w:rPr>
        <w:annotationRef/>
      </w:r>
      <w:r w:rsidRPr="00D21F15">
        <w:t>The correct form is “</w:t>
      </w:r>
      <w:proofErr w:type="spellStart"/>
      <w:r w:rsidRPr="00D21F15">
        <w:t>Lucía</w:t>
      </w:r>
      <w:proofErr w:type="spellEnd"/>
      <w:r>
        <w:t>”</w:t>
      </w:r>
      <w:r w:rsidRPr="00D21F15">
        <w:t xml:space="preserve"> unfortunately the extended character </w:t>
      </w:r>
      <w:r>
        <w:t>“</w:t>
      </w:r>
      <w:r>
        <w:rPr>
          <w:lang w:val="cs-CZ"/>
        </w:rPr>
        <w:t>í</w:t>
      </w:r>
      <w:r>
        <w:t>”</w:t>
      </w:r>
      <w:r w:rsidRPr="00D21F15">
        <w:t xml:space="preserve"> ha</w:t>
      </w:r>
      <w:r>
        <w:t>d</w:t>
      </w:r>
      <w:r w:rsidRPr="00D21F15">
        <w:t xml:space="preserve"> not survived the submission so we ha</w:t>
      </w:r>
      <w:r>
        <w:t>d</w:t>
      </w:r>
      <w:r w:rsidRPr="00D21F15">
        <w:t xml:space="preserve"> to go with a plain “</w:t>
      </w:r>
      <w:proofErr w:type="spellStart"/>
      <w:r w:rsidRPr="00D21F15">
        <w:t>i</w:t>
      </w:r>
      <w:proofErr w:type="spellEnd"/>
      <w:proofErr w:type="gramStart"/>
      <w:r w:rsidRPr="00D21F15">
        <w:t>“ this</w:t>
      </w:r>
      <w:proofErr w:type="gramEnd"/>
      <w:r w:rsidRPr="00D21F15">
        <w:t xml:space="preserve"> time round </w:t>
      </w:r>
      <w:r w:rsidRPr="00D21F15">
        <w:sym w:font="Wingdings" w:char="F04C"/>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69D52D" w15:done="0"/>
  <w15:commentEx w15:paraId="5923F0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Filip">
    <w15:presenceInfo w15:providerId="Windows Live" w15:userId="99587547721566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09"/>
    <w:rsid w:val="00055E93"/>
    <w:rsid w:val="0010330F"/>
    <w:rsid w:val="00213AC6"/>
    <w:rsid w:val="00221584"/>
    <w:rsid w:val="0029046D"/>
    <w:rsid w:val="002F793B"/>
    <w:rsid w:val="00341102"/>
    <w:rsid w:val="003619F6"/>
    <w:rsid w:val="00393467"/>
    <w:rsid w:val="004564F8"/>
    <w:rsid w:val="004A18DA"/>
    <w:rsid w:val="004E32B9"/>
    <w:rsid w:val="005D3FD8"/>
    <w:rsid w:val="0064109E"/>
    <w:rsid w:val="00664986"/>
    <w:rsid w:val="006E7ADA"/>
    <w:rsid w:val="006F5634"/>
    <w:rsid w:val="00740D73"/>
    <w:rsid w:val="007501C3"/>
    <w:rsid w:val="00756DC6"/>
    <w:rsid w:val="00792A07"/>
    <w:rsid w:val="00817E2F"/>
    <w:rsid w:val="008E14AE"/>
    <w:rsid w:val="00992353"/>
    <w:rsid w:val="009B643F"/>
    <w:rsid w:val="009D4B4A"/>
    <w:rsid w:val="009E7309"/>
    <w:rsid w:val="00A130E6"/>
    <w:rsid w:val="00A315D0"/>
    <w:rsid w:val="00A611D1"/>
    <w:rsid w:val="00AD6A79"/>
    <w:rsid w:val="00AD78A1"/>
    <w:rsid w:val="00B12F2F"/>
    <w:rsid w:val="00CD676A"/>
    <w:rsid w:val="00CD6D9B"/>
    <w:rsid w:val="00D21F15"/>
    <w:rsid w:val="00D94CD9"/>
    <w:rsid w:val="00DB48C5"/>
    <w:rsid w:val="00DB62EC"/>
    <w:rsid w:val="00E53083"/>
    <w:rsid w:val="00E7725F"/>
    <w:rsid w:val="00F22471"/>
    <w:rsid w:val="00F72D6F"/>
    <w:rsid w:val="00FE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B101"/>
  <w15:chartTrackingRefBased/>
  <w15:docId w15:val="{7C9E8256-0468-46B4-8A1A-65EE1394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7309"/>
  </w:style>
  <w:style w:type="character" w:styleId="Hyperlink">
    <w:name w:val="Hyperlink"/>
    <w:basedOn w:val="DefaultParagraphFont"/>
    <w:uiPriority w:val="99"/>
    <w:semiHidden/>
    <w:unhideWhenUsed/>
    <w:rsid w:val="009E7309"/>
    <w:rPr>
      <w:color w:val="0000FF"/>
      <w:u w:val="single"/>
    </w:rPr>
  </w:style>
  <w:style w:type="character" w:styleId="CommentReference">
    <w:name w:val="annotation reference"/>
    <w:basedOn w:val="DefaultParagraphFont"/>
    <w:uiPriority w:val="99"/>
    <w:semiHidden/>
    <w:unhideWhenUsed/>
    <w:rsid w:val="006F5634"/>
    <w:rPr>
      <w:sz w:val="16"/>
      <w:szCs w:val="16"/>
    </w:rPr>
  </w:style>
  <w:style w:type="paragraph" w:styleId="CommentText">
    <w:name w:val="annotation text"/>
    <w:basedOn w:val="Normal"/>
    <w:link w:val="CommentTextChar"/>
    <w:uiPriority w:val="99"/>
    <w:semiHidden/>
    <w:unhideWhenUsed/>
    <w:rsid w:val="006F5634"/>
    <w:pPr>
      <w:spacing w:line="240" w:lineRule="auto"/>
    </w:pPr>
    <w:rPr>
      <w:sz w:val="20"/>
      <w:szCs w:val="20"/>
    </w:rPr>
  </w:style>
  <w:style w:type="character" w:customStyle="1" w:styleId="CommentTextChar">
    <w:name w:val="Comment Text Char"/>
    <w:basedOn w:val="DefaultParagraphFont"/>
    <w:link w:val="CommentText"/>
    <w:uiPriority w:val="99"/>
    <w:semiHidden/>
    <w:rsid w:val="006F5634"/>
    <w:rPr>
      <w:sz w:val="20"/>
      <w:szCs w:val="20"/>
    </w:rPr>
  </w:style>
  <w:style w:type="paragraph" w:styleId="CommentSubject">
    <w:name w:val="annotation subject"/>
    <w:basedOn w:val="CommentText"/>
    <w:next w:val="CommentText"/>
    <w:link w:val="CommentSubjectChar"/>
    <w:uiPriority w:val="99"/>
    <w:semiHidden/>
    <w:unhideWhenUsed/>
    <w:rsid w:val="006F5634"/>
    <w:rPr>
      <w:b/>
      <w:bCs/>
    </w:rPr>
  </w:style>
  <w:style w:type="character" w:customStyle="1" w:styleId="CommentSubjectChar">
    <w:name w:val="Comment Subject Char"/>
    <w:basedOn w:val="CommentTextChar"/>
    <w:link w:val="CommentSubject"/>
    <w:uiPriority w:val="99"/>
    <w:semiHidden/>
    <w:rsid w:val="006F5634"/>
    <w:rPr>
      <w:b/>
      <w:bCs/>
      <w:sz w:val="20"/>
      <w:szCs w:val="20"/>
    </w:rPr>
  </w:style>
  <w:style w:type="paragraph" w:styleId="BalloonText">
    <w:name w:val="Balloon Text"/>
    <w:basedOn w:val="Normal"/>
    <w:link w:val="BalloonTextChar"/>
    <w:uiPriority w:val="99"/>
    <w:semiHidden/>
    <w:unhideWhenUsed/>
    <w:rsid w:val="006F5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28146">
      <w:bodyDiv w:val="1"/>
      <w:marLeft w:val="0"/>
      <w:marRight w:val="0"/>
      <w:marTop w:val="0"/>
      <w:marBottom w:val="0"/>
      <w:divBdr>
        <w:top w:val="none" w:sz="0" w:space="0" w:color="auto"/>
        <w:left w:val="none" w:sz="0" w:space="0" w:color="auto"/>
        <w:bottom w:val="none" w:sz="0" w:space="0" w:color="auto"/>
        <w:right w:val="none" w:sz="0" w:space="0" w:color="auto"/>
      </w:divBdr>
      <w:divsChild>
        <w:div w:id="1118721296">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 w:id="1276793245">
          <w:marLeft w:val="0"/>
          <w:marRight w:val="0"/>
          <w:marTop w:val="0"/>
          <w:marBottom w:val="0"/>
          <w:divBdr>
            <w:top w:val="none" w:sz="0" w:space="0" w:color="auto"/>
            <w:left w:val="none" w:sz="0" w:space="0" w:color="auto"/>
            <w:bottom w:val="none" w:sz="0" w:space="0" w:color="auto"/>
            <w:right w:val="none" w:sz="0" w:space="0" w:color="auto"/>
          </w:divBdr>
        </w:div>
        <w:div w:id="500048926">
          <w:marLeft w:val="0"/>
          <w:marRight w:val="0"/>
          <w:marTop w:val="0"/>
          <w:marBottom w:val="0"/>
          <w:divBdr>
            <w:top w:val="none" w:sz="0" w:space="0" w:color="auto"/>
            <w:left w:val="none" w:sz="0" w:space="0" w:color="auto"/>
            <w:bottom w:val="none" w:sz="0" w:space="0" w:color="auto"/>
            <w:right w:val="none" w:sz="0" w:space="0" w:color="auto"/>
          </w:divBdr>
        </w:div>
        <w:div w:id="894703742">
          <w:marLeft w:val="0"/>
          <w:marRight w:val="0"/>
          <w:marTop w:val="0"/>
          <w:marBottom w:val="0"/>
          <w:divBdr>
            <w:top w:val="none" w:sz="0" w:space="0" w:color="auto"/>
            <w:left w:val="none" w:sz="0" w:space="0" w:color="auto"/>
            <w:bottom w:val="none" w:sz="0" w:space="0" w:color="auto"/>
            <w:right w:val="none" w:sz="0" w:space="0" w:color="auto"/>
          </w:divBdr>
        </w:div>
        <w:div w:id="806701348">
          <w:marLeft w:val="0"/>
          <w:marRight w:val="0"/>
          <w:marTop w:val="0"/>
          <w:marBottom w:val="0"/>
          <w:divBdr>
            <w:top w:val="none" w:sz="0" w:space="0" w:color="auto"/>
            <w:left w:val="none" w:sz="0" w:space="0" w:color="auto"/>
            <w:bottom w:val="none" w:sz="0" w:space="0" w:color="auto"/>
            <w:right w:val="none" w:sz="0" w:space="0" w:color="auto"/>
          </w:divBdr>
        </w:div>
        <w:div w:id="83232461">
          <w:marLeft w:val="0"/>
          <w:marRight w:val="0"/>
          <w:marTop w:val="0"/>
          <w:marBottom w:val="0"/>
          <w:divBdr>
            <w:top w:val="none" w:sz="0" w:space="0" w:color="auto"/>
            <w:left w:val="none" w:sz="0" w:space="0" w:color="auto"/>
            <w:bottom w:val="none" w:sz="0" w:space="0" w:color="auto"/>
            <w:right w:val="none" w:sz="0" w:space="0" w:color="auto"/>
          </w:divBdr>
        </w:div>
        <w:div w:id="1863276183">
          <w:marLeft w:val="0"/>
          <w:marRight w:val="0"/>
          <w:marTop w:val="0"/>
          <w:marBottom w:val="0"/>
          <w:divBdr>
            <w:top w:val="none" w:sz="0" w:space="0" w:color="auto"/>
            <w:left w:val="none" w:sz="0" w:space="0" w:color="auto"/>
            <w:bottom w:val="none" w:sz="0" w:space="0" w:color="auto"/>
            <w:right w:val="none" w:sz="0" w:space="0" w:color="auto"/>
          </w:divBdr>
        </w:div>
        <w:div w:id="6562793">
          <w:marLeft w:val="0"/>
          <w:marRight w:val="0"/>
          <w:marTop w:val="0"/>
          <w:marBottom w:val="0"/>
          <w:divBdr>
            <w:top w:val="none" w:sz="0" w:space="0" w:color="auto"/>
            <w:left w:val="none" w:sz="0" w:space="0" w:color="auto"/>
            <w:bottom w:val="none" w:sz="0" w:space="0" w:color="auto"/>
            <w:right w:val="none" w:sz="0" w:space="0" w:color="auto"/>
          </w:divBdr>
        </w:div>
        <w:div w:id="1112749268">
          <w:marLeft w:val="0"/>
          <w:marRight w:val="0"/>
          <w:marTop w:val="0"/>
          <w:marBottom w:val="0"/>
          <w:divBdr>
            <w:top w:val="none" w:sz="0" w:space="0" w:color="auto"/>
            <w:left w:val="none" w:sz="0" w:space="0" w:color="auto"/>
            <w:bottom w:val="none" w:sz="0" w:space="0" w:color="auto"/>
            <w:right w:val="none" w:sz="0" w:space="0" w:color="auto"/>
          </w:divBdr>
        </w:div>
        <w:div w:id="1378165041">
          <w:marLeft w:val="0"/>
          <w:marRight w:val="0"/>
          <w:marTop w:val="0"/>
          <w:marBottom w:val="0"/>
          <w:divBdr>
            <w:top w:val="none" w:sz="0" w:space="0" w:color="auto"/>
            <w:left w:val="none" w:sz="0" w:space="0" w:color="auto"/>
            <w:bottom w:val="none" w:sz="0" w:space="0" w:color="auto"/>
            <w:right w:val="none" w:sz="0" w:space="0" w:color="auto"/>
          </w:divBdr>
        </w:div>
        <w:div w:id="1673607568">
          <w:marLeft w:val="0"/>
          <w:marRight w:val="0"/>
          <w:marTop w:val="0"/>
          <w:marBottom w:val="0"/>
          <w:divBdr>
            <w:top w:val="none" w:sz="0" w:space="0" w:color="auto"/>
            <w:left w:val="none" w:sz="0" w:space="0" w:color="auto"/>
            <w:bottom w:val="none" w:sz="0" w:space="0" w:color="auto"/>
            <w:right w:val="none" w:sz="0" w:space="0" w:color="auto"/>
          </w:divBdr>
        </w:div>
        <w:div w:id="1585919547">
          <w:marLeft w:val="0"/>
          <w:marRight w:val="0"/>
          <w:marTop w:val="0"/>
          <w:marBottom w:val="0"/>
          <w:divBdr>
            <w:top w:val="none" w:sz="0" w:space="0" w:color="auto"/>
            <w:left w:val="none" w:sz="0" w:space="0" w:color="auto"/>
            <w:bottom w:val="none" w:sz="0" w:space="0" w:color="auto"/>
            <w:right w:val="none" w:sz="0" w:space="0" w:color="auto"/>
          </w:divBdr>
        </w:div>
        <w:div w:id="202061792">
          <w:marLeft w:val="0"/>
          <w:marRight w:val="0"/>
          <w:marTop w:val="0"/>
          <w:marBottom w:val="0"/>
          <w:divBdr>
            <w:top w:val="none" w:sz="0" w:space="0" w:color="auto"/>
            <w:left w:val="none" w:sz="0" w:space="0" w:color="auto"/>
            <w:bottom w:val="none" w:sz="0" w:space="0" w:color="auto"/>
            <w:right w:val="none" w:sz="0" w:space="0" w:color="auto"/>
          </w:divBdr>
        </w:div>
        <w:div w:id="573004348">
          <w:marLeft w:val="0"/>
          <w:marRight w:val="0"/>
          <w:marTop w:val="0"/>
          <w:marBottom w:val="0"/>
          <w:divBdr>
            <w:top w:val="none" w:sz="0" w:space="0" w:color="auto"/>
            <w:left w:val="none" w:sz="0" w:space="0" w:color="auto"/>
            <w:bottom w:val="none" w:sz="0" w:space="0" w:color="auto"/>
            <w:right w:val="none" w:sz="0" w:space="0" w:color="auto"/>
          </w:divBdr>
        </w:div>
        <w:div w:id="1172646670">
          <w:marLeft w:val="0"/>
          <w:marRight w:val="0"/>
          <w:marTop w:val="0"/>
          <w:marBottom w:val="0"/>
          <w:divBdr>
            <w:top w:val="none" w:sz="0" w:space="0" w:color="auto"/>
            <w:left w:val="none" w:sz="0" w:space="0" w:color="auto"/>
            <w:bottom w:val="none" w:sz="0" w:space="0" w:color="auto"/>
            <w:right w:val="none" w:sz="0" w:space="0" w:color="auto"/>
          </w:divBdr>
        </w:div>
        <w:div w:id="1146240145">
          <w:marLeft w:val="0"/>
          <w:marRight w:val="0"/>
          <w:marTop w:val="0"/>
          <w:marBottom w:val="0"/>
          <w:divBdr>
            <w:top w:val="none" w:sz="0" w:space="0" w:color="auto"/>
            <w:left w:val="none" w:sz="0" w:space="0" w:color="auto"/>
            <w:bottom w:val="none" w:sz="0" w:space="0" w:color="auto"/>
            <w:right w:val="none" w:sz="0" w:space="0" w:color="auto"/>
          </w:divBdr>
        </w:div>
        <w:div w:id="537353993">
          <w:marLeft w:val="0"/>
          <w:marRight w:val="0"/>
          <w:marTop w:val="0"/>
          <w:marBottom w:val="0"/>
          <w:divBdr>
            <w:top w:val="none" w:sz="0" w:space="0" w:color="auto"/>
            <w:left w:val="none" w:sz="0" w:space="0" w:color="auto"/>
            <w:bottom w:val="none" w:sz="0" w:space="0" w:color="auto"/>
            <w:right w:val="none" w:sz="0" w:space="0" w:color="auto"/>
          </w:divBdr>
        </w:div>
        <w:div w:id="90013355">
          <w:marLeft w:val="0"/>
          <w:marRight w:val="0"/>
          <w:marTop w:val="0"/>
          <w:marBottom w:val="0"/>
          <w:divBdr>
            <w:top w:val="none" w:sz="0" w:space="0" w:color="auto"/>
            <w:left w:val="none" w:sz="0" w:space="0" w:color="auto"/>
            <w:bottom w:val="none" w:sz="0" w:space="0" w:color="auto"/>
            <w:right w:val="none" w:sz="0" w:space="0" w:color="auto"/>
          </w:divBdr>
        </w:div>
        <w:div w:id="561869680">
          <w:marLeft w:val="0"/>
          <w:marRight w:val="0"/>
          <w:marTop w:val="0"/>
          <w:marBottom w:val="0"/>
          <w:divBdr>
            <w:top w:val="none" w:sz="0" w:space="0" w:color="auto"/>
            <w:left w:val="none" w:sz="0" w:space="0" w:color="auto"/>
            <w:bottom w:val="none" w:sz="0" w:space="0" w:color="auto"/>
            <w:right w:val="none" w:sz="0" w:space="0" w:color="auto"/>
          </w:divBdr>
        </w:div>
        <w:div w:id="1048603495">
          <w:marLeft w:val="0"/>
          <w:marRight w:val="0"/>
          <w:marTop w:val="0"/>
          <w:marBottom w:val="0"/>
          <w:divBdr>
            <w:top w:val="none" w:sz="0" w:space="0" w:color="auto"/>
            <w:left w:val="none" w:sz="0" w:space="0" w:color="auto"/>
            <w:bottom w:val="none" w:sz="0" w:space="0" w:color="auto"/>
            <w:right w:val="none" w:sz="0" w:space="0" w:color="auto"/>
          </w:divBdr>
        </w:div>
        <w:div w:id="1882089454">
          <w:marLeft w:val="0"/>
          <w:marRight w:val="0"/>
          <w:marTop w:val="0"/>
          <w:marBottom w:val="0"/>
          <w:divBdr>
            <w:top w:val="none" w:sz="0" w:space="0" w:color="auto"/>
            <w:left w:val="none" w:sz="0" w:space="0" w:color="auto"/>
            <w:bottom w:val="none" w:sz="0" w:space="0" w:color="auto"/>
            <w:right w:val="none" w:sz="0" w:space="0" w:color="auto"/>
          </w:divBdr>
        </w:div>
        <w:div w:id="782649540">
          <w:marLeft w:val="0"/>
          <w:marRight w:val="0"/>
          <w:marTop w:val="0"/>
          <w:marBottom w:val="0"/>
          <w:divBdr>
            <w:top w:val="none" w:sz="0" w:space="0" w:color="auto"/>
            <w:left w:val="none" w:sz="0" w:space="0" w:color="auto"/>
            <w:bottom w:val="none" w:sz="0" w:space="0" w:color="auto"/>
            <w:right w:val="none" w:sz="0" w:space="0" w:color="auto"/>
          </w:divBdr>
        </w:div>
        <w:div w:id="805901164">
          <w:marLeft w:val="0"/>
          <w:marRight w:val="0"/>
          <w:marTop w:val="0"/>
          <w:marBottom w:val="0"/>
          <w:divBdr>
            <w:top w:val="none" w:sz="0" w:space="0" w:color="auto"/>
            <w:left w:val="none" w:sz="0" w:space="0" w:color="auto"/>
            <w:bottom w:val="none" w:sz="0" w:space="0" w:color="auto"/>
            <w:right w:val="none" w:sz="0" w:space="0" w:color="auto"/>
          </w:divBdr>
        </w:div>
        <w:div w:id="461534525">
          <w:marLeft w:val="0"/>
          <w:marRight w:val="0"/>
          <w:marTop w:val="0"/>
          <w:marBottom w:val="0"/>
          <w:divBdr>
            <w:top w:val="none" w:sz="0" w:space="0" w:color="auto"/>
            <w:left w:val="none" w:sz="0" w:space="0" w:color="auto"/>
            <w:bottom w:val="none" w:sz="0" w:space="0" w:color="auto"/>
            <w:right w:val="none" w:sz="0" w:space="0" w:color="auto"/>
          </w:divBdr>
        </w:div>
        <w:div w:id="1282302918">
          <w:marLeft w:val="0"/>
          <w:marRight w:val="0"/>
          <w:marTop w:val="0"/>
          <w:marBottom w:val="0"/>
          <w:divBdr>
            <w:top w:val="none" w:sz="0" w:space="0" w:color="auto"/>
            <w:left w:val="none" w:sz="0" w:space="0" w:color="auto"/>
            <w:bottom w:val="none" w:sz="0" w:space="0" w:color="auto"/>
            <w:right w:val="none" w:sz="0" w:space="0" w:color="auto"/>
          </w:divBdr>
        </w:div>
        <w:div w:id="1204557742">
          <w:marLeft w:val="0"/>
          <w:marRight w:val="0"/>
          <w:marTop w:val="0"/>
          <w:marBottom w:val="0"/>
          <w:divBdr>
            <w:top w:val="none" w:sz="0" w:space="0" w:color="auto"/>
            <w:left w:val="none" w:sz="0" w:space="0" w:color="auto"/>
            <w:bottom w:val="none" w:sz="0" w:space="0" w:color="auto"/>
            <w:right w:val="none" w:sz="0" w:space="0" w:color="auto"/>
          </w:divBdr>
        </w:div>
        <w:div w:id="2073457023">
          <w:marLeft w:val="0"/>
          <w:marRight w:val="0"/>
          <w:marTop w:val="0"/>
          <w:marBottom w:val="0"/>
          <w:divBdr>
            <w:top w:val="none" w:sz="0" w:space="0" w:color="auto"/>
            <w:left w:val="none" w:sz="0" w:space="0" w:color="auto"/>
            <w:bottom w:val="none" w:sz="0" w:space="0" w:color="auto"/>
            <w:right w:val="none" w:sz="0" w:space="0" w:color="auto"/>
          </w:divBdr>
        </w:div>
        <w:div w:id="760178452">
          <w:marLeft w:val="0"/>
          <w:marRight w:val="0"/>
          <w:marTop w:val="0"/>
          <w:marBottom w:val="0"/>
          <w:divBdr>
            <w:top w:val="none" w:sz="0" w:space="0" w:color="auto"/>
            <w:left w:val="none" w:sz="0" w:space="0" w:color="auto"/>
            <w:bottom w:val="none" w:sz="0" w:space="0" w:color="auto"/>
            <w:right w:val="none" w:sz="0" w:space="0" w:color="auto"/>
          </w:divBdr>
        </w:div>
        <w:div w:id="505705141">
          <w:marLeft w:val="0"/>
          <w:marRight w:val="0"/>
          <w:marTop w:val="0"/>
          <w:marBottom w:val="0"/>
          <w:divBdr>
            <w:top w:val="none" w:sz="0" w:space="0" w:color="auto"/>
            <w:left w:val="none" w:sz="0" w:space="0" w:color="auto"/>
            <w:bottom w:val="none" w:sz="0" w:space="0" w:color="auto"/>
            <w:right w:val="none" w:sz="0" w:space="0" w:color="auto"/>
          </w:divBdr>
        </w:div>
        <w:div w:id="1081875634">
          <w:marLeft w:val="0"/>
          <w:marRight w:val="0"/>
          <w:marTop w:val="0"/>
          <w:marBottom w:val="0"/>
          <w:divBdr>
            <w:top w:val="none" w:sz="0" w:space="0" w:color="auto"/>
            <w:left w:val="none" w:sz="0" w:space="0" w:color="auto"/>
            <w:bottom w:val="none" w:sz="0" w:space="0" w:color="auto"/>
            <w:right w:val="none" w:sz="0" w:space="0" w:color="auto"/>
          </w:divBdr>
        </w:div>
        <w:div w:id="1509635774">
          <w:marLeft w:val="0"/>
          <w:marRight w:val="0"/>
          <w:marTop w:val="0"/>
          <w:marBottom w:val="0"/>
          <w:divBdr>
            <w:top w:val="none" w:sz="0" w:space="0" w:color="auto"/>
            <w:left w:val="none" w:sz="0" w:space="0" w:color="auto"/>
            <w:bottom w:val="none" w:sz="0" w:space="0" w:color="auto"/>
            <w:right w:val="none" w:sz="0" w:space="0" w:color="auto"/>
          </w:divBdr>
        </w:div>
        <w:div w:id="986544740">
          <w:marLeft w:val="0"/>
          <w:marRight w:val="0"/>
          <w:marTop w:val="0"/>
          <w:marBottom w:val="0"/>
          <w:divBdr>
            <w:top w:val="none" w:sz="0" w:space="0" w:color="auto"/>
            <w:left w:val="none" w:sz="0" w:space="0" w:color="auto"/>
            <w:bottom w:val="none" w:sz="0" w:space="0" w:color="auto"/>
            <w:right w:val="none" w:sz="0" w:space="0" w:color="auto"/>
          </w:divBdr>
        </w:div>
        <w:div w:id="1880822286">
          <w:marLeft w:val="0"/>
          <w:marRight w:val="0"/>
          <w:marTop w:val="0"/>
          <w:marBottom w:val="0"/>
          <w:divBdr>
            <w:top w:val="none" w:sz="0" w:space="0" w:color="auto"/>
            <w:left w:val="none" w:sz="0" w:space="0" w:color="auto"/>
            <w:bottom w:val="none" w:sz="0" w:space="0" w:color="auto"/>
            <w:right w:val="none" w:sz="0" w:space="0" w:color="auto"/>
          </w:divBdr>
        </w:div>
        <w:div w:id="985356959">
          <w:marLeft w:val="0"/>
          <w:marRight w:val="0"/>
          <w:marTop w:val="0"/>
          <w:marBottom w:val="0"/>
          <w:divBdr>
            <w:top w:val="none" w:sz="0" w:space="0" w:color="auto"/>
            <w:left w:val="none" w:sz="0" w:space="0" w:color="auto"/>
            <w:bottom w:val="none" w:sz="0" w:space="0" w:color="auto"/>
            <w:right w:val="none" w:sz="0" w:space="0" w:color="auto"/>
          </w:divBdr>
        </w:div>
        <w:div w:id="806312186">
          <w:marLeft w:val="0"/>
          <w:marRight w:val="0"/>
          <w:marTop w:val="0"/>
          <w:marBottom w:val="0"/>
          <w:divBdr>
            <w:top w:val="none" w:sz="0" w:space="0" w:color="auto"/>
            <w:left w:val="none" w:sz="0" w:space="0" w:color="auto"/>
            <w:bottom w:val="none" w:sz="0" w:space="0" w:color="auto"/>
            <w:right w:val="none" w:sz="0" w:space="0" w:color="auto"/>
          </w:divBdr>
        </w:div>
        <w:div w:id="585072559">
          <w:marLeft w:val="0"/>
          <w:marRight w:val="0"/>
          <w:marTop w:val="0"/>
          <w:marBottom w:val="0"/>
          <w:divBdr>
            <w:top w:val="none" w:sz="0" w:space="0" w:color="auto"/>
            <w:left w:val="none" w:sz="0" w:space="0" w:color="auto"/>
            <w:bottom w:val="none" w:sz="0" w:space="0" w:color="auto"/>
            <w:right w:val="none" w:sz="0" w:space="0" w:color="auto"/>
          </w:divBdr>
        </w:div>
        <w:div w:id="387268054">
          <w:marLeft w:val="0"/>
          <w:marRight w:val="0"/>
          <w:marTop w:val="0"/>
          <w:marBottom w:val="0"/>
          <w:divBdr>
            <w:top w:val="none" w:sz="0" w:space="0" w:color="auto"/>
            <w:left w:val="none" w:sz="0" w:space="0" w:color="auto"/>
            <w:bottom w:val="none" w:sz="0" w:space="0" w:color="auto"/>
            <w:right w:val="none" w:sz="0" w:space="0" w:color="auto"/>
          </w:divBdr>
        </w:div>
        <w:div w:id="1687825650">
          <w:marLeft w:val="0"/>
          <w:marRight w:val="0"/>
          <w:marTop w:val="0"/>
          <w:marBottom w:val="0"/>
          <w:divBdr>
            <w:top w:val="none" w:sz="0" w:space="0" w:color="auto"/>
            <w:left w:val="none" w:sz="0" w:space="0" w:color="auto"/>
            <w:bottom w:val="none" w:sz="0" w:space="0" w:color="auto"/>
            <w:right w:val="none" w:sz="0" w:space="0" w:color="auto"/>
          </w:divBdr>
        </w:div>
        <w:div w:id="1109279885">
          <w:marLeft w:val="0"/>
          <w:marRight w:val="0"/>
          <w:marTop w:val="0"/>
          <w:marBottom w:val="0"/>
          <w:divBdr>
            <w:top w:val="none" w:sz="0" w:space="0" w:color="auto"/>
            <w:left w:val="none" w:sz="0" w:space="0" w:color="auto"/>
            <w:bottom w:val="none" w:sz="0" w:space="0" w:color="auto"/>
            <w:right w:val="none" w:sz="0" w:space="0" w:color="auto"/>
          </w:divBdr>
        </w:div>
        <w:div w:id="1952739053">
          <w:marLeft w:val="0"/>
          <w:marRight w:val="0"/>
          <w:marTop w:val="0"/>
          <w:marBottom w:val="0"/>
          <w:divBdr>
            <w:top w:val="none" w:sz="0" w:space="0" w:color="auto"/>
            <w:left w:val="none" w:sz="0" w:space="0" w:color="auto"/>
            <w:bottom w:val="none" w:sz="0" w:space="0" w:color="auto"/>
            <w:right w:val="none" w:sz="0" w:space="0" w:color="auto"/>
          </w:divBdr>
        </w:div>
        <w:div w:id="657003504">
          <w:marLeft w:val="0"/>
          <w:marRight w:val="0"/>
          <w:marTop w:val="0"/>
          <w:marBottom w:val="0"/>
          <w:divBdr>
            <w:top w:val="none" w:sz="0" w:space="0" w:color="auto"/>
            <w:left w:val="none" w:sz="0" w:space="0" w:color="auto"/>
            <w:bottom w:val="none" w:sz="0" w:space="0" w:color="auto"/>
            <w:right w:val="none" w:sz="0" w:space="0" w:color="auto"/>
          </w:divBdr>
        </w:div>
        <w:div w:id="1522083951">
          <w:marLeft w:val="0"/>
          <w:marRight w:val="0"/>
          <w:marTop w:val="0"/>
          <w:marBottom w:val="0"/>
          <w:divBdr>
            <w:top w:val="none" w:sz="0" w:space="0" w:color="auto"/>
            <w:left w:val="none" w:sz="0" w:space="0" w:color="auto"/>
            <w:bottom w:val="none" w:sz="0" w:space="0" w:color="auto"/>
            <w:right w:val="none" w:sz="0" w:space="0" w:color="auto"/>
          </w:divBdr>
        </w:div>
        <w:div w:id="955211347">
          <w:marLeft w:val="0"/>
          <w:marRight w:val="0"/>
          <w:marTop w:val="0"/>
          <w:marBottom w:val="0"/>
          <w:divBdr>
            <w:top w:val="none" w:sz="0" w:space="0" w:color="auto"/>
            <w:left w:val="none" w:sz="0" w:space="0" w:color="auto"/>
            <w:bottom w:val="none" w:sz="0" w:space="0" w:color="auto"/>
            <w:right w:val="none" w:sz="0" w:space="0" w:color="auto"/>
          </w:divBdr>
        </w:div>
        <w:div w:id="1207061387">
          <w:marLeft w:val="0"/>
          <w:marRight w:val="0"/>
          <w:marTop w:val="0"/>
          <w:marBottom w:val="0"/>
          <w:divBdr>
            <w:top w:val="none" w:sz="0" w:space="0" w:color="auto"/>
            <w:left w:val="none" w:sz="0" w:space="0" w:color="auto"/>
            <w:bottom w:val="none" w:sz="0" w:space="0" w:color="auto"/>
            <w:right w:val="none" w:sz="0" w:space="0" w:color="auto"/>
          </w:divBdr>
        </w:div>
        <w:div w:id="769620826">
          <w:marLeft w:val="0"/>
          <w:marRight w:val="0"/>
          <w:marTop w:val="0"/>
          <w:marBottom w:val="0"/>
          <w:divBdr>
            <w:top w:val="none" w:sz="0" w:space="0" w:color="auto"/>
            <w:left w:val="none" w:sz="0" w:space="0" w:color="auto"/>
            <w:bottom w:val="none" w:sz="0" w:space="0" w:color="auto"/>
            <w:right w:val="none" w:sz="0" w:space="0" w:color="auto"/>
          </w:divBdr>
        </w:div>
        <w:div w:id="1387872612">
          <w:marLeft w:val="0"/>
          <w:marRight w:val="0"/>
          <w:marTop w:val="0"/>
          <w:marBottom w:val="0"/>
          <w:divBdr>
            <w:top w:val="none" w:sz="0" w:space="0" w:color="auto"/>
            <w:left w:val="none" w:sz="0" w:space="0" w:color="auto"/>
            <w:bottom w:val="none" w:sz="0" w:space="0" w:color="auto"/>
            <w:right w:val="none" w:sz="0" w:space="0" w:color="auto"/>
          </w:divBdr>
        </w:div>
        <w:div w:id="1043595717">
          <w:marLeft w:val="0"/>
          <w:marRight w:val="0"/>
          <w:marTop w:val="0"/>
          <w:marBottom w:val="0"/>
          <w:divBdr>
            <w:top w:val="none" w:sz="0" w:space="0" w:color="auto"/>
            <w:left w:val="none" w:sz="0" w:space="0" w:color="auto"/>
            <w:bottom w:val="none" w:sz="0" w:space="0" w:color="auto"/>
            <w:right w:val="none" w:sz="0" w:space="0" w:color="auto"/>
          </w:divBdr>
        </w:div>
        <w:div w:id="1706908451">
          <w:marLeft w:val="0"/>
          <w:marRight w:val="0"/>
          <w:marTop w:val="0"/>
          <w:marBottom w:val="0"/>
          <w:divBdr>
            <w:top w:val="none" w:sz="0" w:space="0" w:color="auto"/>
            <w:left w:val="none" w:sz="0" w:space="0" w:color="auto"/>
            <w:bottom w:val="none" w:sz="0" w:space="0" w:color="auto"/>
            <w:right w:val="none" w:sz="0" w:space="0" w:color="auto"/>
          </w:divBdr>
        </w:div>
        <w:div w:id="1936936886">
          <w:marLeft w:val="0"/>
          <w:marRight w:val="0"/>
          <w:marTop w:val="0"/>
          <w:marBottom w:val="0"/>
          <w:divBdr>
            <w:top w:val="none" w:sz="0" w:space="0" w:color="auto"/>
            <w:left w:val="none" w:sz="0" w:space="0" w:color="auto"/>
            <w:bottom w:val="none" w:sz="0" w:space="0" w:color="auto"/>
            <w:right w:val="none" w:sz="0" w:space="0" w:color="auto"/>
          </w:divBdr>
        </w:div>
        <w:div w:id="673847700">
          <w:marLeft w:val="0"/>
          <w:marRight w:val="0"/>
          <w:marTop w:val="0"/>
          <w:marBottom w:val="0"/>
          <w:divBdr>
            <w:top w:val="none" w:sz="0" w:space="0" w:color="auto"/>
            <w:left w:val="none" w:sz="0" w:space="0" w:color="auto"/>
            <w:bottom w:val="none" w:sz="0" w:space="0" w:color="auto"/>
            <w:right w:val="none" w:sz="0" w:space="0" w:color="auto"/>
          </w:divBdr>
        </w:div>
        <w:div w:id="1442724833">
          <w:marLeft w:val="0"/>
          <w:marRight w:val="0"/>
          <w:marTop w:val="0"/>
          <w:marBottom w:val="0"/>
          <w:divBdr>
            <w:top w:val="none" w:sz="0" w:space="0" w:color="auto"/>
            <w:left w:val="none" w:sz="0" w:space="0" w:color="auto"/>
            <w:bottom w:val="none" w:sz="0" w:space="0" w:color="auto"/>
            <w:right w:val="none" w:sz="0" w:space="0" w:color="auto"/>
          </w:divBdr>
        </w:div>
        <w:div w:id="1034161567">
          <w:marLeft w:val="0"/>
          <w:marRight w:val="0"/>
          <w:marTop w:val="0"/>
          <w:marBottom w:val="0"/>
          <w:divBdr>
            <w:top w:val="none" w:sz="0" w:space="0" w:color="auto"/>
            <w:left w:val="none" w:sz="0" w:space="0" w:color="auto"/>
            <w:bottom w:val="none" w:sz="0" w:space="0" w:color="auto"/>
            <w:right w:val="none" w:sz="0" w:space="0" w:color="auto"/>
          </w:divBdr>
        </w:div>
        <w:div w:id="147139631">
          <w:marLeft w:val="0"/>
          <w:marRight w:val="0"/>
          <w:marTop w:val="0"/>
          <w:marBottom w:val="0"/>
          <w:divBdr>
            <w:top w:val="none" w:sz="0" w:space="0" w:color="auto"/>
            <w:left w:val="none" w:sz="0" w:space="0" w:color="auto"/>
            <w:bottom w:val="none" w:sz="0" w:space="0" w:color="auto"/>
            <w:right w:val="none" w:sz="0" w:space="0" w:color="auto"/>
          </w:divBdr>
        </w:div>
        <w:div w:id="731805126">
          <w:marLeft w:val="0"/>
          <w:marRight w:val="0"/>
          <w:marTop w:val="0"/>
          <w:marBottom w:val="0"/>
          <w:divBdr>
            <w:top w:val="none" w:sz="0" w:space="0" w:color="auto"/>
            <w:left w:val="none" w:sz="0" w:space="0" w:color="auto"/>
            <w:bottom w:val="none" w:sz="0" w:space="0" w:color="auto"/>
            <w:right w:val="none" w:sz="0" w:space="0" w:color="auto"/>
          </w:divBdr>
        </w:div>
        <w:div w:id="1400516754">
          <w:marLeft w:val="0"/>
          <w:marRight w:val="0"/>
          <w:marTop w:val="0"/>
          <w:marBottom w:val="0"/>
          <w:divBdr>
            <w:top w:val="none" w:sz="0" w:space="0" w:color="auto"/>
            <w:left w:val="none" w:sz="0" w:space="0" w:color="auto"/>
            <w:bottom w:val="none" w:sz="0" w:space="0" w:color="auto"/>
            <w:right w:val="none" w:sz="0" w:space="0" w:color="auto"/>
          </w:divBdr>
        </w:div>
        <w:div w:id="1517579881">
          <w:marLeft w:val="0"/>
          <w:marRight w:val="0"/>
          <w:marTop w:val="0"/>
          <w:marBottom w:val="0"/>
          <w:divBdr>
            <w:top w:val="none" w:sz="0" w:space="0" w:color="auto"/>
            <w:left w:val="none" w:sz="0" w:space="0" w:color="auto"/>
            <w:bottom w:val="none" w:sz="0" w:space="0" w:color="auto"/>
            <w:right w:val="none" w:sz="0" w:space="0" w:color="auto"/>
          </w:divBdr>
        </w:div>
        <w:div w:id="1303081192">
          <w:marLeft w:val="0"/>
          <w:marRight w:val="0"/>
          <w:marTop w:val="0"/>
          <w:marBottom w:val="0"/>
          <w:divBdr>
            <w:top w:val="none" w:sz="0" w:space="0" w:color="auto"/>
            <w:left w:val="none" w:sz="0" w:space="0" w:color="auto"/>
            <w:bottom w:val="none" w:sz="0" w:space="0" w:color="auto"/>
            <w:right w:val="none" w:sz="0" w:space="0" w:color="auto"/>
          </w:divBdr>
        </w:div>
        <w:div w:id="360516857">
          <w:marLeft w:val="0"/>
          <w:marRight w:val="0"/>
          <w:marTop w:val="0"/>
          <w:marBottom w:val="0"/>
          <w:divBdr>
            <w:top w:val="none" w:sz="0" w:space="0" w:color="auto"/>
            <w:left w:val="none" w:sz="0" w:space="0" w:color="auto"/>
            <w:bottom w:val="none" w:sz="0" w:space="0" w:color="auto"/>
            <w:right w:val="none" w:sz="0" w:space="0" w:color="auto"/>
          </w:divBdr>
        </w:div>
        <w:div w:id="621807904">
          <w:marLeft w:val="0"/>
          <w:marRight w:val="0"/>
          <w:marTop w:val="0"/>
          <w:marBottom w:val="0"/>
          <w:divBdr>
            <w:top w:val="none" w:sz="0" w:space="0" w:color="auto"/>
            <w:left w:val="none" w:sz="0" w:space="0" w:color="auto"/>
            <w:bottom w:val="none" w:sz="0" w:space="0" w:color="auto"/>
            <w:right w:val="none" w:sz="0" w:space="0" w:color="auto"/>
          </w:divBdr>
        </w:div>
        <w:div w:id="422604940">
          <w:marLeft w:val="0"/>
          <w:marRight w:val="0"/>
          <w:marTop w:val="0"/>
          <w:marBottom w:val="0"/>
          <w:divBdr>
            <w:top w:val="none" w:sz="0" w:space="0" w:color="auto"/>
            <w:left w:val="none" w:sz="0" w:space="0" w:color="auto"/>
            <w:bottom w:val="none" w:sz="0" w:space="0" w:color="auto"/>
            <w:right w:val="none" w:sz="0" w:space="0" w:color="auto"/>
          </w:divBdr>
        </w:div>
        <w:div w:id="1138259620">
          <w:marLeft w:val="0"/>
          <w:marRight w:val="0"/>
          <w:marTop w:val="0"/>
          <w:marBottom w:val="0"/>
          <w:divBdr>
            <w:top w:val="none" w:sz="0" w:space="0" w:color="auto"/>
            <w:left w:val="none" w:sz="0" w:space="0" w:color="auto"/>
            <w:bottom w:val="none" w:sz="0" w:space="0" w:color="auto"/>
            <w:right w:val="none" w:sz="0" w:space="0" w:color="auto"/>
          </w:divBdr>
        </w:div>
        <w:div w:id="581766489">
          <w:marLeft w:val="0"/>
          <w:marRight w:val="0"/>
          <w:marTop w:val="0"/>
          <w:marBottom w:val="0"/>
          <w:divBdr>
            <w:top w:val="none" w:sz="0" w:space="0" w:color="auto"/>
            <w:left w:val="none" w:sz="0" w:space="0" w:color="auto"/>
            <w:bottom w:val="none" w:sz="0" w:space="0" w:color="auto"/>
            <w:right w:val="none" w:sz="0" w:space="0" w:color="auto"/>
          </w:divBdr>
        </w:div>
        <w:div w:id="238756042">
          <w:marLeft w:val="0"/>
          <w:marRight w:val="0"/>
          <w:marTop w:val="0"/>
          <w:marBottom w:val="0"/>
          <w:divBdr>
            <w:top w:val="none" w:sz="0" w:space="0" w:color="auto"/>
            <w:left w:val="none" w:sz="0" w:space="0" w:color="auto"/>
            <w:bottom w:val="none" w:sz="0" w:space="0" w:color="auto"/>
            <w:right w:val="none" w:sz="0" w:space="0" w:color="auto"/>
          </w:divBdr>
        </w:div>
        <w:div w:id="1763838222">
          <w:marLeft w:val="0"/>
          <w:marRight w:val="0"/>
          <w:marTop w:val="0"/>
          <w:marBottom w:val="0"/>
          <w:divBdr>
            <w:top w:val="none" w:sz="0" w:space="0" w:color="auto"/>
            <w:left w:val="none" w:sz="0" w:space="0" w:color="auto"/>
            <w:bottom w:val="none" w:sz="0" w:space="0" w:color="auto"/>
            <w:right w:val="none" w:sz="0" w:space="0" w:color="auto"/>
          </w:divBdr>
        </w:div>
        <w:div w:id="1621104995">
          <w:marLeft w:val="0"/>
          <w:marRight w:val="0"/>
          <w:marTop w:val="0"/>
          <w:marBottom w:val="0"/>
          <w:divBdr>
            <w:top w:val="none" w:sz="0" w:space="0" w:color="auto"/>
            <w:left w:val="none" w:sz="0" w:space="0" w:color="auto"/>
            <w:bottom w:val="none" w:sz="0" w:space="0" w:color="auto"/>
            <w:right w:val="none" w:sz="0" w:space="0" w:color="auto"/>
          </w:divBdr>
        </w:div>
        <w:div w:id="2074156662">
          <w:marLeft w:val="0"/>
          <w:marRight w:val="0"/>
          <w:marTop w:val="0"/>
          <w:marBottom w:val="0"/>
          <w:divBdr>
            <w:top w:val="none" w:sz="0" w:space="0" w:color="auto"/>
            <w:left w:val="none" w:sz="0" w:space="0" w:color="auto"/>
            <w:bottom w:val="none" w:sz="0" w:space="0" w:color="auto"/>
            <w:right w:val="none" w:sz="0" w:space="0" w:color="auto"/>
          </w:divBdr>
        </w:div>
        <w:div w:id="529413564">
          <w:marLeft w:val="0"/>
          <w:marRight w:val="0"/>
          <w:marTop w:val="0"/>
          <w:marBottom w:val="0"/>
          <w:divBdr>
            <w:top w:val="none" w:sz="0" w:space="0" w:color="auto"/>
            <w:left w:val="none" w:sz="0" w:space="0" w:color="auto"/>
            <w:bottom w:val="none" w:sz="0" w:space="0" w:color="auto"/>
            <w:right w:val="none" w:sz="0" w:space="0" w:color="auto"/>
          </w:divBdr>
        </w:div>
        <w:div w:id="2019117042">
          <w:marLeft w:val="0"/>
          <w:marRight w:val="0"/>
          <w:marTop w:val="0"/>
          <w:marBottom w:val="0"/>
          <w:divBdr>
            <w:top w:val="none" w:sz="0" w:space="0" w:color="auto"/>
            <w:left w:val="none" w:sz="0" w:space="0" w:color="auto"/>
            <w:bottom w:val="none" w:sz="0" w:space="0" w:color="auto"/>
            <w:right w:val="none" w:sz="0" w:space="0" w:color="auto"/>
          </w:divBdr>
        </w:div>
        <w:div w:id="527061179">
          <w:marLeft w:val="0"/>
          <w:marRight w:val="0"/>
          <w:marTop w:val="0"/>
          <w:marBottom w:val="0"/>
          <w:divBdr>
            <w:top w:val="none" w:sz="0" w:space="0" w:color="auto"/>
            <w:left w:val="none" w:sz="0" w:space="0" w:color="auto"/>
            <w:bottom w:val="none" w:sz="0" w:space="0" w:color="auto"/>
            <w:right w:val="none" w:sz="0" w:space="0" w:color="auto"/>
          </w:divBdr>
        </w:div>
        <w:div w:id="692193546">
          <w:marLeft w:val="0"/>
          <w:marRight w:val="0"/>
          <w:marTop w:val="0"/>
          <w:marBottom w:val="0"/>
          <w:divBdr>
            <w:top w:val="none" w:sz="0" w:space="0" w:color="auto"/>
            <w:left w:val="none" w:sz="0" w:space="0" w:color="auto"/>
            <w:bottom w:val="none" w:sz="0" w:space="0" w:color="auto"/>
            <w:right w:val="none" w:sz="0" w:space="0" w:color="auto"/>
          </w:divBdr>
        </w:div>
        <w:div w:id="1422792615">
          <w:marLeft w:val="0"/>
          <w:marRight w:val="0"/>
          <w:marTop w:val="0"/>
          <w:marBottom w:val="0"/>
          <w:divBdr>
            <w:top w:val="none" w:sz="0" w:space="0" w:color="auto"/>
            <w:left w:val="none" w:sz="0" w:space="0" w:color="auto"/>
            <w:bottom w:val="none" w:sz="0" w:space="0" w:color="auto"/>
            <w:right w:val="none" w:sz="0" w:space="0" w:color="auto"/>
          </w:divBdr>
        </w:div>
        <w:div w:id="1996255140">
          <w:marLeft w:val="0"/>
          <w:marRight w:val="0"/>
          <w:marTop w:val="0"/>
          <w:marBottom w:val="0"/>
          <w:divBdr>
            <w:top w:val="none" w:sz="0" w:space="0" w:color="auto"/>
            <w:left w:val="none" w:sz="0" w:space="0" w:color="auto"/>
            <w:bottom w:val="none" w:sz="0" w:space="0" w:color="auto"/>
            <w:right w:val="none" w:sz="0" w:space="0" w:color="auto"/>
          </w:divBdr>
        </w:div>
        <w:div w:id="238097912">
          <w:marLeft w:val="0"/>
          <w:marRight w:val="0"/>
          <w:marTop w:val="0"/>
          <w:marBottom w:val="0"/>
          <w:divBdr>
            <w:top w:val="none" w:sz="0" w:space="0" w:color="auto"/>
            <w:left w:val="none" w:sz="0" w:space="0" w:color="auto"/>
            <w:bottom w:val="none" w:sz="0" w:space="0" w:color="auto"/>
            <w:right w:val="none" w:sz="0" w:space="0" w:color="auto"/>
          </w:divBdr>
        </w:div>
        <w:div w:id="1213008125">
          <w:marLeft w:val="0"/>
          <w:marRight w:val="0"/>
          <w:marTop w:val="0"/>
          <w:marBottom w:val="0"/>
          <w:divBdr>
            <w:top w:val="none" w:sz="0" w:space="0" w:color="auto"/>
            <w:left w:val="none" w:sz="0" w:space="0" w:color="auto"/>
            <w:bottom w:val="none" w:sz="0" w:space="0" w:color="auto"/>
            <w:right w:val="none" w:sz="0" w:space="0" w:color="auto"/>
          </w:divBdr>
        </w:div>
        <w:div w:id="1599026903">
          <w:marLeft w:val="0"/>
          <w:marRight w:val="0"/>
          <w:marTop w:val="0"/>
          <w:marBottom w:val="0"/>
          <w:divBdr>
            <w:top w:val="none" w:sz="0" w:space="0" w:color="auto"/>
            <w:left w:val="none" w:sz="0" w:space="0" w:color="auto"/>
            <w:bottom w:val="none" w:sz="0" w:space="0" w:color="auto"/>
            <w:right w:val="none" w:sz="0" w:space="0" w:color="auto"/>
          </w:divBdr>
        </w:div>
        <w:div w:id="1813449629">
          <w:marLeft w:val="0"/>
          <w:marRight w:val="0"/>
          <w:marTop w:val="0"/>
          <w:marBottom w:val="0"/>
          <w:divBdr>
            <w:top w:val="none" w:sz="0" w:space="0" w:color="auto"/>
            <w:left w:val="none" w:sz="0" w:space="0" w:color="auto"/>
            <w:bottom w:val="none" w:sz="0" w:space="0" w:color="auto"/>
            <w:right w:val="none" w:sz="0" w:space="0" w:color="auto"/>
          </w:divBdr>
        </w:div>
        <w:div w:id="474685067">
          <w:marLeft w:val="0"/>
          <w:marRight w:val="0"/>
          <w:marTop w:val="0"/>
          <w:marBottom w:val="0"/>
          <w:divBdr>
            <w:top w:val="none" w:sz="0" w:space="0" w:color="auto"/>
            <w:left w:val="none" w:sz="0" w:space="0" w:color="auto"/>
            <w:bottom w:val="none" w:sz="0" w:space="0" w:color="auto"/>
            <w:right w:val="none" w:sz="0" w:space="0" w:color="auto"/>
          </w:divBdr>
        </w:div>
        <w:div w:id="1099452454">
          <w:marLeft w:val="0"/>
          <w:marRight w:val="0"/>
          <w:marTop w:val="0"/>
          <w:marBottom w:val="0"/>
          <w:divBdr>
            <w:top w:val="none" w:sz="0" w:space="0" w:color="auto"/>
            <w:left w:val="none" w:sz="0" w:space="0" w:color="auto"/>
            <w:bottom w:val="none" w:sz="0" w:space="0" w:color="auto"/>
            <w:right w:val="none" w:sz="0" w:space="0" w:color="auto"/>
          </w:divBdr>
        </w:div>
        <w:div w:id="1655795145">
          <w:marLeft w:val="0"/>
          <w:marRight w:val="0"/>
          <w:marTop w:val="0"/>
          <w:marBottom w:val="0"/>
          <w:divBdr>
            <w:top w:val="none" w:sz="0" w:space="0" w:color="auto"/>
            <w:left w:val="none" w:sz="0" w:space="0" w:color="auto"/>
            <w:bottom w:val="none" w:sz="0" w:space="0" w:color="auto"/>
            <w:right w:val="none" w:sz="0" w:space="0" w:color="auto"/>
          </w:divBdr>
        </w:div>
        <w:div w:id="1687630192">
          <w:marLeft w:val="0"/>
          <w:marRight w:val="0"/>
          <w:marTop w:val="0"/>
          <w:marBottom w:val="0"/>
          <w:divBdr>
            <w:top w:val="none" w:sz="0" w:space="0" w:color="auto"/>
            <w:left w:val="none" w:sz="0" w:space="0" w:color="auto"/>
            <w:bottom w:val="none" w:sz="0" w:space="0" w:color="auto"/>
            <w:right w:val="none" w:sz="0" w:space="0" w:color="auto"/>
          </w:divBdr>
        </w:div>
        <w:div w:id="505942773">
          <w:marLeft w:val="0"/>
          <w:marRight w:val="0"/>
          <w:marTop w:val="0"/>
          <w:marBottom w:val="0"/>
          <w:divBdr>
            <w:top w:val="none" w:sz="0" w:space="0" w:color="auto"/>
            <w:left w:val="none" w:sz="0" w:space="0" w:color="auto"/>
            <w:bottom w:val="none" w:sz="0" w:space="0" w:color="auto"/>
            <w:right w:val="none" w:sz="0" w:space="0" w:color="auto"/>
          </w:divBdr>
        </w:div>
        <w:div w:id="1496653036">
          <w:marLeft w:val="0"/>
          <w:marRight w:val="0"/>
          <w:marTop w:val="0"/>
          <w:marBottom w:val="0"/>
          <w:divBdr>
            <w:top w:val="none" w:sz="0" w:space="0" w:color="auto"/>
            <w:left w:val="none" w:sz="0" w:space="0" w:color="auto"/>
            <w:bottom w:val="none" w:sz="0" w:space="0" w:color="auto"/>
            <w:right w:val="none" w:sz="0" w:space="0" w:color="auto"/>
          </w:divBdr>
        </w:div>
        <w:div w:id="331568949">
          <w:marLeft w:val="0"/>
          <w:marRight w:val="0"/>
          <w:marTop w:val="0"/>
          <w:marBottom w:val="0"/>
          <w:divBdr>
            <w:top w:val="none" w:sz="0" w:space="0" w:color="auto"/>
            <w:left w:val="none" w:sz="0" w:space="0" w:color="auto"/>
            <w:bottom w:val="none" w:sz="0" w:space="0" w:color="auto"/>
            <w:right w:val="none" w:sz="0" w:space="0" w:color="auto"/>
          </w:divBdr>
        </w:div>
        <w:div w:id="885600736">
          <w:marLeft w:val="0"/>
          <w:marRight w:val="0"/>
          <w:marTop w:val="0"/>
          <w:marBottom w:val="0"/>
          <w:divBdr>
            <w:top w:val="none" w:sz="0" w:space="0" w:color="auto"/>
            <w:left w:val="none" w:sz="0" w:space="0" w:color="auto"/>
            <w:bottom w:val="none" w:sz="0" w:space="0" w:color="auto"/>
            <w:right w:val="none" w:sz="0" w:space="0" w:color="auto"/>
          </w:divBdr>
        </w:div>
        <w:div w:id="10034069">
          <w:marLeft w:val="0"/>
          <w:marRight w:val="0"/>
          <w:marTop w:val="0"/>
          <w:marBottom w:val="0"/>
          <w:divBdr>
            <w:top w:val="none" w:sz="0" w:space="0" w:color="auto"/>
            <w:left w:val="none" w:sz="0" w:space="0" w:color="auto"/>
            <w:bottom w:val="none" w:sz="0" w:space="0" w:color="auto"/>
            <w:right w:val="none" w:sz="0" w:space="0" w:color="auto"/>
          </w:divBdr>
        </w:div>
        <w:div w:id="694380801">
          <w:marLeft w:val="0"/>
          <w:marRight w:val="0"/>
          <w:marTop w:val="0"/>
          <w:marBottom w:val="0"/>
          <w:divBdr>
            <w:top w:val="none" w:sz="0" w:space="0" w:color="auto"/>
            <w:left w:val="none" w:sz="0" w:space="0" w:color="auto"/>
            <w:bottom w:val="none" w:sz="0" w:space="0" w:color="auto"/>
            <w:right w:val="none" w:sz="0" w:space="0" w:color="auto"/>
          </w:divBdr>
        </w:div>
        <w:div w:id="2137480435">
          <w:marLeft w:val="0"/>
          <w:marRight w:val="0"/>
          <w:marTop w:val="0"/>
          <w:marBottom w:val="0"/>
          <w:divBdr>
            <w:top w:val="none" w:sz="0" w:space="0" w:color="auto"/>
            <w:left w:val="none" w:sz="0" w:space="0" w:color="auto"/>
            <w:bottom w:val="none" w:sz="0" w:space="0" w:color="auto"/>
            <w:right w:val="none" w:sz="0" w:space="0" w:color="auto"/>
          </w:divBdr>
        </w:div>
        <w:div w:id="57561725">
          <w:marLeft w:val="0"/>
          <w:marRight w:val="0"/>
          <w:marTop w:val="0"/>
          <w:marBottom w:val="0"/>
          <w:divBdr>
            <w:top w:val="none" w:sz="0" w:space="0" w:color="auto"/>
            <w:left w:val="none" w:sz="0" w:space="0" w:color="auto"/>
            <w:bottom w:val="none" w:sz="0" w:space="0" w:color="auto"/>
            <w:right w:val="none" w:sz="0" w:space="0" w:color="auto"/>
          </w:divBdr>
        </w:div>
        <w:div w:id="679357548">
          <w:marLeft w:val="0"/>
          <w:marRight w:val="0"/>
          <w:marTop w:val="0"/>
          <w:marBottom w:val="0"/>
          <w:divBdr>
            <w:top w:val="none" w:sz="0" w:space="0" w:color="auto"/>
            <w:left w:val="none" w:sz="0" w:space="0" w:color="auto"/>
            <w:bottom w:val="none" w:sz="0" w:space="0" w:color="auto"/>
            <w:right w:val="none" w:sz="0" w:space="0" w:color="auto"/>
          </w:divBdr>
        </w:div>
        <w:div w:id="815535090">
          <w:marLeft w:val="0"/>
          <w:marRight w:val="0"/>
          <w:marTop w:val="0"/>
          <w:marBottom w:val="0"/>
          <w:divBdr>
            <w:top w:val="none" w:sz="0" w:space="0" w:color="auto"/>
            <w:left w:val="none" w:sz="0" w:space="0" w:color="auto"/>
            <w:bottom w:val="none" w:sz="0" w:space="0" w:color="auto"/>
            <w:right w:val="none" w:sz="0" w:space="0" w:color="auto"/>
          </w:divBdr>
        </w:div>
        <w:div w:id="756289890">
          <w:marLeft w:val="0"/>
          <w:marRight w:val="0"/>
          <w:marTop w:val="0"/>
          <w:marBottom w:val="0"/>
          <w:divBdr>
            <w:top w:val="none" w:sz="0" w:space="0" w:color="auto"/>
            <w:left w:val="none" w:sz="0" w:space="0" w:color="auto"/>
            <w:bottom w:val="none" w:sz="0" w:space="0" w:color="auto"/>
            <w:right w:val="none" w:sz="0" w:space="0" w:color="auto"/>
          </w:divBdr>
        </w:div>
        <w:div w:id="1573852653">
          <w:marLeft w:val="0"/>
          <w:marRight w:val="0"/>
          <w:marTop w:val="0"/>
          <w:marBottom w:val="0"/>
          <w:divBdr>
            <w:top w:val="none" w:sz="0" w:space="0" w:color="auto"/>
            <w:left w:val="none" w:sz="0" w:space="0" w:color="auto"/>
            <w:bottom w:val="none" w:sz="0" w:space="0" w:color="auto"/>
            <w:right w:val="none" w:sz="0" w:space="0" w:color="auto"/>
          </w:divBdr>
        </w:div>
        <w:div w:id="617953158">
          <w:marLeft w:val="0"/>
          <w:marRight w:val="0"/>
          <w:marTop w:val="0"/>
          <w:marBottom w:val="0"/>
          <w:divBdr>
            <w:top w:val="none" w:sz="0" w:space="0" w:color="auto"/>
            <w:left w:val="none" w:sz="0" w:space="0" w:color="auto"/>
            <w:bottom w:val="none" w:sz="0" w:space="0" w:color="auto"/>
            <w:right w:val="none" w:sz="0" w:space="0" w:color="auto"/>
          </w:divBdr>
        </w:div>
        <w:div w:id="356002227">
          <w:marLeft w:val="0"/>
          <w:marRight w:val="0"/>
          <w:marTop w:val="0"/>
          <w:marBottom w:val="0"/>
          <w:divBdr>
            <w:top w:val="none" w:sz="0" w:space="0" w:color="auto"/>
            <w:left w:val="none" w:sz="0" w:space="0" w:color="auto"/>
            <w:bottom w:val="none" w:sz="0" w:space="0" w:color="auto"/>
            <w:right w:val="none" w:sz="0" w:space="0" w:color="auto"/>
          </w:divBdr>
        </w:div>
        <w:div w:id="1554928441">
          <w:marLeft w:val="0"/>
          <w:marRight w:val="0"/>
          <w:marTop w:val="0"/>
          <w:marBottom w:val="0"/>
          <w:divBdr>
            <w:top w:val="none" w:sz="0" w:space="0" w:color="auto"/>
            <w:left w:val="none" w:sz="0" w:space="0" w:color="auto"/>
            <w:bottom w:val="none" w:sz="0" w:space="0" w:color="auto"/>
            <w:right w:val="none" w:sz="0" w:space="0" w:color="auto"/>
          </w:divBdr>
        </w:div>
        <w:div w:id="1483155670">
          <w:marLeft w:val="0"/>
          <w:marRight w:val="0"/>
          <w:marTop w:val="0"/>
          <w:marBottom w:val="0"/>
          <w:divBdr>
            <w:top w:val="none" w:sz="0" w:space="0" w:color="auto"/>
            <w:left w:val="none" w:sz="0" w:space="0" w:color="auto"/>
            <w:bottom w:val="none" w:sz="0" w:space="0" w:color="auto"/>
            <w:right w:val="none" w:sz="0" w:space="0" w:color="auto"/>
          </w:divBdr>
        </w:div>
        <w:div w:id="1010984181">
          <w:marLeft w:val="0"/>
          <w:marRight w:val="0"/>
          <w:marTop w:val="0"/>
          <w:marBottom w:val="0"/>
          <w:divBdr>
            <w:top w:val="none" w:sz="0" w:space="0" w:color="auto"/>
            <w:left w:val="none" w:sz="0" w:space="0" w:color="auto"/>
            <w:bottom w:val="none" w:sz="0" w:space="0" w:color="auto"/>
            <w:right w:val="none" w:sz="0" w:space="0" w:color="auto"/>
          </w:divBdr>
        </w:div>
        <w:div w:id="843859606">
          <w:marLeft w:val="0"/>
          <w:marRight w:val="0"/>
          <w:marTop w:val="0"/>
          <w:marBottom w:val="0"/>
          <w:divBdr>
            <w:top w:val="none" w:sz="0" w:space="0" w:color="auto"/>
            <w:left w:val="none" w:sz="0" w:space="0" w:color="auto"/>
            <w:bottom w:val="none" w:sz="0" w:space="0" w:color="auto"/>
            <w:right w:val="none" w:sz="0" w:space="0" w:color="auto"/>
          </w:divBdr>
        </w:div>
        <w:div w:id="57631600">
          <w:marLeft w:val="0"/>
          <w:marRight w:val="0"/>
          <w:marTop w:val="0"/>
          <w:marBottom w:val="0"/>
          <w:divBdr>
            <w:top w:val="none" w:sz="0" w:space="0" w:color="auto"/>
            <w:left w:val="none" w:sz="0" w:space="0" w:color="auto"/>
            <w:bottom w:val="none" w:sz="0" w:space="0" w:color="auto"/>
            <w:right w:val="none" w:sz="0" w:space="0" w:color="auto"/>
          </w:divBdr>
        </w:div>
        <w:div w:id="1530684017">
          <w:marLeft w:val="0"/>
          <w:marRight w:val="0"/>
          <w:marTop w:val="0"/>
          <w:marBottom w:val="0"/>
          <w:divBdr>
            <w:top w:val="none" w:sz="0" w:space="0" w:color="auto"/>
            <w:left w:val="none" w:sz="0" w:space="0" w:color="auto"/>
            <w:bottom w:val="none" w:sz="0" w:space="0" w:color="auto"/>
            <w:right w:val="none" w:sz="0" w:space="0" w:color="auto"/>
          </w:divBdr>
        </w:div>
        <w:div w:id="782774585">
          <w:marLeft w:val="0"/>
          <w:marRight w:val="0"/>
          <w:marTop w:val="0"/>
          <w:marBottom w:val="0"/>
          <w:divBdr>
            <w:top w:val="none" w:sz="0" w:space="0" w:color="auto"/>
            <w:left w:val="none" w:sz="0" w:space="0" w:color="auto"/>
            <w:bottom w:val="none" w:sz="0" w:space="0" w:color="auto"/>
            <w:right w:val="none" w:sz="0" w:space="0" w:color="auto"/>
          </w:divBdr>
        </w:div>
        <w:div w:id="1875531162">
          <w:marLeft w:val="0"/>
          <w:marRight w:val="0"/>
          <w:marTop w:val="0"/>
          <w:marBottom w:val="0"/>
          <w:divBdr>
            <w:top w:val="none" w:sz="0" w:space="0" w:color="auto"/>
            <w:left w:val="none" w:sz="0" w:space="0" w:color="auto"/>
            <w:bottom w:val="none" w:sz="0" w:space="0" w:color="auto"/>
            <w:right w:val="none" w:sz="0" w:space="0" w:color="auto"/>
          </w:divBdr>
        </w:div>
        <w:div w:id="160313631">
          <w:marLeft w:val="0"/>
          <w:marRight w:val="0"/>
          <w:marTop w:val="0"/>
          <w:marBottom w:val="0"/>
          <w:divBdr>
            <w:top w:val="none" w:sz="0" w:space="0" w:color="auto"/>
            <w:left w:val="none" w:sz="0" w:space="0" w:color="auto"/>
            <w:bottom w:val="none" w:sz="0" w:space="0" w:color="auto"/>
            <w:right w:val="none" w:sz="0" w:space="0" w:color="auto"/>
          </w:divBdr>
        </w:div>
        <w:div w:id="128399181">
          <w:marLeft w:val="0"/>
          <w:marRight w:val="0"/>
          <w:marTop w:val="0"/>
          <w:marBottom w:val="0"/>
          <w:divBdr>
            <w:top w:val="none" w:sz="0" w:space="0" w:color="auto"/>
            <w:left w:val="none" w:sz="0" w:space="0" w:color="auto"/>
            <w:bottom w:val="none" w:sz="0" w:space="0" w:color="auto"/>
            <w:right w:val="none" w:sz="0" w:space="0" w:color="auto"/>
          </w:divBdr>
        </w:div>
        <w:div w:id="765005304">
          <w:marLeft w:val="0"/>
          <w:marRight w:val="0"/>
          <w:marTop w:val="0"/>
          <w:marBottom w:val="0"/>
          <w:divBdr>
            <w:top w:val="none" w:sz="0" w:space="0" w:color="auto"/>
            <w:left w:val="none" w:sz="0" w:space="0" w:color="auto"/>
            <w:bottom w:val="none" w:sz="0" w:space="0" w:color="auto"/>
            <w:right w:val="none" w:sz="0" w:space="0" w:color="auto"/>
          </w:divBdr>
        </w:div>
        <w:div w:id="1977565958">
          <w:marLeft w:val="0"/>
          <w:marRight w:val="0"/>
          <w:marTop w:val="0"/>
          <w:marBottom w:val="0"/>
          <w:divBdr>
            <w:top w:val="none" w:sz="0" w:space="0" w:color="auto"/>
            <w:left w:val="none" w:sz="0" w:space="0" w:color="auto"/>
            <w:bottom w:val="none" w:sz="0" w:space="0" w:color="auto"/>
            <w:right w:val="none" w:sz="0" w:space="0" w:color="auto"/>
          </w:divBdr>
        </w:div>
        <w:div w:id="1688215285">
          <w:marLeft w:val="0"/>
          <w:marRight w:val="0"/>
          <w:marTop w:val="0"/>
          <w:marBottom w:val="0"/>
          <w:divBdr>
            <w:top w:val="none" w:sz="0" w:space="0" w:color="auto"/>
            <w:left w:val="none" w:sz="0" w:space="0" w:color="auto"/>
            <w:bottom w:val="none" w:sz="0" w:space="0" w:color="auto"/>
            <w:right w:val="none" w:sz="0" w:space="0" w:color="auto"/>
          </w:divBdr>
        </w:div>
        <w:div w:id="1011223692">
          <w:marLeft w:val="0"/>
          <w:marRight w:val="0"/>
          <w:marTop w:val="0"/>
          <w:marBottom w:val="0"/>
          <w:divBdr>
            <w:top w:val="none" w:sz="0" w:space="0" w:color="auto"/>
            <w:left w:val="none" w:sz="0" w:space="0" w:color="auto"/>
            <w:bottom w:val="none" w:sz="0" w:space="0" w:color="auto"/>
            <w:right w:val="none" w:sz="0" w:space="0" w:color="auto"/>
          </w:divBdr>
        </w:div>
        <w:div w:id="1901624726">
          <w:marLeft w:val="0"/>
          <w:marRight w:val="0"/>
          <w:marTop w:val="0"/>
          <w:marBottom w:val="0"/>
          <w:divBdr>
            <w:top w:val="none" w:sz="0" w:space="0" w:color="auto"/>
            <w:left w:val="none" w:sz="0" w:space="0" w:color="auto"/>
            <w:bottom w:val="none" w:sz="0" w:space="0" w:color="auto"/>
            <w:right w:val="none" w:sz="0" w:space="0" w:color="auto"/>
          </w:divBdr>
        </w:div>
        <w:div w:id="99112725">
          <w:marLeft w:val="0"/>
          <w:marRight w:val="0"/>
          <w:marTop w:val="0"/>
          <w:marBottom w:val="0"/>
          <w:divBdr>
            <w:top w:val="none" w:sz="0" w:space="0" w:color="auto"/>
            <w:left w:val="none" w:sz="0" w:space="0" w:color="auto"/>
            <w:bottom w:val="none" w:sz="0" w:space="0" w:color="auto"/>
            <w:right w:val="none" w:sz="0" w:space="0" w:color="auto"/>
          </w:divBdr>
        </w:div>
        <w:div w:id="1453550419">
          <w:marLeft w:val="0"/>
          <w:marRight w:val="0"/>
          <w:marTop w:val="0"/>
          <w:marBottom w:val="0"/>
          <w:divBdr>
            <w:top w:val="none" w:sz="0" w:space="0" w:color="auto"/>
            <w:left w:val="none" w:sz="0" w:space="0" w:color="auto"/>
            <w:bottom w:val="none" w:sz="0" w:space="0" w:color="auto"/>
            <w:right w:val="none" w:sz="0" w:space="0" w:color="auto"/>
          </w:divBdr>
        </w:div>
        <w:div w:id="168758351">
          <w:marLeft w:val="0"/>
          <w:marRight w:val="0"/>
          <w:marTop w:val="0"/>
          <w:marBottom w:val="0"/>
          <w:divBdr>
            <w:top w:val="none" w:sz="0" w:space="0" w:color="auto"/>
            <w:left w:val="none" w:sz="0" w:space="0" w:color="auto"/>
            <w:bottom w:val="none" w:sz="0" w:space="0" w:color="auto"/>
            <w:right w:val="none" w:sz="0" w:space="0" w:color="auto"/>
          </w:divBdr>
        </w:div>
        <w:div w:id="1165902543">
          <w:marLeft w:val="0"/>
          <w:marRight w:val="0"/>
          <w:marTop w:val="0"/>
          <w:marBottom w:val="0"/>
          <w:divBdr>
            <w:top w:val="none" w:sz="0" w:space="0" w:color="auto"/>
            <w:left w:val="none" w:sz="0" w:space="0" w:color="auto"/>
            <w:bottom w:val="none" w:sz="0" w:space="0" w:color="auto"/>
            <w:right w:val="none" w:sz="0" w:space="0" w:color="auto"/>
          </w:divBdr>
        </w:div>
        <w:div w:id="510022831">
          <w:marLeft w:val="0"/>
          <w:marRight w:val="0"/>
          <w:marTop w:val="0"/>
          <w:marBottom w:val="0"/>
          <w:divBdr>
            <w:top w:val="none" w:sz="0" w:space="0" w:color="auto"/>
            <w:left w:val="none" w:sz="0" w:space="0" w:color="auto"/>
            <w:bottom w:val="none" w:sz="0" w:space="0" w:color="auto"/>
            <w:right w:val="none" w:sz="0" w:space="0" w:color="auto"/>
          </w:divBdr>
        </w:div>
        <w:div w:id="1489982970">
          <w:marLeft w:val="0"/>
          <w:marRight w:val="0"/>
          <w:marTop w:val="0"/>
          <w:marBottom w:val="0"/>
          <w:divBdr>
            <w:top w:val="none" w:sz="0" w:space="0" w:color="auto"/>
            <w:left w:val="none" w:sz="0" w:space="0" w:color="auto"/>
            <w:bottom w:val="none" w:sz="0" w:space="0" w:color="auto"/>
            <w:right w:val="none" w:sz="0" w:space="0" w:color="auto"/>
          </w:divBdr>
        </w:div>
        <w:div w:id="2145271828">
          <w:marLeft w:val="0"/>
          <w:marRight w:val="0"/>
          <w:marTop w:val="0"/>
          <w:marBottom w:val="0"/>
          <w:divBdr>
            <w:top w:val="none" w:sz="0" w:space="0" w:color="auto"/>
            <w:left w:val="none" w:sz="0" w:space="0" w:color="auto"/>
            <w:bottom w:val="none" w:sz="0" w:space="0" w:color="auto"/>
            <w:right w:val="none" w:sz="0" w:space="0" w:color="auto"/>
          </w:divBdr>
        </w:div>
        <w:div w:id="1412267275">
          <w:marLeft w:val="0"/>
          <w:marRight w:val="0"/>
          <w:marTop w:val="0"/>
          <w:marBottom w:val="0"/>
          <w:divBdr>
            <w:top w:val="none" w:sz="0" w:space="0" w:color="auto"/>
            <w:left w:val="none" w:sz="0" w:space="0" w:color="auto"/>
            <w:bottom w:val="none" w:sz="0" w:space="0" w:color="auto"/>
            <w:right w:val="none" w:sz="0" w:space="0" w:color="auto"/>
          </w:divBdr>
        </w:div>
        <w:div w:id="997421718">
          <w:marLeft w:val="0"/>
          <w:marRight w:val="0"/>
          <w:marTop w:val="0"/>
          <w:marBottom w:val="0"/>
          <w:divBdr>
            <w:top w:val="none" w:sz="0" w:space="0" w:color="auto"/>
            <w:left w:val="none" w:sz="0" w:space="0" w:color="auto"/>
            <w:bottom w:val="none" w:sz="0" w:space="0" w:color="auto"/>
            <w:right w:val="none" w:sz="0" w:space="0" w:color="auto"/>
          </w:divBdr>
        </w:div>
        <w:div w:id="18315112">
          <w:marLeft w:val="0"/>
          <w:marRight w:val="0"/>
          <w:marTop w:val="0"/>
          <w:marBottom w:val="0"/>
          <w:divBdr>
            <w:top w:val="none" w:sz="0" w:space="0" w:color="auto"/>
            <w:left w:val="none" w:sz="0" w:space="0" w:color="auto"/>
            <w:bottom w:val="none" w:sz="0" w:space="0" w:color="auto"/>
            <w:right w:val="none" w:sz="0" w:space="0" w:color="auto"/>
          </w:divBdr>
        </w:div>
        <w:div w:id="2072119843">
          <w:marLeft w:val="0"/>
          <w:marRight w:val="0"/>
          <w:marTop w:val="0"/>
          <w:marBottom w:val="0"/>
          <w:divBdr>
            <w:top w:val="none" w:sz="0" w:space="0" w:color="auto"/>
            <w:left w:val="none" w:sz="0" w:space="0" w:color="auto"/>
            <w:bottom w:val="none" w:sz="0" w:space="0" w:color="auto"/>
            <w:right w:val="none" w:sz="0" w:space="0" w:color="auto"/>
          </w:divBdr>
        </w:div>
        <w:div w:id="1925607712">
          <w:marLeft w:val="0"/>
          <w:marRight w:val="0"/>
          <w:marTop w:val="0"/>
          <w:marBottom w:val="0"/>
          <w:divBdr>
            <w:top w:val="none" w:sz="0" w:space="0" w:color="auto"/>
            <w:left w:val="none" w:sz="0" w:space="0" w:color="auto"/>
            <w:bottom w:val="none" w:sz="0" w:space="0" w:color="auto"/>
            <w:right w:val="none" w:sz="0" w:space="0" w:color="auto"/>
          </w:divBdr>
        </w:div>
        <w:div w:id="1920140027">
          <w:marLeft w:val="0"/>
          <w:marRight w:val="0"/>
          <w:marTop w:val="0"/>
          <w:marBottom w:val="0"/>
          <w:divBdr>
            <w:top w:val="none" w:sz="0" w:space="0" w:color="auto"/>
            <w:left w:val="none" w:sz="0" w:space="0" w:color="auto"/>
            <w:bottom w:val="none" w:sz="0" w:space="0" w:color="auto"/>
            <w:right w:val="none" w:sz="0" w:space="0" w:color="auto"/>
          </w:divBdr>
        </w:div>
        <w:div w:id="1336960281">
          <w:marLeft w:val="0"/>
          <w:marRight w:val="0"/>
          <w:marTop w:val="0"/>
          <w:marBottom w:val="0"/>
          <w:divBdr>
            <w:top w:val="none" w:sz="0" w:space="0" w:color="auto"/>
            <w:left w:val="none" w:sz="0" w:space="0" w:color="auto"/>
            <w:bottom w:val="none" w:sz="0" w:space="0" w:color="auto"/>
            <w:right w:val="none" w:sz="0" w:space="0" w:color="auto"/>
          </w:divBdr>
        </w:div>
        <w:div w:id="402994591">
          <w:marLeft w:val="0"/>
          <w:marRight w:val="0"/>
          <w:marTop w:val="0"/>
          <w:marBottom w:val="0"/>
          <w:divBdr>
            <w:top w:val="none" w:sz="0" w:space="0" w:color="auto"/>
            <w:left w:val="none" w:sz="0" w:space="0" w:color="auto"/>
            <w:bottom w:val="none" w:sz="0" w:space="0" w:color="auto"/>
            <w:right w:val="none" w:sz="0" w:space="0" w:color="auto"/>
          </w:divBdr>
        </w:div>
        <w:div w:id="715737582">
          <w:marLeft w:val="0"/>
          <w:marRight w:val="0"/>
          <w:marTop w:val="0"/>
          <w:marBottom w:val="0"/>
          <w:divBdr>
            <w:top w:val="none" w:sz="0" w:space="0" w:color="auto"/>
            <w:left w:val="none" w:sz="0" w:space="0" w:color="auto"/>
            <w:bottom w:val="none" w:sz="0" w:space="0" w:color="auto"/>
            <w:right w:val="none" w:sz="0" w:space="0" w:color="auto"/>
          </w:divBdr>
        </w:div>
        <w:div w:id="1043595267">
          <w:marLeft w:val="0"/>
          <w:marRight w:val="0"/>
          <w:marTop w:val="0"/>
          <w:marBottom w:val="0"/>
          <w:divBdr>
            <w:top w:val="none" w:sz="0" w:space="0" w:color="auto"/>
            <w:left w:val="none" w:sz="0" w:space="0" w:color="auto"/>
            <w:bottom w:val="none" w:sz="0" w:space="0" w:color="auto"/>
            <w:right w:val="none" w:sz="0" w:space="0" w:color="auto"/>
          </w:divBdr>
        </w:div>
        <w:div w:id="41712705">
          <w:marLeft w:val="0"/>
          <w:marRight w:val="0"/>
          <w:marTop w:val="0"/>
          <w:marBottom w:val="0"/>
          <w:divBdr>
            <w:top w:val="none" w:sz="0" w:space="0" w:color="auto"/>
            <w:left w:val="none" w:sz="0" w:space="0" w:color="auto"/>
            <w:bottom w:val="none" w:sz="0" w:space="0" w:color="auto"/>
            <w:right w:val="none" w:sz="0" w:space="0" w:color="auto"/>
          </w:divBdr>
        </w:div>
        <w:div w:id="1876112032">
          <w:marLeft w:val="0"/>
          <w:marRight w:val="0"/>
          <w:marTop w:val="0"/>
          <w:marBottom w:val="0"/>
          <w:divBdr>
            <w:top w:val="none" w:sz="0" w:space="0" w:color="auto"/>
            <w:left w:val="none" w:sz="0" w:space="0" w:color="auto"/>
            <w:bottom w:val="none" w:sz="0" w:space="0" w:color="auto"/>
            <w:right w:val="none" w:sz="0" w:space="0" w:color="auto"/>
          </w:divBdr>
        </w:div>
        <w:div w:id="738210901">
          <w:marLeft w:val="0"/>
          <w:marRight w:val="0"/>
          <w:marTop w:val="0"/>
          <w:marBottom w:val="0"/>
          <w:divBdr>
            <w:top w:val="none" w:sz="0" w:space="0" w:color="auto"/>
            <w:left w:val="none" w:sz="0" w:space="0" w:color="auto"/>
            <w:bottom w:val="none" w:sz="0" w:space="0" w:color="auto"/>
            <w:right w:val="none" w:sz="0" w:space="0" w:color="auto"/>
          </w:divBdr>
        </w:div>
        <w:div w:id="977418104">
          <w:marLeft w:val="0"/>
          <w:marRight w:val="0"/>
          <w:marTop w:val="0"/>
          <w:marBottom w:val="0"/>
          <w:divBdr>
            <w:top w:val="none" w:sz="0" w:space="0" w:color="auto"/>
            <w:left w:val="none" w:sz="0" w:space="0" w:color="auto"/>
            <w:bottom w:val="none" w:sz="0" w:space="0" w:color="auto"/>
            <w:right w:val="none" w:sz="0" w:space="0" w:color="auto"/>
          </w:divBdr>
        </w:div>
        <w:div w:id="366376263">
          <w:marLeft w:val="0"/>
          <w:marRight w:val="0"/>
          <w:marTop w:val="0"/>
          <w:marBottom w:val="0"/>
          <w:divBdr>
            <w:top w:val="none" w:sz="0" w:space="0" w:color="auto"/>
            <w:left w:val="none" w:sz="0" w:space="0" w:color="auto"/>
            <w:bottom w:val="none" w:sz="0" w:space="0" w:color="auto"/>
            <w:right w:val="none" w:sz="0" w:space="0" w:color="auto"/>
          </w:divBdr>
        </w:div>
        <w:div w:id="1131244724">
          <w:marLeft w:val="0"/>
          <w:marRight w:val="0"/>
          <w:marTop w:val="0"/>
          <w:marBottom w:val="0"/>
          <w:divBdr>
            <w:top w:val="none" w:sz="0" w:space="0" w:color="auto"/>
            <w:left w:val="none" w:sz="0" w:space="0" w:color="auto"/>
            <w:bottom w:val="none" w:sz="0" w:space="0" w:color="auto"/>
            <w:right w:val="none" w:sz="0" w:space="0" w:color="auto"/>
          </w:divBdr>
        </w:div>
        <w:div w:id="1483617257">
          <w:marLeft w:val="0"/>
          <w:marRight w:val="0"/>
          <w:marTop w:val="0"/>
          <w:marBottom w:val="0"/>
          <w:divBdr>
            <w:top w:val="none" w:sz="0" w:space="0" w:color="auto"/>
            <w:left w:val="none" w:sz="0" w:space="0" w:color="auto"/>
            <w:bottom w:val="none" w:sz="0" w:space="0" w:color="auto"/>
            <w:right w:val="none" w:sz="0" w:space="0" w:color="auto"/>
          </w:divBdr>
        </w:div>
        <w:div w:id="1985818728">
          <w:marLeft w:val="0"/>
          <w:marRight w:val="0"/>
          <w:marTop w:val="0"/>
          <w:marBottom w:val="0"/>
          <w:divBdr>
            <w:top w:val="none" w:sz="0" w:space="0" w:color="auto"/>
            <w:left w:val="none" w:sz="0" w:space="0" w:color="auto"/>
            <w:bottom w:val="none" w:sz="0" w:space="0" w:color="auto"/>
            <w:right w:val="none" w:sz="0" w:space="0" w:color="auto"/>
          </w:divBdr>
        </w:div>
        <w:div w:id="250356046">
          <w:marLeft w:val="0"/>
          <w:marRight w:val="0"/>
          <w:marTop w:val="0"/>
          <w:marBottom w:val="0"/>
          <w:divBdr>
            <w:top w:val="none" w:sz="0" w:space="0" w:color="auto"/>
            <w:left w:val="none" w:sz="0" w:space="0" w:color="auto"/>
            <w:bottom w:val="none" w:sz="0" w:space="0" w:color="auto"/>
            <w:right w:val="none" w:sz="0" w:space="0" w:color="auto"/>
          </w:divBdr>
        </w:div>
        <w:div w:id="1033073403">
          <w:marLeft w:val="0"/>
          <w:marRight w:val="0"/>
          <w:marTop w:val="0"/>
          <w:marBottom w:val="0"/>
          <w:divBdr>
            <w:top w:val="none" w:sz="0" w:space="0" w:color="auto"/>
            <w:left w:val="none" w:sz="0" w:space="0" w:color="auto"/>
            <w:bottom w:val="none" w:sz="0" w:space="0" w:color="auto"/>
            <w:right w:val="none" w:sz="0" w:space="0" w:color="auto"/>
          </w:divBdr>
        </w:div>
        <w:div w:id="824979149">
          <w:marLeft w:val="0"/>
          <w:marRight w:val="0"/>
          <w:marTop w:val="0"/>
          <w:marBottom w:val="0"/>
          <w:divBdr>
            <w:top w:val="none" w:sz="0" w:space="0" w:color="auto"/>
            <w:left w:val="none" w:sz="0" w:space="0" w:color="auto"/>
            <w:bottom w:val="none" w:sz="0" w:space="0" w:color="auto"/>
            <w:right w:val="none" w:sz="0" w:space="0" w:color="auto"/>
          </w:divBdr>
        </w:div>
        <w:div w:id="193924598">
          <w:marLeft w:val="0"/>
          <w:marRight w:val="0"/>
          <w:marTop w:val="0"/>
          <w:marBottom w:val="0"/>
          <w:divBdr>
            <w:top w:val="none" w:sz="0" w:space="0" w:color="auto"/>
            <w:left w:val="none" w:sz="0" w:space="0" w:color="auto"/>
            <w:bottom w:val="none" w:sz="0" w:space="0" w:color="auto"/>
            <w:right w:val="none" w:sz="0" w:space="0" w:color="auto"/>
          </w:divBdr>
        </w:div>
        <w:div w:id="813717420">
          <w:marLeft w:val="0"/>
          <w:marRight w:val="0"/>
          <w:marTop w:val="0"/>
          <w:marBottom w:val="0"/>
          <w:divBdr>
            <w:top w:val="none" w:sz="0" w:space="0" w:color="auto"/>
            <w:left w:val="none" w:sz="0" w:space="0" w:color="auto"/>
            <w:bottom w:val="none" w:sz="0" w:space="0" w:color="auto"/>
            <w:right w:val="none" w:sz="0" w:space="0" w:color="auto"/>
          </w:divBdr>
        </w:div>
        <w:div w:id="258218078">
          <w:marLeft w:val="0"/>
          <w:marRight w:val="0"/>
          <w:marTop w:val="0"/>
          <w:marBottom w:val="0"/>
          <w:divBdr>
            <w:top w:val="none" w:sz="0" w:space="0" w:color="auto"/>
            <w:left w:val="none" w:sz="0" w:space="0" w:color="auto"/>
            <w:bottom w:val="none" w:sz="0" w:space="0" w:color="auto"/>
            <w:right w:val="none" w:sz="0" w:space="0" w:color="auto"/>
          </w:divBdr>
        </w:div>
        <w:div w:id="1751464423">
          <w:marLeft w:val="0"/>
          <w:marRight w:val="0"/>
          <w:marTop w:val="0"/>
          <w:marBottom w:val="0"/>
          <w:divBdr>
            <w:top w:val="none" w:sz="0" w:space="0" w:color="auto"/>
            <w:left w:val="none" w:sz="0" w:space="0" w:color="auto"/>
            <w:bottom w:val="none" w:sz="0" w:space="0" w:color="auto"/>
            <w:right w:val="none" w:sz="0" w:space="0" w:color="auto"/>
          </w:divBdr>
        </w:div>
        <w:div w:id="1810248798">
          <w:marLeft w:val="0"/>
          <w:marRight w:val="0"/>
          <w:marTop w:val="0"/>
          <w:marBottom w:val="0"/>
          <w:divBdr>
            <w:top w:val="none" w:sz="0" w:space="0" w:color="auto"/>
            <w:left w:val="none" w:sz="0" w:space="0" w:color="auto"/>
            <w:bottom w:val="none" w:sz="0" w:space="0" w:color="auto"/>
            <w:right w:val="none" w:sz="0" w:space="0" w:color="auto"/>
          </w:divBdr>
        </w:div>
      </w:divsChild>
    </w:div>
    <w:div w:id="1520313089">
      <w:bodyDiv w:val="1"/>
      <w:marLeft w:val="0"/>
      <w:marRight w:val="0"/>
      <w:marTop w:val="0"/>
      <w:marBottom w:val="0"/>
      <w:divBdr>
        <w:top w:val="none" w:sz="0" w:space="0" w:color="auto"/>
        <w:left w:val="none" w:sz="0" w:space="0" w:color="auto"/>
        <w:bottom w:val="none" w:sz="0" w:space="0" w:color="auto"/>
        <w:right w:val="none" w:sz="0" w:space="0" w:color="auto"/>
      </w:divBdr>
      <w:divsChild>
        <w:div w:id="864097771">
          <w:marLeft w:val="0"/>
          <w:marRight w:val="0"/>
          <w:marTop w:val="0"/>
          <w:marBottom w:val="0"/>
          <w:divBdr>
            <w:top w:val="none" w:sz="0" w:space="0" w:color="auto"/>
            <w:left w:val="none" w:sz="0" w:space="0" w:color="auto"/>
            <w:bottom w:val="none" w:sz="0" w:space="0" w:color="auto"/>
            <w:right w:val="none" w:sz="0" w:space="0" w:color="auto"/>
          </w:divBdr>
        </w:div>
        <w:div w:id="1741907038">
          <w:marLeft w:val="0"/>
          <w:marRight w:val="0"/>
          <w:marTop w:val="0"/>
          <w:marBottom w:val="0"/>
          <w:divBdr>
            <w:top w:val="none" w:sz="0" w:space="0" w:color="auto"/>
            <w:left w:val="none" w:sz="0" w:space="0" w:color="auto"/>
            <w:bottom w:val="none" w:sz="0" w:space="0" w:color="auto"/>
            <w:right w:val="none" w:sz="0" w:space="0" w:color="auto"/>
          </w:divBdr>
        </w:div>
        <w:div w:id="475685482">
          <w:marLeft w:val="0"/>
          <w:marRight w:val="0"/>
          <w:marTop w:val="0"/>
          <w:marBottom w:val="0"/>
          <w:divBdr>
            <w:top w:val="none" w:sz="0" w:space="0" w:color="auto"/>
            <w:left w:val="none" w:sz="0" w:space="0" w:color="auto"/>
            <w:bottom w:val="none" w:sz="0" w:space="0" w:color="auto"/>
            <w:right w:val="none" w:sz="0" w:space="0" w:color="auto"/>
          </w:divBdr>
        </w:div>
        <w:div w:id="642269947">
          <w:marLeft w:val="0"/>
          <w:marRight w:val="0"/>
          <w:marTop w:val="0"/>
          <w:marBottom w:val="0"/>
          <w:divBdr>
            <w:top w:val="none" w:sz="0" w:space="0" w:color="auto"/>
            <w:left w:val="none" w:sz="0" w:space="0" w:color="auto"/>
            <w:bottom w:val="none" w:sz="0" w:space="0" w:color="auto"/>
            <w:right w:val="none" w:sz="0" w:space="0" w:color="auto"/>
          </w:divBdr>
        </w:div>
        <w:div w:id="1165707242">
          <w:marLeft w:val="0"/>
          <w:marRight w:val="0"/>
          <w:marTop w:val="0"/>
          <w:marBottom w:val="0"/>
          <w:divBdr>
            <w:top w:val="none" w:sz="0" w:space="0" w:color="auto"/>
            <w:left w:val="none" w:sz="0" w:space="0" w:color="auto"/>
            <w:bottom w:val="none" w:sz="0" w:space="0" w:color="auto"/>
            <w:right w:val="none" w:sz="0" w:space="0" w:color="auto"/>
          </w:divBdr>
        </w:div>
        <w:div w:id="2143032564">
          <w:marLeft w:val="0"/>
          <w:marRight w:val="0"/>
          <w:marTop w:val="0"/>
          <w:marBottom w:val="0"/>
          <w:divBdr>
            <w:top w:val="none" w:sz="0" w:space="0" w:color="auto"/>
            <w:left w:val="none" w:sz="0" w:space="0" w:color="auto"/>
            <w:bottom w:val="none" w:sz="0" w:space="0" w:color="auto"/>
            <w:right w:val="none" w:sz="0" w:space="0" w:color="auto"/>
          </w:divBdr>
        </w:div>
        <w:div w:id="1639187393">
          <w:marLeft w:val="0"/>
          <w:marRight w:val="0"/>
          <w:marTop w:val="0"/>
          <w:marBottom w:val="0"/>
          <w:divBdr>
            <w:top w:val="none" w:sz="0" w:space="0" w:color="auto"/>
            <w:left w:val="none" w:sz="0" w:space="0" w:color="auto"/>
            <w:bottom w:val="none" w:sz="0" w:space="0" w:color="auto"/>
            <w:right w:val="none" w:sz="0" w:space="0" w:color="auto"/>
          </w:divBdr>
        </w:div>
        <w:div w:id="2099062186">
          <w:marLeft w:val="0"/>
          <w:marRight w:val="0"/>
          <w:marTop w:val="0"/>
          <w:marBottom w:val="0"/>
          <w:divBdr>
            <w:top w:val="none" w:sz="0" w:space="0" w:color="auto"/>
            <w:left w:val="none" w:sz="0" w:space="0" w:color="auto"/>
            <w:bottom w:val="none" w:sz="0" w:space="0" w:color="auto"/>
            <w:right w:val="none" w:sz="0" w:space="0" w:color="auto"/>
          </w:divBdr>
        </w:div>
        <w:div w:id="2065564761">
          <w:marLeft w:val="0"/>
          <w:marRight w:val="0"/>
          <w:marTop w:val="0"/>
          <w:marBottom w:val="0"/>
          <w:divBdr>
            <w:top w:val="none" w:sz="0" w:space="0" w:color="auto"/>
            <w:left w:val="none" w:sz="0" w:space="0" w:color="auto"/>
            <w:bottom w:val="none" w:sz="0" w:space="0" w:color="auto"/>
            <w:right w:val="none" w:sz="0" w:space="0" w:color="auto"/>
          </w:divBdr>
        </w:div>
        <w:div w:id="1372459624">
          <w:marLeft w:val="0"/>
          <w:marRight w:val="0"/>
          <w:marTop w:val="0"/>
          <w:marBottom w:val="0"/>
          <w:divBdr>
            <w:top w:val="none" w:sz="0" w:space="0" w:color="auto"/>
            <w:left w:val="none" w:sz="0" w:space="0" w:color="auto"/>
            <w:bottom w:val="none" w:sz="0" w:space="0" w:color="auto"/>
            <w:right w:val="none" w:sz="0" w:space="0" w:color="auto"/>
          </w:divBdr>
        </w:div>
        <w:div w:id="564492939">
          <w:marLeft w:val="0"/>
          <w:marRight w:val="0"/>
          <w:marTop w:val="0"/>
          <w:marBottom w:val="0"/>
          <w:divBdr>
            <w:top w:val="none" w:sz="0" w:space="0" w:color="auto"/>
            <w:left w:val="none" w:sz="0" w:space="0" w:color="auto"/>
            <w:bottom w:val="none" w:sz="0" w:space="0" w:color="auto"/>
            <w:right w:val="none" w:sz="0" w:space="0" w:color="auto"/>
          </w:divBdr>
        </w:div>
        <w:div w:id="1586302323">
          <w:marLeft w:val="0"/>
          <w:marRight w:val="0"/>
          <w:marTop w:val="0"/>
          <w:marBottom w:val="0"/>
          <w:divBdr>
            <w:top w:val="none" w:sz="0" w:space="0" w:color="auto"/>
            <w:left w:val="none" w:sz="0" w:space="0" w:color="auto"/>
            <w:bottom w:val="none" w:sz="0" w:space="0" w:color="auto"/>
            <w:right w:val="none" w:sz="0" w:space="0" w:color="auto"/>
          </w:divBdr>
        </w:div>
        <w:div w:id="43799474">
          <w:marLeft w:val="0"/>
          <w:marRight w:val="0"/>
          <w:marTop w:val="0"/>
          <w:marBottom w:val="0"/>
          <w:divBdr>
            <w:top w:val="none" w:sz="0" w:space="0" w:color="auto"/>
            <w:left w:val="none" w:sz="0" w:space="0" w:color="auto"/>
            <w:bottom w:val="none" w:sz="0" w:space="0" w:color="auto"/>
            <w:right w:val="none" w:sz="0" w:space="0" w:color="auto"/>
          </w:divBdr>
        </w:div>
        <w:div w:id="1637029081">
          <w:marLeft w:val="0"/>
          <w:marRight w:val="0"/>
          <w:marTop w:val="0"/>
          <w:marBottom w:val="0"/>
          <w:divBdr>
            <w:top w:val="none" w:sz="0" w:space="0" w:color="auto"/>
            <w:left w:val="none" w:sz="0" w:space="0" w:color="auto"/>
            <w:bottom w:val="none" w:sz="0" w:space="0" w:color="auto"/>
            <w:right w:val="none" w:sz="0" w:space="0" w:color="auto"/>
          </w:divBdr>
        </w:div>
        <w:div w:id="1626618686">
          <w:marLeft w:val="0"/>
          <w:marRight w:val="0"/>
          <w:marTop w:val="0"/>
          <w:marBottom w:val="0"/>
          <w:divBdr>
            <w:top w:val="none" w:sz="0" w:space="0" w:color="auto"/>
            <w:left w:val="none" w:sz="0" w:space="0" w:color="auto"/>
            <w:bottom w:val="none" w:sz="0" w:space="0" w:color="auto"/>
            <w:right w:val="none" w:sz="0" w:space="0" w:color="auto"/>
          </w:divBdr>
        </w:div>
        <w:div w:id="1560440038">
          <w:marLeft w:val="0"/>
          <w:marRight w:val="0"/>
          <w:marTop w:val="0"/>
          <w:marBottom w:val="0"/>
          <w:divBdr>
            <w:top w:val="none" w:sz="0" w:space="0" w:color="auto"/>
            <w:left w:val="none" w:sz="0" w:space="0" w:color="auto"/>
            <w:bottom w:val="none" w:sz="0" w:space="0" w:color="auto"/>
            <w:right w:val="none" w:sz="0" w:space="0" w:color="auto"/>
          </w:divBdr>
        </w:div>
        <w:div w:id="1630209890">
          <w:marLeft w:val="0"/>
          <w:marRight w:val="0"/>
          <w:marTop w:val="0"/>
          <w:marBottom w:val="0"/>
          <w:divBdr>
            <w:top w:val="none" w:sz="0" w:space="0" w:color="auto"/>
            <w:left w:val="none" w:sz="0" w:space="0" w:color="auto"/>
            <w:bottom w:val="none" w:sz="0" w:space="0" w:color="auto"/>
            <w:right w:val="none" w:sz="0" w:space="0" w:color="auto"/>
          </w:divBdr>
        </w:div>
        <w:div w:id="1216238111">
          <w:marLeft w:val="0"/>
          <w:marRight w:val="0"/>
          <w:marTop w:val="0"/>
          <w:marBottom w:val="0"/>
          <w:divBdr>
            <w:top w:val="none" w:sz="0" w:space="0" w:color="auto"/>
            <w:left w:val="none" w:sz="0" w:space="0" w:color="auto"/>
            <w:bottom w:val="none" w:sz="0" w:space="0" w:color="auto"/>
            <w:right w:val="none" w:sz="0" w:space="0" w:color="auto"/>
          </w:divBdr>
        </w:div>
        <w:div w:id="384180260">
          <w:marLeft w:val="0"/>
          <w:marRight w:val="0"/>
          <w:marTop w:val="0"/>
          <w:marBottom w:val="0"/>
          <w:divBdr>
            <w:top w:val="none" w:sz="0" w:space="0" w:color="auto"/>
            <w:left w:val="none" w:sz="0" w:space="0" w:color="auto"/>
            <w:bottom w:val="none" w:sz="0" w:space="0" w:color="auto"/>
            <w:right w:val="none" w:sz="0" w:space="0" w:color="auto"/>
          </w:divBdr>
        </w:div>
        <w:div w:id="141385279">
          <w:marLeft w:val="0"/>
          <w:marRight w:val="0"/>
          <w:marTop w:val="0"/>
          <w:marBottom w:val="0"/>
          <w:divBdr>
            <w:top w:val="none" w:sz="0" w:space="0" w:color="auto"/>
            <w:left w:val="none" w:sz="0" w:space="0" w:color="auto"/>
            <w:bottom w:val="none" w:sz="0" w:space="0" w:color="auto"/>
            <w:right w:val="none" w:sz="0" w:space="0" w:color="auto"/>
          </w:divBdr>
        </w:div>
        <w:div w:id="886450433">
          <w:marLeft w:val="0"/>
          <w:marRight w:val="0"/>
          <w:marTop w:val="0"/>
          <w:marBottom w:val="0"/>
          <w:divBdr>
            <w:top w:val="none" w:sz="0" w:space="0" w:color="auto"/>
            <w:left w:val="none" w:sz="0" w:space="0" w:color="auto"/>
            <w:bottom w:val="none" w:sz="0" w:space="0" w:color="auto"/>
            <w:right w:val="none" w:sz="0" w:space="0" w:color="auto"/>
          </w:divBdr>
        </w:div>
        <w:div w:id="618730833">
          <w:marLeft w:val="0"/>
          <w:marRight w:val="0"/>
          <w:marTop w:val="0"/>
          <w:marBottom w:val="0"/>
          <w:divBdr>
            <w:top w:val="none" w:sz="0" w:space="0" w:color="auto"/>
            <w:left w:val="none" w:sz="0" w:space="0" w:color="auto"/>
            <w:bottom w:val="none" w:sz="0" w:space="0" w:color="auto"/>
            <w:right w:val="none" w:sz="0" w:space="0" w:color="auto"/>
          </w:divBdr>
        </w:div>
        <w:div w:id="1415661128">
          <w:marLeft w:val="0"/>
          <w:marRight w:val="0"/>
          <w:marTop w:val="0"/>
          <w:marBottom w:val="0"/>
          <w:divBdr>
            <w:top w:val="none" w:sz="0" w:space="0" w:color="auto"/>
            <w:left w:val="none" w:sz="0" w:space="0" w:color="auto"/>
            <w:bottom w:val="none" w:sz="0" w:space="0" w:color="auto"/>
            <w:right w:val="none" w:sz="0" w:space="0" w:color="auto"/>
          </w:divBdr>
        </w:div>
        <w:div w:id="1679847615">
          <w:marLeft w:val="0"/>
          <w:marRight w:val="0"/>
          <w:marTop w:val="0"/>
          <w:marBottom w:val="0"/>
          <w:divBdr>
            <w:top w:val="none" w:sz="0" w:space="0" w:color="auto"/>
            <w:left w:val="none" w:sz="0" w:space="0" w:color="auto"/>
            <w:bottom w:val="none" w:sz="0" w:space="0" w:color="auto"/>
            <w:right w:val="none" w:sz="0" w:space="0" w:color="auto"/>
          </w:divBdr>
        </w:div>
        <w:div w:id="1959099166">
          <w:marLeft w:val="0"/>
          <w:marRight w:val="0"/>
          <w:marTop w:val="0"/>
          <w:marBottom w:val="0"/>
          <w:divBdr>
            <w:top w:val="none" w:sz="0" w:space="0" w:color="auto"/>
            <w:left w:val="none" w:sz="0" w:space="0" w:color="auto"/>
            <w:bottom w:val="none" w:sz="0" w:space="0" w:color="auto"/>
            <w:right w:val="none" w:sz="0" w:space="0" w:color="auto"/>
          </w:divBdr>
        </w:div>
        <w:div w:id="1242376301">
          <w:marLeft w:val="0"/>
          <w:marRight w:val="0"/>
          <w:marTop w:val="0"/>
          <w:marBottom w:val="0"/>
          <w:divBdr>
            <w:top w:val="none" w:sz="0" w:space="0" w:color="auto"/>
            <w:left w:val="none" w:sz="0" w:space="0" w:color="auto"/>
            <w:bottom w:val="none" w:sz="0" w:space="0" w:color="auto"/>
            <w:right w:val="none" w:sz="0" w:space="0" w:color="auto"/>
          </w:divBdr>
        </w:div>
        <w:div w:id="1917015054">
          <w:marLeft w:val="0"/>
          <w:marRight w:val="0"/>
          <w:marTop w:val="0"/>
          <w:marBottom w:val="0"/>
          <w:divBdr>
            <w:top w:val="none" w:sz="0" w:space="0" w:color="auto"/>
            <w:left w:val="none" w:sz="0" w:space="0" w:color="auto"/>
            <w:bottom w:val="none" w:sz="0" w:space="0" w:color="auto"/>
            <w:right w:val="none" w:sz="0" w:space="0" w:color="auto"/>
          </w:divBdr>
        </w:div>
        <w:div w:id="1038966148">
          <w:marLeft w:val="0"/>
          <w:marRight w:val="0"/>
          <w:marTop w:val="0"/>
          <w:marBottom w:val="0"/>
          <w:divBdr>
            <w:top w:val="none" w:sz="0" w:space="0" w:color="auto"/>
            <w:left w:val="none" w:sz="0" w:space="0" w:color="auto"/>
            <w:bottom w:val="none" w:sz="0" w:space="0" w:color="auto"/>
            <w:right w:val="none" w:sz="0" w:space="0" w:color="auto"/>
          </w:divBdr>
        </w:div>
        <w:div w:id="723070032">
          <w:marLeft w:val="0"/>
          <w:marRight w:val="0"/>
          <w:marTop w:val="0"/>
          <w:marBottom w:val="0"/>
          <w:divBdr>
            <w:top w:val="none" w:sz="0" w:space="0" w:color="auto"/>
            <w:left w:val="none" w:sz="0" w:space="0" w:color="auto"/>
            <w:bottom w:val="none" w:sz="0" w:space="0" w:color="auto"/>
            <w:right w:val="none" w:sz="0" w:space="0" w:color="auto"/>
          </w:divBdr>
        </w:div>
        <w:div w:id="170877630">
          <w:marLeft w:val="0"/>
          <w:marRight w:val="0"/>
          <w:marTop w:val="0"/>
          <w:marBottom w:val="0"/>
          <w:divBdr>
            <w:top w:val="none" w:sz="0" w:space="0" w:color="auto"/>
            <w:left w:val="none" w:sz="0" w:space="0" w:color="auto"/>
            <w:bottom w:val="none" w:sz="0" w:space="0" w:color="auto"/>
            <w:right w:val="none" w:sz="0" w:space="0" w:color="auto"/>
          </w:divBdr>
        </w:div>
        <w:div w:id="1188327987">
          <w:marLeft w:val="0"/>
          <w:marRight w:val="0"/>
          <w:marTop w:val="0"/>
          <w:marBottom w:val="0"/>
          <w:divBdr>
            <w:top w:val="none" w:sz="0" w:space="0" w:color="auto"/>
            <w:left w:val="none" w:sz="0" w:space="0" w:color="auto"/>
            <w:bottom w:val="none" w:sz="0" w:space="0" w:color="auto"/>
            <w:right w:val="none" w:sz="0" w:space="0" w:color="auto"/>
          </w:divBdr>
        </w:div>
        <w:div w:id="1247687198">
          <w:marLeft w:val="0"/>
          <w:marRight w:val="0"/>
          <w:marTop w:val="0"/>
          <w:marBottom w:val="0"/>
          <w:divBdr>
            <w:top w:val="none" w:sz="0" w:space="0" w:color="auto"/>
            <w:left w:val="none" w:sz="0" w:space="0" w:color="auto"/>
            <w:bottom w:val="none" w:sz="0" w:space="0" w:color="auto"/>
            <w:right w:val="none" w:sz="0" w:space="0" w:color="auto"/>
          </w:divBdr>
        </w:div>
        <w:div w:id="797262807">
          <w:marLeft w:val="0"/>
          <w:marRight w:val="0"/>
          <w:marTop w:val="0"/>
          <w:marBottom w:val="0"/>
          <w:divBdr>
            <w:top w:val="none" w:sz="0" w:space="0" w:color="auto"/>
            <w:left w:val="none" w:sz="0" w:space="0" w:color="auto"/>
            <w:bottom w:val="none" w:sz="0" w:space="0" w:color="auto"/>
            <w:right w:val="none" w:sz="0" w:space="0" w:color="auto"/>
          </w:divBdr>
        </w:div>
        <w:div w:id="815026538">
          <w:marLeft w:val="0"/>
          <w:marRight w:val="0"/>
          <w:marTop w:val="0"/>
          <w:marBottom w:val="0"/>
          <w:divBdr>
            <w:top w:val="none" w:sz="0" w:space="0" w:color="auto"/>
            <w:left w:val="none" w:sz="0" w:space="0" w:color="auto"/>
            <w:bottom w:val="none" w:sz="0" w:space="0" w:color="auto"/>
            <w:right w:val="none" w:sz="0" w:space="0" w:color="auto"/>
          </w:divBdr>
        </w:div>
        <w:div w:id="1848785323">
          <w:marLeft w:val="0"/>
          <w:marRight w:val="0"/>
          <w:marTop w:val="0"/>
          <w:marBottom w:val="0"/>
          <w:divBdr>
            <w:top w:val="none" w:sz="0" w:space="0" w:color="auto"/>
            <w:left w:val="none" w:sz="0" w:space="0" w:color="auto"/>
            <w:bottom w:val="none" w:sz="0" w:space="0" w:color="auto"/>
            <w:right w:val="none" w:sz="0" w:space="0" w:color="auto"/>
          </w:divBdr>
        </w:div>
        <w:div w:id="1673527364">
          <w:marLeft w:val="0"/>
          <w:marRight w:val="0"/>
          <w:marTop w:val="0"/>
          <w:marBottom w:val="0"/>
          <w:divBdr>
            <w:top w:val="none" w:sz="0" w:space="0" w:color="auto"/>
            <w:left w:val="none" w:sz="0" w:space="0" w:color="auto"/>
            <w:bottom w:val="none" w:sz="0" w:space="0" w:color="auto"/>
            <w:right w:val="none" w:sz="0" w:space="0" w:color="auto"/>
          </w:divBdr>
        </w:div>
        <w:div w:id="1243491066">
          <w:marLeft w:val="0"/>
          <w:marRight w:val="0"/>
          <w:marTop w:val="0"/>
          <w:marBottom w:val="0"/>
          <w:divBdr>
            <w:top w:val="none" w:sz="0" w:space="0" w:color="auto"/>
            <w:left w:val="none" w:sz="0" w:space="0" w:color="auto"/>
            <w:bottom w:val="none" w:sz="0" w:space="0" w:color="auto"/>
            <w:right w:val="none" w:sz="0" w:space="0" w:color="auto"/>
          </w:divBdr>
        </w:div>
        <w:div w:id="1367875287">
          <w:marLeft w:val="0"/>
          <w:marRight w:val="0"/>
          <w:marTop w:val="0"/>
          <w:marBottom w:val="0"/>
          <w:divBdr>
            <w:top w:val="none" w:sz="0" w:space="0" w:color="auto"/>
            <w:left w:val="none" w:sz="0" w:space="0" w:color="auto"/>
            <w:bottom w:val="none" w:sz="0" w:space="0" w:color="auto"/>
            <w:right w:val="none" w:sz="0" w:space="0" w:color="auto"/>
          </w:divBdr>
        </w:div>
        <w:div w:id="1011907791">
          <w:marLeft w:val="0"/>
          <w:marRight w:val="0"/>
          <w:marTop w:val="0"/>
          <w:marBottom w:val="0"/>
          <w:divBdr>
            <w:top w:val="none" w:sz="0" w:space="0" w:color="auto"/>
            <w:left w:val="none" w:sz="0" w:space="0" w:color="auto"/>
            <w:bottom w:val="none" w:sz="0" w:space="0" w:color="auto"/>
            <w:right w:val="none" w:sz="0" w:space="0" w:color="auto"/>
          </w:divBdr>
        </w:div>
        <w:div w:id="1159078737">
          <w:marLeft w:val="0"/>
          <w:marRight w:val="0"/>
          <w:marTop w:val="0"/>
          <w:marBottom w:val="0"/>
          <w:divBdr>
            <w:top w:val="none" w:sz="0" w:space="0" w:color="auto"/>
            <w:left w:val="none" w:sz="0" w:space="0" w:color="auto"/>
            <w:bottom w:val="none" w:sz="0" w:space="0" w:color="auto"/>
            <w:right w:val="none" w:sz="0" w:space="0" w:color="auto"/>
          </w:divBdr>
        </w:div>
        <w:div w:id="1512720602">
          <w:marLeft w:val="0"/>
          <w:marRight w:val="0"/>
          <w:marTop w:val="0"/>
          <w:marBottom w:val="0"/>
          <w:divBdr>
            <w:top w:val="none" w:sz="0" w:space="0" w:color="auto"/>
            <w:left w:val="none" w:sz="0" w:space="0" w:color="auto"/>
            <w:bottom w:val="none" w:sz="0" w:space="0" w:color="auto"/>
            <w:right w:val="none" w:sz="0" w:space="0" w:color="auto"/>
          </w:divBdr>
        </w:div>
        <w:div w:id="1986734657">
          <w:marLeft w:val="0"/>
          <w:marRight w:val="0"/>
          <w:marTop w:val="0"/>
          <w:marBottom w:val="0"/>
          <w:divBdr>
            <w:top w:val="none" w:sz="0" w:space="0" w:color="auto"/>
            <w:left w:val="none" w:sz="0" w:space="0" w:color="auto"/>
            <w:bottom w:val="none" w:sz="0" w:space="0" w:color="auto"/>
            <w:right w:val="none" w:sz="0" w:space="0" w:color="auto"/>
          </w:divBdr>
        </w:div>
        <w:div w:id="55513808">
          <w:marLeft w:val="0"/>
          <w:marRight w:val="0"/>
          <w:marTop w:val="0"/>
          <w:marBottom w:val="0"/>
          <w:divBdr>
            <w:top w:val="none" w:sz="0" w:space="0" w:color="auto"/>
            <w:left w:val="none" w:sz="0" w:space="0" w:color="auto"/>
            <w:bottom w:val="none" w:sz="0" w:space="0" w:color="auto"/>
            <w:right w:val="none" w:sz="0" w:space="0" w:color="auto"/>
          </w:divBdr>
        </w:div>
        <w:div w:id="1279144528">
          <w:marLeft w:val="0"/>
          <w:marRight w:val="0"/>
          <w:marTop w:val="0"/>
          <w:marBottom w:val="0"/>
          <w:divBdr>
            <w:top w:val="none" w:sz="0" w:space="0" w:color="auto"/>
            <w:left w:val="none" w:sz="0" w:space="0" w:color="auto"/>
            <w:bottom w:val="none" w:sz="0" w:space="0" w:color="auto"/>
            <w:right w:val="none" w:sz="0" w:space="0" w:color="auto"/>
          </w:divBdr>
        </w:div>
        <w:div w:id="883102129">
          <w:marLeft w:val="0"/>
          <w:marRight w:val="0"/>
          <w:marTop w:val="0"/>
          <w:marBottom w:val="0"/>
          <w:divBdr>
            <w:top w:val="none" w:sz="0" w:space="0" w:color="auto"/>
            <w:left w:val="none" w:sz="0" w:space="0" w:color="auto"/>
            <w:bottom w:val="none" w:sz="0" w:space="0" w:color="auto"/>
            <w:right w:val="none" w:sz="0" w:space="0" w:color="auto"/>
          </w:divBdr>
        </w:div>
        <w:div w:id="824052256">
          <w:marLeft w:val="0"/>
          <w:marRight w:val="0"/>
          <w:marTop w:val="0"/>
          <w:marBottom w:val="0"/>
          <w:divBdr>
            <w:top w:val="none" w:sz="0" w:space="0" w:color="auto"/>
            <w:left w:val="none" w:sz="0" w:space="0" w:color="auto"/>
            <w:bottom w:val="none" w:sz="0" w:space="0" w:color="auto"/>
            <w:right w:val="none" w:sz="0" w:space="0" w:color="auto"/>
          </w:divBdr>
        </w:div>
        <w:div w:id="2134791002">
          <w:marLeft w:val="0"/>
          <w:marRight w:val="0"/>
          <w:marTop w:val="0"/>
          <w:marBottom w:val="0"/>
          <w:divBdr>
            <w:top w:val="none" w:sz="0" w:space="0" w:color="auto"/>
            <w:left w:val="none" w:sz="0" w:space="0" w:color="auto"/>
            <w:bottom w:val="none" w:sz="0" w:space="0" w:color="auto"/>
            <w:right w:val="none" w:sz="0" w:space="0" w:color="auto"/>
          </w:divBdr>
        </w:div>
        <w:div w:id="828905991">
          <w:marLeft w:val="0"/>
          <w:marRight w:val="0"/>
          <w:marTop w:val="0"/>
          <w:marBottom w:val="0"/>
          <w:divBdr>
            <w:top w:val="none" w:sz="0" w:space="0" w:color="auto"/>
            <w:left w:val="none" w:sz="0" w:space="0" w:color="auto"/>
            <w:bottom w:val="none" w:sz="0" w:space="0" w:color="auto"/>
            <w:right w:val="none" w:sz="0" w:space="0" w:color="auto"/>
          </w:divBdr>
        </w:div>
        <w:div w:id="22874164">
          <w:marLeft w:val="0"/>
          <w:marRight w:val="0"/>
          <w:marTop w:val="0"/>
          <w:marBottom w:val="0"/>
          <w:divBdr>
            <w:top w:val="none" w:sz="0" w:space="0" w:color="auto"/>
            <w:left w:val="none" w:sz="0" w:space="0" w:color="auto"/>
            <w:bottom w:val="none" w:sz="0" w:space="0" w:color="auto"/>
            <w:right w:val="none" w:sz="0" w:space="0" w:color="auto"/>
          </w:divBdr>
        </w:div>
        <w:div w:id="1311208603">
          <w:marLeft w:val="0"/>
          <w:marRight w:val="0"/>
          <w:marTop w:val="0"/>
          <w:marBottom w:val="0"/>
          <w:divBdr>
            <w:top w:val="none" w:sz="0" w:space="0" w:color="auto"/>
            <w:left w:val="none" w:sz="0" w:space="0" w:color="auto"/>
            <w:bottom w:val="none" w:sz="0" w:space="0" w:color="auto"/>
            <w:right w:val="none" w:sz="0" w:space="0" w:color="auto"/>
          </w:divBdr>
        </w:div>
        <w:div w:id="372508009">
          <w:marLeft w:val="0"/>
          <w:marRight w:val="0"/>
          <w:marTop w:val="0"/>
          <w:marBottom w:val="0"/>
          <w:divBdr>
            <w:top w:val="none" w:sz="0" w:space="0" w:color="auto"/>
            <w:left w:val="none" w:sz="0" w:space="0" w:color="auto"/>
            <w:bottom w:val="none" w:sz="0" w:space="0" w:color="auto"/>
            <w:right w:val="none" w:sz="0" w:space="0" w:color="auto"/>
          </w:divBdr>
        </w:div>
        <w:div w:id="663553664">
          <w:marLeft w:val="0"/>
          <w:marRight w:val="0"/>
          <w:marTop w:val="0"/>
          <w:marBottom w:val="0"/>
          <w:divBdr>
            <w:top w:val="none" w:sz="0" w:space="0" w:color="auto"/>
            <w:left w:val="none" w:sz="0" w:space="0" w:color="auto"/>
            <w:bottom w:val="none" w:sz="0" w:space="0" w:color="auto"/>
            <w:right w:val="none" w:sz="0" w:space="0" w:color="auto"/>
          </w:divBdr>
        </w:div>
        <w:div w:id="1440829791">
          <w:marLeft w:val="0"/>
          <w:marRight w:val="0"/>
          <w:marTop w:val="0"/>
          <w:marBottom w:val="0"/>
          <w:divBdr>
            <w:top w:val="none" w:sz="0" w:space="0" w:color="auto"/>
            <w:left w:val="none" w:sz="0" w:space="0" w:color="auto"/>
            <w:bottom w:val="none" w:sz="0" w:space="0" w:color="auto"/>
            <w:right w:val="none" w:sz="0" w:space="0" w:color="auto"/>
          </w:divBdr>
        </w:div>
        <w:div w:id="1302465166">
          <w:marLeft w:val="0"/>
          <w:marRight w:val="0"/>
          <w:marTop w:val="0"/>
          <w:marBottom w:val="0"/>
          <w:divBdr>
            <w:top w:val="none" w:sz="0" w:space="0" w:color="auto"/>
            <w:left w:val="none" w:sz="0" w:space="0" w:color="auto"/>
            <w:bottom w:val="none" w:sz="0" w:space="0" w:color="auto"/>
            <w:right w:val="none" w:sz="0" w:space="0" w:color="auto"/>
          </w:divBdr>
        </w:div>
        <w:div w:id="1795901989">
          <w:marLeft w:val="0"/>
          <w:marRight w:val="0"/>
          <w:marTop w:val="0"/>
          <w:marBottom w:val="0"/>
          <w:divBdr>
            <w:top w:val="none" w:sz="0" w:space="0" w:color="auto"/>
            <w:left w:val="none" w:sz="0" w:space="0" w:color="auto"/>
            <w:bottom w:val="none" w:sz="0" w:space="0" w:color="auto"/>
            <w:right w:val="none" w:sz="0" w:space="0" w:color="auto"/>
          </w:divBdr>
        </w:div>
        <w:div w:id="23557649">
          <w:marLeft w:val="0"/>
          <w:marRight w:val="0"/>
          <w:marTop w:val="0"/>
          <w:marBottom w:val="0"/>
          <w:divBdr>
            <w:top w:val="none" w:sz="0" w:space="0" w:color="auto"/>
            <w:left w:val="none" w:sz="0" w:space="0" w:color="auto"/>
            <w:bottom w:val="none" w:sz="0" w:space="0" w:color="auto"/>
            <w:right w:val="none" w:sz="0" w:space="0" w:color="auto"/>
          </w:divBdr>
        </w:div>
        <w:div w:id="497967410">
          <w:marLeft w:val="0"/>
          <w:marRight w:val="0"/>
          <w:marTop w:val="0"/>
          <w:marBottom w:val="0"/>
          <w:divBdr>
            <w:top w:val="none" w:sz="0" w:space="0" w:color="auto"/>
            <w:left w:val="none" w:sz="0" w:space="0" w:color="auto"/>
            <w:bottom w:val="none" w:sz="0" w:space="0" w:color="auto"/>
            <w:right w:val="none" w:sz="0" w:space="0" w:color="auto"/>
          </w:divBdr>
        </w:div>
        <w:div w:id="1311866647">
          <w:marLeft w:val="0"/>
          <w:marRight w:val="0"/>
          <w:marTop w:val="0"/>
          <w:marBottom w:val="0"/>
          <w:divBdr>
            <w:top w:val="none" w:sz="0" w:space="0" w:color="auto"/>
            <w:left w:val="none" w:sz="0" w:space="0" w:color="auto"/>
            <w:bottom w:val="none" w:sz="0" w:space="0" w:color="auto"/>
            <w:right w:val="none" w:sz="0" w:space="0" w:color="auto"/>
          </w:divBdr>
        </w:div>
        <w:div w:id="1450469748">
          <w:marLeft w:val="0"/>
          <w:marRight w:val="0"/>
          <w:marTop w:val="0"/>
          <w:marBottom w:val="0"/>
          <w:divBdr>
            <w:top w:val="none" w:sz="0" w:space="0" w:color="auto"/>
            <w:left w:val="none" w:sz="0" w:space="0" w:color="auto"/>
            <w:bottom w:val="none" w:sz="0" w:space="0" w:color="auto"/>
            <w:right w:val="none" w:sz="0" w:space="0" w:color="auto"/>
          </w:divBdr>
        </w:div>
        <w:div w:id="1031879747">
          <w:marLeft w:val="0"/>
          <w:marRight w:val="0"/>
          <w:marTop w:val="0"/>
          <w:marBottom w:val="0"/>
          <w:divBdr>
            <w:top w:val="none" w:sz="0" w:space="0" w:color="auto"/>
            <w:left w:val="none" w:sz="0" w:space="0" w:color="auto"/>
            <w:bottom w:val="none" w:sz="0" w:space="0" w:color="auto"/>
            <w:right w:val="none" w:sz="0" w:space="0" w:color="auto"/>
          </w:divBdr>
        </w:div>
        <w:div w:id="1894807061">
          <w:marLeft w:val="0"/>
          <w:marRight w:val="0"/>
          <w:marTop w:val="0"/>
          <w:marBottom w:val="0"/>
          <w:divBdr>
            <w:top w:val="none" w:sz="0" w:space="0" w:color="auto"/>
            <w:left w:val="none" w:sz="0" w:space="0" w:color="auto"/>
            <w:bottom w:val="none" w:sz="0" w:space="0" w:color="auto"/>
            <w:right w:val="none" w:sz="0" w:space="0" w:color="auto"/>
          </w:divBdr>
        </w:div>
        <w:div w:id="753355413">
          <w:marLeft w:val="0"/>
          <w:marRight w:val="0"/>
          <w:marTop w:val="0"/>
          <w:marBottom w:val="0"/>
          <w:divBdr>
            <w:top w:val="none" w:sz="0" w:space="0" w:color="auto"/>
            <w:left w:val="none" w:sz="0" w:space="0" w:color="auto"/>
            <w:bottom w:val="none" w:sz="0" w:space="0" w:color="auto"/>
            <w:right w:val="none" w:sz="0" w:space="0" w:color="auto"/>
          </w:divBdr>
        </w:div>
        <w:div w:id="1227956160">
          <w:marLeft w:val="0"/>
          <w:marRight w:val="0"/>
          <w:marTop w:val="0"/>
          <w:marBottom w:val="0"/>
          <w:divBdr>
            <w:top w:val="none" w:sz="0" w:space="0" w:color="auto"/>
            <w:left w:val="none" w:sz="0" w:space="0" w:color="auto"/>
            <w:bottom w:val="none" w:sz="0" w:space="0" w:color="auto"/>
            <w:right w:val="none" w:sz="0" w:space="0" w:color="auto"/>
          </w:divBdr>
        </w:div>
        <w:div w:id="667056601">
          <w:marLeft w:val="0"/>
          <w:marRight w:val="0"/>
          <w:marTop w:val="0"/>
          <w:marBottom w:val="0"/>
          <w:divBdr>
            <w:top w:val="none" w:sz="0" w:space="0" w:color="auto"/>
            <w:left w:val="none" w:sz="0" w:space="0" w:color="auto"/>
            <w:bottom w:val="none" w:sz="0" w:space="0" w:color="auto"/>
            <w:right w:val="none" w:sz="0" w:space="0" w:color="auto"/>
          </w:divBdr>
        </w:div>
        <w:div w:id="386102212">
          <w:marLeft w:val="0"/>
          <w:marRight w:val="0"/>
          <w:marTop w:val="0"/>
          <w:marBottom w:val="0"/>
          <w:divBdr>
            <w:top w:val="none" w:sz="0" w:space="0" w:color="auto"/>
            <w:left w:val="none" w:sz="0" w:space="0" w:color="auto"/>
            <w:bottom w:val="none" w:sz="0" w:space="0" w:color="auto"/>
            <w:right w:val="none" w:sz="0" w:space="0" w:color="auto"/>
          </w:divBdr>
        </w:div>
        <w:div w:id="1476333193">
          <w:marLeft w:val="0"/>
          <w:marRight w:val="0"/>
          <w:marTop w:val="0"/>
          <w:marBottom w:val="0"/>
          <w:divBdr>
            <w:top w:val="none" w:sz="0" w:space="0" w:color="auto"/>
            <w:left w:val="none" w:sz="0" w:space="0" w:color="auto"/>
            <w:bottom w:val="none" w:sz="0" w:space="0" w:color="auto"/>
            <w:right w:val="none" w:sz="0" w:space="0" w:color="auto"/>
          </w:divBdr>
        </w:div>
        <w:div w:id="934485840">
          <w:marLeft w:val="0"/>
          <w:marRight w:val="0"/>
          <w:marTop w:val="0"/>
          <w:marBottom w:val="0"/>
          <w:divBdr>
            <w:top w:val="none" w:sz="0" w:space="0" w:color="auto"/>
            <w:left w:val="none" w:sz="0" w:space="0" w:color="auto"/>
            <w:bottom w:val="none" w:sz="0" w:space="0" w:color="auto"/>
            <w:right w:val="none" w:sz="0" w:space="0" w:color="auto"/>
          </w:divBdr>
        </w:div>
        <w:div w:id="1308819526">
          <w:marLeft w:val="0"/>
          <w:marRight w:val="0"/>
          <w:marTop w:val="0"/>
          <w:marBottom w:val="0"/>
          <w:divBdr>
            <w:top w:val="none" w:sz="0" w:space="0" w:color="auto"/>
            <w:left w:val="none" w:sz="0" w:space="0" w:color="auto"/>
            <w:bottom w:val="none" w:sz="0" w:space="0" w:color="auto"/>
            <w:right w:val="none" w:sz="0" w:space="0" w:color="auto"/>
          </w:divBdr>
        </w:div>
        <w:div w:id="2050062570">
          <w:marLeft w:val="0"/>
          <w:marRight w:val="0"/>
          <w:marTop w:val="0"/>
          <w:marBottom w:val="0"/>
          <w:divBdr>
            <w:top w:val="none" w:sz="0" w:space="0" w:color="auto"/>
            <w:left w:val="none" w:sz="0" w:space="0" w:color="auto"/>
            <w:bottom w:val="none" w:sz="0" w:space="0" w:color="auto"/>
            <w:right w:val="none" w:sz="0" w:space="0" w:color="auto"/>
          </w:divBdr>
        </w:div>
        <w:div w:id="1311206330">
          <w:marLeft w:val="0"/>
          <w:marRight w:val="0"/>
          <w:marTop w:val="0"/>
          <w:marBottom w:val="0"/>
          <w:divBdr>
            <w:top w:val="none" w:sz="0" w:space="0" w:color="auto"/>
            <w:left w:val="none" w:sz="0" w:space="0" w:color="auto"/>
            <w:bottom w:val="none" w:sz="0" w:space="0" w:color="auto"/>
            <w:right w:val="none" w:sz="0" w:space="0" w:color="auto"/>
          </w:divBdr>
        </w:div>
        <w:div w:id="1721515255">
          <w:marLeft w:val="0"/>
          <w:marRight w:val="0"/>
          <w:marTop w:val="0"/>
          <w:marBottom w:val="0"/>
          <w:divBdr>
            <w:top w:val="none" w:sz="0" w:space="0" w:color="auto"/>
            <w:left w:val="none" w:sz="0" w:space="0" w:color="auto"/>
            <w:bottom w:val="none" w:sz="0" w:space="0" w:color="auto"/>
            <w:right w:val="none" w:sz="0" w:space="0" w:color="auto"/>
          </w:divBdr>
        </w:div>
        <w:div w:id="1629312177">
          <w:marLeft w:val="0"/>
          <w:marRight w:val="0"/>
          <w:marTop w:val="0"/>
          <w:marBottom w:val="0"/>
          <w:divBdr>
            <w:top w:val="none" w:sz="0" w:space="0" w:color="auto"/>
            <w:left w:val="none" w:sz="0" w:space="0" w:color="auto"/>
            <w:bottom w:val="none" w:sz="0" w:space="0" w:color="auto"/>
            <w:right w:val="none" w:sz="0" w:space="0" w:color="auto"/>
          </w:divBdr>
        </w:div>
        <w:div w:id="595672276">
          <w:marLeft w:val="0"/>
          <w:marRight w:val="0"/>
          <w:marTop w:val="0"/>
          <w:marBottom w:val="0"/>
          <w:divBdr>
            <w:top w:val="none" w:sz="0" w:space="0" w:color="auto"/>
            <w:left w:val="none" w:sz="0" w:space="0" w:color="auto"/>
            <w:bottom w:val="none" w:sz="0" w:space="0" w:color="auto"/>
            <w:right w:val="none" w:sz="0" w:space="0" w:color="auto"/>
          </w:divBdr>
        </w:div>
        <w:div w:id="673459402">
          <w:marLeft w:val="0"/>
          <w:marRight w:val="0"/>
          <w:marTop w:val="0"/>
          <w:marBottom w:val="0"/>
          <w:divBdr>
            <w:top w:val="none" w:sz="0" w:space="0" w:color="auto"/>
            <w:left w:val="none" w:sz="0" w:space="0" w:color="auto"/>
            <w:bottom w:val="none" w:sz="0" w:space="0" w:color="auto"/>
            <w:right w:val="none" w:sz="0" w:space="0" w:color="auto"/>
          </w:divBdr>
        </w:div>
        <w:div w:id="1688291879">
          <w:marLeft w:val="0"/>
          <w:marRight w:val="0"/>
          <w:marTop w:val="0"/>
          <w:marBottom w:val="0"/>
          <w:divBdr>
            <w:top w:val="none" w:sz="0" w:space="0" w:color="auto"/>
            <w:left w:val="none" w:sz="0" w:space="0" w:color="auto"/>
            <w:bottom w:val="none" w:sz="0" w:space="0" w:color="auto"/>
            <w:right w:val="none" w:sz="0" w:space="0" w:color="auto"/>
          </w:divBdr>
        </w:div>
        <w:div w:id="1566526993">
          <w:marLeft w:val="0"/>
          <w:marRight w:val="0"/>
          <w:marTop w:val="0"/>
          <w:marBottom w:val="0"/>
          <w:divBdr>
            <w:top w:val="none" w:sz="0" w:space="0" w:color="auto"/>
            <w:left w:val="none" w:sz="0" w:space="0" w:color="auto"/>
            <w:bottom w:val="none" w:sz="0" w:space="0" w:color="auto"/>
            <w:right w:val="none" w:sz="0" w:space="0" w:color="auto"/>
          </w:divBdr>
        </w:div>
        <w:div w:id="299923626">
          <w:marLeft w:val="0"/>
          <w:marRight w:val="0"/>
          <w:marTop w:val="0"/>
          <w:marBottom w:val="0"/>
          <w:divBdr>
            <w:top w:val="none" w:sz="0" w:space="0" w:color="auto"/>
            <w:left w:val="none" w:sz="0" w:space="0" w:color="auto"/>
            <w:bottom w:val="none" w:sz="0" w:space="0" w:color="auto"/>
            <w:right w:val="none" w:sz="0" w:space="0" w:color="auto"/>
          </w:divBdr>
        </w:div>
        <w:div w:id="1054965692">
          <w:marLeft w:val="0"/>
          <w:marRight w:val="0"/>
          <w:marTop w:val="0"/>
          <w:marBottom w:val="0"/>
          <w:divBdr>
            <w:top w:val="none" w:sz="0" w:space="0" w:color="auto"/>
            <w:left w:val="none" w:sz="0" w:space="0" w:color="auto"/>
            <w:bottom w:val="none" w:sz="0" w:space="0" w:color="auto"/>
            <w:right w:val="none" w:sz="0" w:space="0" w:color="auto"/>
          </w:divBdr>
        </w:div>
        <w:div w:id="1804762372">
          <w:marLeft w:val="0"/>
          <w:marRight w:val="0"/>
          <w:marTop w:val="0"/>
          <w:marBottom w:val="0"/>
          <w:divBdr>
            <w:top w:val="none" w:sz="0" w:space="0" w:color="auto"/>
            <w:left w:val="none" w:sz="0" w:space="0" w:color="auto"/>
            <w:bottom w:val="none" w:sz="0" w:space="0" w:color="auto"/>
            <w:right w:val="none" w:sz="0" w:space="0" w:color="auto"/>
          </w:divBdr>
        </w:div>
        <w:div w:id="1122765854">
          <w:marLeft w:val="0"/>
          <w:marRight w:val="0"/>
          <w:marTop w:val="0"/>
          <w:marBottom w:val="0"/>
          <w:divBdr>
            <w:top w:val="none" w:sz="0" w:space="0" w:color="auto"/>
            <w:left w:val="none" w:sz="0" w:space="0" w:color="auto"/>
            <w:bottom w:val="none" w:sz="0" w:space="0" w:color="auto"/>
            <w:right w:val="none" w:sz="0" w:space="0" w:color="auto"/>
          </w:divBdr>
        </w:div>
        <w:div w:id="1762794821">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794566737">
          <w:marLeft w:val="0"/>
          <w:marRight w:val="0"/>
          <w:marTop w:val="0"/>
          <w:marBottom w:val="0"/>
          <w:divBdr>
            <w:top w:val="none" w:sz="0" w:space="0" w:color="auto"/>
            <w:left w:val="none" w:sz="0" w:space="0" w:color="auto"/>
            <w:bottom w:val="none" w:sz="0" w:space="0" w:color="auto"/>
            <w:right w:val="none" w:sz="0" w:space="0" w:color="auto"/>
          </w:divBdr>
        </w:div>
        <w:div w:id="1363551519">
          <w:marLeft w:val="0"/>
          <w:marRight w:val="0"/>
          <w:marTop w:val="0"/>
          <w:marBottom w:val="0"/>
          <w:divBdr>
            <w:top w:val="none" w:sz="0" w:space="0" w:color="auto"/>
            <w:left w:val="none" w:sz="0" w:space="0" w:color="auto"/>
            <w:bottom w:val="none" w:sz="0" w:space="0" w:color="auto"/>
            <w:right w:val="none" w:sz="0" w:space="0" w:color="auto"/>
          </w:divBdr>
        </w:div>
        <w:div w:id="700860755">
          <w:marLeft w:val="0"/>
          <w:marRight w:val="0"/>
          <w:marTop w:val="0"/>
          <w:marBottom w:val="0"/>
          <w:divBdr>
            <w:top w:val="none" w:sz="0" w:space="0" w:color="auto"/>
            <w:left w:val="none" w:sz="0" w:space="0" w:color="auto"/>
            <w:bottom w:val="none" w:sz="0" w:space="0" w:color="auto"/>
            <w:right w:val="none" w:sz="0" w:space="0" w:color="auto"/>
          </w:divBdr>
        </w:div>
        <w:div w:id="248462080">
          <w:marLeft w:val="0"/>
          <w:marRight w:val="0"/>
          <w:marTop w:val="0"/>
          <w:marBottom w:val="0"/>
          <w:divBdr>
            <w:top w:val="none" w:sz="0" w:space="0" w:color="auto"/>
            <w:left w:val="none" w:sz="0" w:space="0" w:color="auto"/>
            <w:bottom w:val="none" w:sz="0" w:space="0" w:color="auto"/>
            <w:right w:val="none" w:sz="0" w:space="0" w:color="auto"/>
          </w:divBdr>
        </w:div>
        <w:div w:id="58872463">
          <w:marLeft w:val="0"/>
          <w:marRight w:val="0"/>
          <w:marTop w:val="0"/>
          <w:marBottom w:val="0"/>
          <w:divBdr>
            <w:top w:val="none" w:sz="0" w:space="0" w:color="auto"/>
            <w:left w:val="none" w:sz="0" w:space="0" w:color="auto"/>
            <w:bottom w:val="none" w:sz="0" w:space="0" w:color="auto"/>
            <w:right w:val="none" w:sz="0" w:space="0" w:color="auto"/>
          </w:divBdr>
        </w:div>
        <w:div w:id="1378123508">
          <w:marLeft w:val="0"/>
          <w:marRight w:val="0"/>
          <w:marTop w:val="0"/>
          <w:marBottom w:val="0"/>
          <w:divBdr>
            <w:top w:val="none" w:sz="0" w:space="0" w:color="auto"/>
            <w:left w:val="none" w:sz="0" w:space="0" w:color="auto"/>
            <w:bottom w:val="none" w:sz="0" w:space="0" w:color="auto"/>
            <w:right w:val="none" w:sz="0" w:space="0" w:color="auto"/>
          </w:divBdr>
        </w:div>
        <w:div w:id="213808460">
          <w:marLeft w:val="0"/>
          <w:marRight w:val="0"/>
          <w:marTop w:val="0"/>
          <w:marBottom w:val="0"/>
          <w:divBdr>
            <w:top w:val="none" w:sz="0" w:space="0" w:color="auto"/>
            <w:left w:val="none" w:sz="0" w:space="0" w:color="auto"/>
            <w:bottom w:val="none" w:sz="0" w:space="0" w:color="auto"/>
            <w:right w:val="none" w:sz="0" w:space="0" w:color="auto"/>
          </w:divBdr>
        </w:div>
        <w:div w:id="226378411">
          <w:marLeft w:val="0"/>
          <w:marRight w:val="0"/>
          <w:marTop w:val="0"/>
          <w:marBottom w:val="0"/>
          <w:divBdr>
            <w:top w:val="none" w:sz="0" w:space="0" w:color="auto"/>
            <w:left w:val="none" w:sz="0" w:space="0" w:color="auto"/>
            <w:bottom w:val="none" w:sz="0" w:space="0" w:color="auto"/>
            <w:right w:val="none" w:sz="0" w:space="0" w:color="auto"/>
          </w:divBdr>
        </w:div>
        <w:div w:id="834883245">
          <w:marLeft w:val="0"/>
          <w:marRight w:val="0"/>
          <w:marTop w:val="0"/>
          <w:marBottom w:val="0"/>
          <w:divBdr>
            <w:top w:val="none" w:sz="0" w:space="0" w:color="auto"/>
            <w:left w:val="none" w:sz="0" w:space="0" w:color="auto"/>
            <w:bottom w:val="none" w:sz="0" w:space="0" w:color="auto"/>
            <w:right w:val="none" w:sz="0" w:space="0" w:color="auto"/>
          </w:divBdr>
        </w:div>
        <w:div w:id="1878932969">
          <w:marLeft w:val="0"/>
          <w:marRight w:val="0"/>
          <w:marTop w:val="0"/>
          <w:marBottom w:val="0"/>
          <w:divBdr>
            <w:top w:val="none" w:sz="0" w:space="0" w:color="auto"/>
            <w:left w:val="none" w:sz="0" w:space="0" w:color="auto"/>
            <w:bottom w:val="none" w:sz="0" w:space="0" w:color="auto"/>
            <w:right w:val="none" w:sz="0" w:space="0" w:color="auto"/>
          </w:divBdr>
        </w:div>
        <w:div w:id="665480444">
          <w:marLeft w:val="0"/>
          <w:marRight w:val="0"/>
          <w:marTop w:val="0"/>
          <w:marBottom w:val="0"/>
          <w:divBdr>
            <w:top w:val="none" w:sz="0" w:space="0" w:color="auto"/>
            <w:left w:val="none" w:sz="0" w:space="0" w:color="auto"/>
            <w:bottom w:val="none" w:sz="0" w:space="0" w:color="auto"/>
            <w:right w:val="none" w:sz="0" w:space="0" w:color="auto"/>
          </w:divBdr>
        </w:div>
        <w:div w:id="363795763">
          <w:marLeft w:val="0"/>
          <w:marRight w:val="0"/>
          <w:marTop w:val="0"/>
          <w:marBottom w:val="0"/>
          <w:divBdr>
            <w:top w:val="none" w:sz="0" w:space="0" w:color="auto"/>
            <w:left w:val="none" w:sz="0" w:space="0" w:color="auto"/>
            <w:bottom w:val="none" w:sz="0" w:space="0" w:color="auto"/>
            <w:right w:val="none" w:sz="0" w:space="0" w:color="auto"/>
          </w:divBdr>
        </w:div>
        <w:div w:id="1455951474">
          <w:marLeft w:val="0"/>
          <w:marRight w:val="0"/>
          <w:marTop w:val="0"/>
          <w:marBottom w:val="0"/>
          <w:divBdr>
            <w:top w:val="none" w:sz="0" w:space="0" w:color="auto"/>
            <w:left w:val="none" w:sz="0" w:space="0" w:color="auto"/>
            <w:bottom w:val="none" w:sz="0" w:space="0" w:color="auto"/>
            <w:right w:val="none" w:sz="0" w:space="0" w:color="auto"/>
          </w:divBdr>
        </w:div>
        <w:div w:id="1215242188">
          <w:marLeft w:val="0"/>
          <w:marRight w:val="0"/>
          <w:marTop w:val="0"/>
          <w:marBottom w:val="0"/>
          <w:divBdr>
            <w:top w:val="none" w:sz="0" w:space="0" w:color="auto"/>
            <w:left w:val="none" w:sz="0" w:space="0" w:color="auto"/>
            <w:bottom w:val="none" w:sz="0" w:space="0" w:color="auto"/>
            <w:right w:val="none" w:sz="0" w:space="0" w:color="auto"/>
          </w:divBdr>
        </w:div>
        <w:div w:id="2015377645">
          <w:marLeft w:val="0"/>
          <w:marRight w:val="0"/>
          <w:marTop w:val="0"/>
          <w:marBottom w:val="0"/>
          <w:divBdr>
            <w:top w:val="none" w:sz="0" w:space="0" w:color="auto"/>
            <w:left w:val="none" w:sz="0" w:space="0" w:color="auto"/>
            <w:bottom w:val="none" w:sz="0" w:space="0" w:color="auto"/>
            <w:right w:val="none" w:sz="0" w:space="0" w:color="auto"/>
          </w:divBdr>
        </w:div>
        <w:div w:id="1717508203">
          <w:marLeft w:val="0"/>
          <w:marRight w:val="0"/>
          <w:marTop w:val="0"/>
          <w:marBottom w:val="0"/>
          <w:divBdr>
            <w:top w:val="none" w:sz="0" w:space="0" w:color="auto"/>
            <w:left w:val="none" w:sz="0" w:space="0" w:color="auto"/>
            <w:bottom w:val="none" w:sz="0" w:space="0" w:color="auto"/>
            <w:right w:val="none" w:sz="0" w:space="0" w:color="auto"/>
          </w:divBdr>
        </w:div>
        <w:div w:id="1525899149">
          <w:marLeft w:val="0"/>
          <w:marRight w:val="0"/>
          <w:marTop w:val="0"/>
          <w:marBottom w:val="0"/>
          <w:divBdr>
            <w:top w:val="none" w:sz="0" w:space="0" w:color="auto"/>
            <w:left w:val="none" w:sz="0" w:space="0" w:color="auto"/>
            <w:bottom w:val="none" w:sz="0" w:space="0" w:color="auto"/>
            <w:right w:val="none" w:sz="0" w:space="0" w:color="auto"/>
          </w:divBdr>
        </w:div>
        <w:div w:id="949555000">
          <w:marLeft w:val="0"/>
          <w:marRight w:val="0"/>
          <w:marTop w:val="0"/>
          <w:marBottom w:val="0"/>
          <w:divBdr>
            <w:top w:val="none" w:sz="0" w:space="0" w:color="auto"/>
            <w:left w:val="none" w:sz="0" w:space="0" w:color="auto"/>
            <w:bottom w:val="none" w:sz="0" w:space="0" w:color="auto"/>
            <w:right w:val="none" w:sz="0" w:space="0" w:color="auto"/>
          </w:divBdr>
        </w:div>
        <w:div w:id="1431972748">
          <w:marLeft w:val="0"/>
          <w:marRight w:val="0"/>
          <w:marTop w:val="0"/>
          <w:marBottom w:val="0"/>
          <w:divBdr>
            <w:top w:val="none" w:sz="0" w:space="0" w:color="auto"/>
            <w:left w:val="none" w:sz="0" w:space="0" w:color="auto"/>
            <w:bottom w:val="none" w:sz="0" w:space="0" w:color="auto"/>
            <w:right w:val="none" w:sz="0" w:space="0" w:color="auto"/>
          </w:divBdr>
        </w:div>
        <w:div w:id="792747810">
          <w:marLeft w:val="0"/>
          <w:marRight w:val="0"/>
          <w:marTop w:val="0"/>
          <w:marBottom w:val="0"/>
          <w:divBdr>
            <w:top w:val="none" w:sz="0" w:space="0" w:color="auto"/>
            <w:left w:val="none" w:sz="0" w:space="0" w:color="auto"/>
            <w:bottom w:val="none" w:sz="0" w:space="0" w:color="auto"/>
            <w:right w:val="none" w:sz="0" w:space="0" w:color="auto"/>
          </w:divBdr>
        </w:div>
        <w:div w:id="859855558">
          <w:marLeft w:val="0"/>
          <w:marRight w:val="0"/>
          <w:marTop w:val="0"/>
          <w:marBottom w:val="0"/>
          <w:divBdr>
            <w:top w:val="none" w:sz="0" w:space="0" w:color="auto"/>
            <w:left w:val="none" w:sz="0" w:space="0" w:color="auto"/>
            <w:bottom w:val="none" w:sz="0" w:space="0" w:color="auto"/>
            <w:right w:val="none" w:sz="0" w:space="0" w:color="auto"/>
          </w:divBdr>
        </w:div>
        <w:div w:id="33576482">
          <w:marLeft w:val="0"/>
          <w:marRight w:val="0"/>
          <w:marTop w:val="0"/>
          <w:marBottom w:val="0"/>
          <w:divBdr>
            <w:top w:val="none" w:sz="0" w:space="0" w:color="auto"/>
            <w:left w:val="none" w:sz="0" w:space="0" w:color="auto"/>
            <w:bottom w:val="none" w:sz="0" w:space="0" w:color="auto"/>
            <w:right w:val="none" w:sz="0" w:space="0" w:color="auto"/>
          </w:divBdr>
        </w:div>
        <w:div w:id="2057585321">
          <w:marLeft w:val="0"/>
          <w:marRight w:val="0"/>
          <w:marTop w:val="0"/>
          <w:marBottom w:val="0"/>
          <w:divBdr>
            <w:top w:val="none" w:sz="0" w:space="0" w:color="auto"/>
            <w:left w:val="none" w:sz="0" w:space="0" w:color="auto"/>
            <w:bottom w:val="none" w:sz="0" w:space="0" w:color="auto"/>
            <w:right w:val="none" w:sz="0" w:space="0" w:color="auto"/>
          </w:divBdr>
        </w:div>
        <w:div w:id="2075930796">
          <w:marLeft w:val="0"/>
          <w:marRight w:val="0"/>
          <w:marTop w:val="0"/>
          <w:marBottom w:val="0"/>
          <w:divBdr>
            <w:top w:val="none" w:sz="0" w:space="0" w:color="auto"/>
            <w:left w:val="none" w:sz="0" w:space="0" w:color="auto"/>
            <w:bottom w:val="none" w:sz="0" w:space="0" w:color="auto"/>
            <w:right w:val="none" w:sz="0" w:space="0" w:color="auto"/>
          </w:divBdr>
        </w:div>
        <w:div w:id="1061558081">
          <w:marLeft w:val="0"/>
          <w:marRight w:val="0"/>
          <w:marTop w:val="0"/>
          <w:marBottom w:val="0"/>
          <w:divBdr>
            <w:top w:val="none" w:sz="0" w:space="0" w:color="auto"/>
            <w:left w:val="none" w:sz="0" w:space="0" w:color="auto"/>
            <w:bottom w:val="none" w:sz="0" w:space="0" w:color="auto"/>
            <w:right w:val="none" w:sz="0" w:space="0" w:color="auto"/>
          </w:divBdr>
        </w:div>
        <w:div w:id="475144842">
          <w:marLeft w:val="0"/>
          <w:marRight w:val="0"/>
          <w:marTop w:val="0"/>
          <w:marBottom w:val="0"/>
          <w:divBdr>
            <w:top w:val="none" w:sz="0" w:space="0" w:color="auto"/>
            <w:left w:val="none" w:sz="0" w:space="0" w:color="auto"/>
            <w:bottom w:val="none" w:sz="0" w:space="0" w:color="auto"/>
            <w:right w:val="none" w:sz="0" w:space="0" w:color="auto"/>
          </w:divBdr>
        </w:div>
        <w:div w:id="663977863">
          <w:marLeft w:val="0"/>
          <w:marRight w:val="0"/>
          <w:marTop w:val="0"/>
          <w:marBottom w:val="0"/>
          <w:divBdr>
            <w:top w:val="none" w:sz="0" w:space="0" w:color="auto"/>
            <w:left w:val="none" w:sz="0" w:space="0" w:color="auto"/>
            <w:bottom w:val="none" w:sz="0" w:space="0" w:color="auto"/>
            <w:right w:val="none" w:sz="0" w:space="0" w:color="auto"/>
          </w:divBdr>
        </w:div>
        <w:div w:id="425465428">
          <w:marLeft w:val="0"/>
          <w:marRight w:val="0"/>
          <w:marTop w:val="0"/>
          <w:marBottom w:val="0"/>
          <w:divBdr>
            <w:top w:val="none" w:sz="0" w:space="0" w:color="auto"/>
            <w:left w:val="none" w:sz="0" w:space="0" w:color="auto"/>
            <w:bottom w:val="none" w:sz="0" w:space="0" w:color="auto"/>
            <w:right w:val="none" w:sz="0" w:space="0" w:color="auto"/>
          </w:divBdr>
        </w:div>
        <w:div w:id="697390537">
          <w:marLeft w:val="0"/>
          <w:marRight w:val="0"/>
          <w:marTop w:val="0"/>
          <w:marBottom w:val="0"/>
          <w:divBdr>
            <w:top w:val="none" w:sz="0" w:space="0" w:color="auto"/>
            <w:left w:val="none" w:sz="0" w:space="0" w:color="auto"/>
            <w:bottom w:val="none" w:sz="0" w:space="0" w:color="auto"/>
            <w:right w:val="none" w:sz="0" w:space="0" w:color="auto"/>
          </w:divBdr>
        </w:div>
        <w:div w:id="389378936">
          <w:marLeft w:val="0"/>
          <w:marRight w:val="0"/>
          <w:marTop w:val="0"/>
          <w:marBottom w:val="0"/>
          <w:divBdr>
            <w:top w:val="none" w:sz="0" w:space="0" w:color="auto"/>
            <w:left w:val="none" w:sz="0" w:space="0" w:color="auto"/>
            <w:bottom w:val="none" w:sz="0" w:space="0" w:color="auto"/>
            <w:right w:val="none" w:sz="0" w:space="0" w:color="auto"/>
          </w:divBdr>
        </w:div>
        <w:div w:id="1699702423">
          <w:marLeft w:val="0"/>
          <w:marRight w:val="0"/>
          <w:marTop w:val="0"/>
          <w:marBottom w:val="0"/>
          <w:divBdr>
            <w:top w:val="none" w:sz="0" w:space="0" w:color="auto"/>
            <w:left w:val="none" w:sz="0" w:space="0" w:color="auto"/>
            <w:bottom w:val="none" w:sz="0" w:space="0" w:color="auto"/>
            <w:right w:val="none" w:sz="0" w:space="0" w:color="auto"/>
          </w:divBdr>
        </w:div>
        <w:div w:id="1261065003">
          <w:marLeft w:val="0"/>
          <w:marRight w:val="0"/>
          <w:marTop w:val="0"/>
          <w:marBottom w:val="0"/>
          <w:divBdr>
            <w:top w:val="none" w:sz="0" w:space="0" w:color="auto"/>
            <w:left w:val="none" w:sz="0" w:space="0" w:color="auto"/>
            <w:bottom w:val="none" w:sz="0" w:space="0" w:color="auto"/>
            <w:right w:val="none" w:sz="0" w:space="0" w:color="auto"/>
          </w:divBdr>
        </w:div>
        <w:div w:id="1126898808">
          <w:marLeft w:val="0"/>
          <w:marRight w:val="0"/>
          <w:marTop w:val="0"/>
          <w:marBottom w:val="0"/>
          <w:divBdr>
            <w:top w:val="none" w:sz="0" w:space="0" w:color="auto"/>
            <w:left w:val="none" w:sz="0" w:space="0" w:color="auto"/>
            <w:bottom w:val="none" w:sz="0" w:space="0" w:color="auto"/>
            <w:right w:val="none" w:sz="0" w:space="0" w:color="auto"/>
          </w:divBdr>
        </w:div>
        <w:div w:id="737828197">
          <w:marLeft w:val="0"/>
          <w:marRight w:val="0"/>
          <w:marTop w:val="0"/>
          <w:marBottom w:val="0"/>
          <w:divBdr>
            <w:top w:val="none" w:sz="0" w:space="0" w:color="auto"/>
            <w:left w:val="none" w:sz="0" w:space="0" w:color="auto"/>
            <w:bottom w:val="none" w:sz="0" w:space="0" w:color="auto"/>
            <w:right w:val="none" w:sz="0" w:space="0" w:color="auto"/>
          </w:divBdr>
        </w:div>
        <w:div w:id="554241906">
          <w:marLeft w:val="0"/>
          <w:marRight w:val="0"/>
          <w:marTop w:val="0"/>
          <w:marBottom w:val="0"/>
          <w:divBdr>
            <w:top w:val="none" w:sz="0" w:space="0" w:color="auto"/>
            <w:left w:val="none" w:sz="0" w:space="0" w:color="auto"/>
            <w:bottom w:val="none" w:sz="0" w:space="0" w:color="auto"/>
            <w:right w:val="none" w:sz="0" w:space="0" w:color="auto"/>
          </w:divBdr>
        </w:div>
        <w:div w:id="246233008">
          <w:marLeft w:val="0"/>
          <w:marRight w:val="0"/>
          <w:marTop w:val="0"/>
          <w:marBottom w:val="0"/>
          <w:divBdr>
            <w:top w:val="none" w:sz="0" w:space="0" w:color="auto"/>
            <w:left w:val="none" w:sz="0" w:space="0" w:color="auto"/>
            <w:bottom w:val="none" w:sz="0" w:space="0" w:color="auto"/>
            <w:right w:val="none" w:sz="0" w:space="0" w:color="auto"/>
          </w:divBdr>
        </w:div>
        <w:div w:id="1866600732">
          <w:marLeft w:val="0"/>
          <w:marRight w:val="0"/>
          <w:marTop w:val="0"/>
          <w:marBottom w:val="0"/>
          <w:divBdr>
            <w:top w:val="none" w:sz="0" w:space="0" w:color="auto"/>
            <w:left w:val="none" w:sz="0" w:space="0" w:color="auto"/>
            <w:bottom w:val="none" w:sz="0" w:space="0" w:color="auto"/>
            <w:right w:val="none" w:sz="0" w:space="0" w:color="auto"/>
          </w:divBdr>
        </w:div>
        <w:div w:id="2076010336">
          <w:marLeft w:val="0"/>
          <w:marRight w:val="0"/>
          <w:marTop w:val="0"/>
          <w:marBottom w:val="0"/>
          <w:divBdr>
            <w:top w:val="none" w:sz="0" w:space="0" w:color="auto"/>
            <w:left w:val="none" w:sz="0" w:space="0" w:color="auto"/>
            <w:bottom w:val="none" w:sz="0" w:space="0" w:color="auto"/>
            <w:right w:val="none" w:sz="0" w:space="0" w:color="auto"/>
          </w:divBdr>
        </w:div>
        <w:div w:id="2125495751">
          <w:marLeft w:val="0"/>
          <w:marRight w:val="0"/>
          <w:marTop w:val="0"/>
          <w:marBottom w:val="0"/>
          <w:divBdr>
            <w:top w:val="none" w:sz="0" w:space="0" w:color="auto"/>
            <w:left w:val="none" w:sz="0" w:space="0" w:color="auto"/>
            <w:bottom w:val="none" w:sz="0" w:space="0" w:color="auto"/>
            <w:right w:val="none" w:sz="0" w:space="0" w:color="auto"/>
          </w:divBdr>
        </w:div>
        <w:div w:id="2000691172">
          <w:marLeft w:val="0"/>
          <w:marRight w:val="0"/>
          <w:marTop w:val="0"/>
          <w:marBottom w:val="0"/>
          <w:divBdr>
            <w:top w:val="none" w:sz="0" w:space="0" w:color="auto"/>
            <w:left w:val="none" w:sz="0" w:space="0" w:color="auto"/>
            <w:bottom w:val="none" w:sz="0" w:space="0" w:color="auto"/>
            <w:right w:val="none" w:sz="0" w:space="0" w:color="auto"/>
          </w:divBdr>
        </w:div>
        <w:div w:id="2008438395">
          <w:marLeft w:val="0"/>
          <w:marRight w:val="0"/>
          <w:marTop w:val="0"/>
          <w:marBottom w:val="0"/>
          <w:divBdr>
            <w:top w:val="none" w:sz="0" w:space="0" w:color="auto"/>
            <w:left w:val="none" w:sz="0" w:space="0" w:color="auto"/>
            <w:bottom w:val="none" w:sz="0" w:space="0" w:color="auto"/>
            <w:right w:val="none" w:sz="0" w:space="0" w:color="auto"/>
          </w:divBdr>
        </w:div>
        <w:div w:id="1035350458">
          <w:marLeft w:val="0"/>
          <w:marRight w:val="0"/>
          <w:marTop w:val="0"/>
          <w:marBottom w:val="0"/>
          <w:divBdr>
            <w:top w:val="none" w:sz="0" w:space="0" w:color="auto"/>
            <w:left w:val="none" w:sz="0" w:space="0" w:color="auto"/>
            <w:bottom w:val="none" w:sz="0" w:space="0" w:color="auto"/>
            <w:right w:val="none" w:sz="0" w:space="0" w:color="auto"/>
          </w:divBdr>
        </w:div>
        <w:div w:id="1354112567">
          <w:marLeft w:val="0"/>
          <w:marRight w:val="0"/>
          <w:marTop w:val="0"/>
          <w:marBottom w:val="0"/>
          <w:divBdr>
            <w:top w:val="none" w:sz="0" w:space="0" w:color="auto"/>
            <w:left w:val="none" w:sz="0" w:space="0" w:color="auto"/>
            <w:bottom w:val="none" w:sz="0" w:space="0" w:color="auto"/>
            <w:right w:val="none" w:sz="0" w:space="0" w:color="auto"/>
          </w:divBdr>
        </w:div>
        <w:div w:id="700328371">
          <w:marLeft w:val="0"/>
          <w:marRight w:val="0"/>
          <w:marTop w:val="0"/>
          <w:marBottom w:val="0"/>
          <w:divBdr>
            <w:top w:val="none" w:sz="0" w:space="0" w:color="auto"/>
            <w:left w:val="none" w:sz="0" w:space="0" w:color="auto"/>
            <w:bottom w:val="none" w:sz="0" w:space="0" w:color="auto"/>
            <w:right w:val="none" w:sz="0" w:space="0" w:color="auto"/>
          </w:divBdr>
        </w:div>
        <w:div w:id="1457943095">
          <w:marLeft w:val="0"/>
          <w:marRight w:val="0"/>
          <w:marTop w:val="0"/>
          <w:marBottom w:val="0"/>
          <w:divBdr>
            <w:top w:val="none" w:sz="0" w:space="0" w:color="auto"/>
            <w:left w:val="none" w:sz="0" w:space="0" w:color="auto"/>
            <w:bottom w:val="none" w:sz="0" w:space="0" w:color="auto"/>
            <w:right w:val="none" w:sz="0" w:space="0" w:color="auto"/>
          </w:divBdr>
        </w:div>
        <w:div w:id="1656952820">
          <w:marLeft w:val="0"/>
          <w:marRight w:val="0"/>
          <w:marTop w:val="0"/>
          <w:marBottom w:val="0"/>
          <w:divBdr>
            <w:top w:val="none" w:sz="0" w:space="0" w:color="auto"/>
            <w:left w:val="none" w:sz="0" w:space="0" w:color="auto"/>
            <w:bottom w:val="none" w:sz="0" w:space="0" w:color="auto"/>
            <w:right w:val="none" w:sz="0" w:space="0" w:color="auto"/>
          </w:divBdr>
        </w:div>
        <w:div w:id="87040958">
          <w:marLeft w:val="0"/>
          <w:marRight w:val="0"/>
          <w:marTop w:val="0"/>
          <w:marBottom w:val="0"/>
          <w:divBdr>
            <w:top w:val="none" w:sz="0" w:space="0" w:color="auto"/>
            <w:left w:val="none" w:sz="0" w:space="0" w:color="auto"/>
            <w:bottom w:val="none" w:sz="0" w:space="0" w:color="auto"/>
            <w:right w:val="none" w:sz="0" w:space="0" w:color="auto"/>
          </w:divBdr>
        </w:div>
        <w:div w:id="915016787">
          <w:marLeft w:val="0"/>
          <w:marRight w:val="0"/>
          <w:marTop w:val="0"/>
          <w:marBottom w:val="0"/>
          <w:divBdr>
            <w:top w:val="none" w:sz="0" w:space="0" w:color="auto"/>
            <w:left w:val="none" w:sz="0" w:space="0" w:color="auto"/>
            <w:bottom w:val="none" w:sz="0" w:space="0" w:color="auto"/>
            <w:right w:val="none" w:sz="0" w:space="0" w:color="auto"/>
          </w:divBdr>
        </w:div>
        <w:div w:id="1650480132">
          <w:marLeft w:val="0"/>
          <w:marRight w:val="0"/>
          <w:marTop w:val="0"/>
          <w:marBottom w:val="0"/>
          <w:divBdr>
            <w:top w:val="none" w:sz="0" w:space="0" w:color="auto"/>
            <w:left w:val="none" w:sz="0" w:space="0" w:color="auto"/>
            <w:bottom w:val="none" w:sz="0" w:space="0" w:color="auto"/>
            <w:right w:val="none" w:sz="0" w:space="0" w:color="auto"/>
          </w:divBdr>
        </w:div>
        <w:div w:id="1182551543">
          <w:marLeft w:val="0"/>
          <w:marRight w:val="0"/>
          <w:marTop w:val="0"/>
          <w:marBottom w:val="0"/>
          <w:divBdr>
            <w:top w:val="none" w:sz="0" w:space="0" w:color="auto"/>
            <w:left w:val="none" w:sz="0" w:space="0" w:color="auto"/>
            <w:bottom w:val="none" w:sz="0" w:space="0" w:color="auto"/>
            <w:right w:val="none" w:sz="0" w:space="0" w:color="auto"/>
          </w:divBdr>
        </w:div>
        <w:div w:id="397090965">
          <w:marLeft w:val="0"/>
          <w:marRight w:val="0"/>
          <w:marTop w:val="0"/>
          <w:marBottom w:val="0"/>
          <w:divBdr>
            <w:top w:val="none" w:sz="0" w:space="0" w:color="auto"/>
            <w:left w:val="none" w:sz="0" w:space="0" w:color="auto"/>
            <w:bottom w:val="none" w:sz="0" w:space="0" w:color="auto"/>
            <w:right w:val="none" w:sz="0" w:space="0" w:color="auto"/>
          </w:divBdr>
        </w:div>
        <w:div w:id="140973214">
          <w:marLeft w:val="0"/>
          <w:marRight w:val="0"/>
          <w:marTop w:val="0"/>
          <w:marBottom w:val="0"/>
          <w:divBdr>
            <w:top w:val="none" w:sz="0" w:space="0" w:color="auto"/>
            <w:left w:val="none" w:sz="0" w:space="0" w:color="auto"/>
            <w:bottom w:val="none" w:sz="0" w:space="0" w:color="auto"/>
            <w:right w:val="none" w:sz="0" w:space="0" w:color="auto"/>
          </w:divBdr>
        </w:div>
        <w:div w:id="243222367">
          <w:marLeft w:val="0"/>
          <w:marRight w:val="0"/>
          <w:marTop w:val="0"/>
          <w:marBottom w:val="0"/>
          <w:divBdr>
            <w:top w:val="none" w:sz="0" w:space="0" w:color="auto"/>
            <w:left w:val="none" w:sz="0" w:space="0" w:color="auto"/>
            <w:bottom w:val="none" w:sz="0" w:space="0" w:color="auto"/>
            <w:right w:val="none" w:sz="0" w:space="0" w:color="auto"/>
          </w:divBdr>
        </w:div>
        <w:div w:id="372771334">
          <w:marLeft w:val="0"/>
          <w:marRight w:val="0"/>
          <w:marTop w:val="0"/>
          <w:marBottom w:val="0"/>
          <w:divBdr>
            <w:top w:val="none" w:sz="0" w:space="0" w:color="auto"/>
            <w:left w:val="none" w:sz="0" w:space="0" w:color="auto"/>
            <w:bottom w:val="none" w:sz="0" w:space="0" w:color="auto"/>
            <w:right w:val="none" w:sz="0" w:space="0" w:color="auto"/>
          </w:divBdr>
        </w:div>
        <w:div w:id="632827041">
          <w:marLeft w:val="0"/>
          <w:marRight w:val="0"/>
          <w:marTop w:val="0"/>
          <w:marBottom w:val="0"/>
          <w:divBdr>
            <w:top w:val="none" w:sz="0" w:space="0" w:color="auto"/>
            <w:left w:val="none" w:sz="0" w:space="0" w:color="auto"/>
            <w:bottom w:val="none" w:sz="0" w:space="0" w:color="auto"/>
            <w:right w:val="none" w:sz="0" w:space="0" w:color="auto"/>
          </w:divBdr>
        </w:div>
        <w:div w:id="1035345100">
          <w:marLeft w:val="0"/>
          <w:marRight w:val="0"/>
          <w:marTop w:val="0"/>
          <w:marBottom w:val="0"/>
          <w:divBdr>
            <w:top w:val="none" w:sz="0" w:space="0" w:color="auto"/>
            <w:left w:val="none" w:sz="0" w:space="0" w:color="auto"/>
            <w:bottom w:val="none" w:sz="0" w:space="0" w:color="auto"/>
            <w:right w:val="none" w:sz="0" w:space="0" w:color="auto"/>
          </w:divBdr>
        </w:div>
        <w:div w:id="1545412893">
          <w:marLeft w:val="0"/>
          <w:marRight w:val="0"/>
          <w:marTop w:val="0"/>
          <w:marBottom w:val="0"/>
          <w:divBdr>
            <w:top w:val="none" w:sz="0" w:space="0" w:color="auto"/>
            <w:left w:val="none" w:sz="0" w:space="0" w:color="auto"/>
            <w:bottom w:val="none" w:sz="0" w:space="0" w:color="auto"/>
            <w:right w:val="none" w:sz="0" w:space="0" w:color="auto"/>
          </w:divBdr>
        </w:div>
        <w:div w:id="1848444184">
          <w:marLeft w:val="0"/>
          <w:marRight w:val="0"/>
          <w:marTop w:val="0"/>
          <w:marBottom w:val="0"/>
          <w:divBdr>
            <w:top w:val="none" w:sz="0" w:space="0" w:color="auto"/>
            <w:left w:val="none" w:sz="0" w:space="0" w:color="auto"/>
            <w:bottom w:val="none" w:sz="0" w:space="0" w:color="auto"/>
            <w:right w:val="none" w:sz="0" w:space="0" w:color="auto"/>
          </w:divBdr>
        </w:div>
        <w:div w:id="87233271">
          <w:marLeft w:val="0"/>
          <w:marRight w:val="0"/>
          <w:marTop w:val="0"/>
          <w:marBottom w:val="0"/>
          <w:divBdr>
            <w:top w:val="none" w:sz="0" w:space="0" w:color="auto"/>
            <w:left w:val="none" w:sz="0" w:space="0" w:color="auto"/>
            <w:bottom w:val="none" w:sz="0" w:space="0" w:color="auto"/>
            <w:right w:val="none" w:sz="0" w:space="0" w:color="auto"/>
          </w:divBdr>
        </w:div>
        <w:div w:id="778140907">
          <w:marLeft w:val="0"/>
          <w:marRight w:val="0"/>
          <w:marTop w:val="0"/>
          <w:marBottom w:val="0"/>
          <w:divBdr>
            <w:top w:val="none" w:sz="0" w:space="0" w:color="auto"/>
            <w:left w:val="none" w:sz="0" w:space="0" w:color="auto"/>
            <w:bottom w:val="none" w:sz="0" w:space="0" w:color="auto"/>
            <w:right w:val="none" w:sz="0" w:space="0" w:color="auto"/>
          </w:divBdr>
        </w:div>
        <w:div w:id="50277882">
          <w:marLeft w:val="0"/>
          <w:marRight w:val="0"/>
          <w:marTop w:val="0"/>
          <w:marBottom w:val="0"/>
          <w:divBdr>
            <w:top w:val="none" w:sz="0" w:space="0" w:color="auto"/>
            <w:left w:val="none" w:sz="0" w:space="0" w:color="auto"/>
            <w:bottom w:val="none" w:sz="0" w:space="0" w:color="auto"/>
            <w:right w:val="none" w:sz="0" w:space="0" w:color="auto"/>
          </w:divBdr>
        </w:div>
      </w:divsChild>
    </w:div>
    <w:div w:id="1535574723">
      <w:bodyDiv w:val="1"/>
      <w:marLeft w:val="0"/>
      <w:marRight w:val="0"/>
      <w:marTop w:val="0"/>
      <w:marBottom w:val="0"/>
      <w:divBdr>
        <w:top w:val="none" w:sz="0" w:space="0" w:color="auto"/>
        <w:left w:val="none" w:sz="0" w:space="0" w:color="auto"/>
        <w:bottom w:val="none" w:sz="0" w:space="0" w:color="auto"/>
        <w:right w:val="none" w:sz="0" w:space="0" w:color="auto"/>
      </w:divBdr>
      <w:divsChild>
        <w:div w:id="1166942943">
          <w:marLeft w:val="0"/>
          <w:marRight w:val="0"/>
          <w:marTop w:val="0"/>
          <w:marBottom w:val="0"/>
          <w:divBdr>
            <w:top w:val="none" w:sz="0" w:space="0" w:color="auto"/>
            <w:left w:val="none" w:sz="0" w:space="0" w:color="auto"/>
            <w:bottom w:val="none" w:sz="0" w:space="0" w:color="auto"/>
            <w:right w:val="none" w:sz="0" w:space="0" w:color="auto"/>
          </w:divBdr>
        </w:div>
        <w:div w:id="125956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lucia.morado@unige.ch" TargetMode="External"/><Relationship Id="rId18" Type="http://schemas.openxmlformats.org/officeDocument/2006/relationships/hyperlink" Target="mailto:join@oasis-open.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mailto:felix@sasakiatcf.com" TargetMode="External"/><Relationship Id="rId17" Type="http://schemas.openxmlformats.org/officeDocument/2006/relationships/hyperlink" Target="http://www.etsi.org/deliver/etsi_gs/lis/001_099/002/01.04.02_60/gs_lis002v010402p.pdf" TargetMode="External"/><Relationship Id="rId2" Type="http://schemas.openxmlformats.org/officeDocument/2006/relationships/settings" Target="settings.xml"/><Relationship Id="rId16" Type="http://schemas.openxmlformats.org/officeDocument/2006/relationships/hyperlink" Target="mailto:filipd@tcd.ie" TargetMode="Externa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mailto:ysavourel@enlaso.com" TargetMode="External"/><Relationship Id="rId11" Type="http://schemas.openxmlformats.org/officeDocument/2006/relationships/hyperlink" Target="mailto:bryan.s.schnabel@tektronix.com" TargetMode="External"/><Relationship Id="rId5" Type="http://schemas.openxmlformats.org/officeDocument/2006/relationships/hyperlink" Target="mailto:dave.lewis@cs.tcd.ie" TargetMode="External"/><Relationship Id="rId15" Type="http://schemas.openxmlformats.org/officeDocument/2006/relationships/hyperlink" Target="mailto:nlinhares@sdl.com" TargetMode="External"/><Relationship Id="rId10" Type="http://schemas.openxmlformats.org/officeDocument/2006/relationships/hyperlink" Target="mailto:lpodereu@sdl.com" TargetMode="External"/><Relationship Id="rId19" Type="http://schemas.openxmlformats.org/officeDocument/2006/relationships/fontTable" Target="fontTable.xml"/><Relationship Id="rId4" Type="http://schemas.openxmlformats.org/officeDocument/2006/relationships/hyperlink" Target="mailto:filipd@tcd.ie" TargetMode="External"/><Relationship Id="rId9" Type="http://schemas.openxmlformats.org/officeDocument/2006/relationships/hyperlink" Target="mailto:pmazanek@sdl.com" TargetMode="External"/><Relationship Id="rId14" Type="http://schemas.openxmlformats.org/officeDocument/2006/relationships/hyperlink" Target="mailto:dave.lewis@cs.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ADAPT Centre @ Trinity College Dublin</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Filip</dc:creator>
  <cp:keywords/>
  <dc:description/>
  <cp:lastModifiedBy>David Filip</cp:lastModifiedBy>
  <cp:revision>2</cp:revision>
  <dcterms:created xsi:type="dcterms:W3CDTF">2015-11-03T12:16:00Z</dcterms:created>
  <dcterms:modified xsi:type="dcterms:W3CDTF">2015-11-03T12:40:00Z</dcterms:modified>
</cp:coreProperties>
</file>