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3953" w14:textId="77777777" w:rsidR="00822ADF" w:rsidRPr="00147C9D" w:rsidRDefault="00822ADF" w:rsidP="00DD3027">
      <w:pPr>
        <w:pStyle w:val="HChG"/>
        <w:jc w:val="center"/>
        <w:rPr>
          <w:color w:val="000000" w:themeColor="text1"/>
        </w:rPr>
      </w:pPr>
      <w:r w:rsidRPr="00147C9D">
        <w:rPr>
          <w:color w:val="000000" w:themeColor="text1"/>
        </w:rPr>
        <w:t>Project proposal</w:t>
      </w:r>
    </w:p>
    <w:p w14:paraId="2011DC27" w14:textId="77777777" w:rsidR="00822ADF" w:rsidRPr="00147C9D" w:rsidRDefault="005762FE" w:rsidP="00822ADF">
      <w:pPr>
        <w:pStyle w:val="Heading7"/>
        <w:keepNext/>
        <w:widowControl w:val="0"/>
        <w:numPr>
          <w:ilvl w:val="6"/>
          <w:numId w:val="3"/>
        </w:numPr>
        <w:spacing w:before="240" w:after="120"/>
        <w:jc w:val="center"/>
        <w:rPr>
          <w:color w:val="000000" w:themeColor="text1"/>
        </w:rPr>
      </w:pPr>
      <w:r>
        <w:rPr>
          <w:color w:val="000000" w:themeColor="text1"/>
        </w:rPr>
        <w:t xml:space="preserve">Joint OASIS and </w:t>
      </w:r>
      <w:r w:rsidR="00822ADF" w:rsidRPr="00147C9D">
        <w:rPr>
          <w:color w:val="000000" w:themeColor="text1"/>
        </w:rPr>
        <w:t>UN/CEFACT Project Proposal</w:t>
      </w:r>
    </w:p>
    <w:p w14:paraId="68378414" w14:textId="77777777" w:rsidR="00822ADF" w:rsidRPr="00147C9D" w:rsidRDefault="00DD3027" w:rsidP="00822ADF">
      <w:pPr>
        <w:pStyle w:val="Heading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Header/Envelope Document Exchange</w:t>
      </w:r>
      <w:r w:rsidR="00822ADF" w:rsidRPr="00147C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Project </w:t>
      </w:r>
    </w:p>
    <w:p w14:paraId="34D2F125" w14:textId="77777777" w:rsidR="00822ADF" w:rsidRPr="00147C9D" w:rsidRDefault="00822ADF" w:rsidP="00822ADF">
      <w:pPr>
        <w:jc w:val="center"/>
        <w:rPr>
          <w:b/>
          <w:color w:val="000000" w:themeColor="text1"/>
          <w:lang w:val="en-US"/>
        </w:rPr>
      </w:pPr>
    </w:p>
    <w:p w14:paraId="1B79F847" w14:textId="77777777" w:rsidR="00822ADF" w:rsidRPr="00147C9D" w:rsidRDefault="00822ADF" w:rsidP="00822ADF">
      <w:pPr>
        <w:jc w:val="center"/>
        <w:rPr>
          <w:color w:val="000000" w:themeColor="text1"/>
        </w:rPr>
      </w:pPr>
      <w:r w:rsidRPr="00147C9D">
        <w:rPr>
          <w:color w:val="000000" w:themeColor="text1"/>
        </w:rPr>
        <w:t>Fir</w:t>
      </w:r>
      <w:r w:rsidR="00081A32">
        <w:rPr>
          <w:color w:val="000000" w:themeColor="text1"/>
        </w:rPr>
        <w:t>st Submitted Date: 2016-0</w:t>
      </w:r>
      <w:r w:rsidR="00DD3027">
        <w:rPr>
          <w:color w:val="000000" w:themeColor="text1"/>
        </w:rPr>
        <w:t>9</w:t>
      </w:r>
      <w:r w:rsidR="00081A32">
        <w:rPr>
          <w:color w:val="000000" w:themeColor="text1"/>
        </w:rPr>
        <w:t>-</w:t>
      </w:r>
      <w:r w:rsidR="00DD3027">
        <w:rPr>
          <w:color w:val="000000" w:themeColor="text1"/>
        </w:rPr>
        <w:t>30 V1</w:t>
      </w:r>
      <w:r w:rsidRPr="00147C9D">
        <w:rPr>
          <w:color w:val="000000" w:themeColor="text1"/>
        </w:rPr>
        <w:br/>
        <w:t>Last Update Date: YYYY-MM-DD</w:t>
      </w:r>
    </w:p>
    <w:p w14:paraId="31367B7C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1.</w:t>
      </w:r>
      <w:r w:rsidRPr="00147C9D">
        <w:rPr>
          <w:color w:val="000000" w:themeColor="text1"/>
        </w:rPr>
        <w:tab/>
        <w:t>Project purpose</w:t>
      </w:r>
    </w:p>
    <w:p w14:paraId="122C06A9" w14:textId="2421A983" w:rsidR="00C41E6C" w:rsidRPr="00C41E6C" w:rsidRDefault="00DD3027" w:rsidP="00C41E6C">
      <w:pPr>
        <w:pStyle w:val="SingleTxtG"/>
        <w:rPr>
          <w:color w:val="000000" w:themeColor="text1"/>
        </w:rPr>
      </w:pPr>
      <w:r>
        <w:rPr>
          <w:color w:val="000000" w:themeColor="text1"/>
        </w:rPr>
        <w:t xml:space="preserve">The Standard Business Document Header, </w:t>
      </w:r>
      <w:r w:rsidR="00C41E6C" w:rsidRPr="00C41E6C">
        <w:rPr>
          <w:color w:val="000000" w:themeColor="text1"/>
        </w:rPr>
        <w:t>SBDH</w:t>
      </w:r>
      <w:r>
        <w:rPr>
          <w:color w:val="000000" w:themeColor="text1"/>
        </w:rPr>
        <w:t>,</w:t>
      </w:r>
      <w:r w:rsidR="00C41E6C" w:rsidRPr="00C41E6C">
        <w:rPr>
          <w:color w:val="000000" w:themeColor="text1"/>
        </w:rPr>
        <w:t xml:space="preserve"> was developed by UN/CEFACT in </w:t>
      </w:r>
      <w:del w:id="0" w:author="Kenneth Bengtsson" w:date="2016-07-14T11:30:00Z">
        <w:r w:rsidR="00C41E6C" w:rsidRPr="00C41E6C" w:rsidDel="00B4433B">
          <w:rPr>
            <w:color w:val="000000" w:themeColor="text1"/>
          </w:rPr>
          <w:delText xml:space="preserve">xxx </w:delText>
        </w:r>
      </w:del>
      <w:ins w:id="1" w:author="Kenneth Bengtsson" w:date="2016-07-14T11:30:00Z">
        <w:r w:rsidR="00B4433B">
          <w:rPr>
            <w:color w:val="000000" w:themeColor="text1"/>
          </w:rPr>
          <w:t>2004</w:t>
        </w:r>
        <w:r w:rsidR="00B4433B" w:rsidRPr="00C41E6C">
          <w:rPr>
            <w:color w:val="000000" w:themeColor="text1"/>
          </w:rPr>
          <w:t xml:space="preserve"> </w:t>
        </w:r>
      </w:ins>
      <w:r w:rsidR="00C41E6C" w:rsidRPr="00C41E6C">
        <w:rPr>
          <w:color w:val="000000" w:themeColor="text1"/>
        </w:rPr>
        <w:t xml:space="preserve">to facilitate internal routing </w:t>
      </w:r>
      <w:r w:rsidR="000159F2">
        <w:rPr>
          <w:color w:val="000000" w:themeColor="text1"/>
        </w:rPr>
        <w:t xml:space="preserve">and management </w:t>
      </w:r>
      <w:r w:rsidR="00C41E6C" w:rsidRPr="00C41E6C">
        <w:rPr>
          <w:color w:val="000000" w:themeColor="text1"/>
        </w:rPr>
        <w:t>of EDI</w:t>
      </w:r>
      <w:ins w:id="2" w:author="Kenneth Bengtsson" w:date="2016-07-14T11:30:00Z">
        <w:r w:rsidR="00B4433B">
          <w:rPr>
            <w:color w:val="000000" w:themeColor="text1"/>
          </w:rPr>
          <w:t xml:space="preserve"> and other business document</w:t>
        </w:r>
      </w:ins>
      <w:r w:rsidR="00C41E6C" w:rsidRPr="00C41E6C">
        <w:rPr>
          <w:color w:val="000000" w:themeColor="text1"/>
        </w:rPr>
        <w:t xml:space="preserve"> files</w:t>
      </w:r>
      <w:del w:id="3" w:author="Kenneth Bengtsson" w:date="2016-07-14T11:30:00Z">
        <w:r w:rsidDel="00B4433B">
          <w:rPr>
            <w:color w:val="000000" w:themeColor="text1"/>
          </w:rPr>
          <w:delText xml:space="preserve"> […]</w:delText>
        </w:r>
      </w:del>
      <w:ins w:id="4" w:author="Kenneth Bengtsson" w:date="2016-07-14T11:30:00Z">
        <w:r w:rsidR="00B4433B">
          <w:rPr>
            <w:color w:val="000000" w:themeColor="text1"/>
          </w:rPr>
          <w:t xml:space="preserve">, primarily in </w:t>
        </w:r>
      </w:ins>
      <w:ins w:id="5" w:author="Kenneth Bengtsson" w:date="2016-08-02T14:56:00Z">
        <w:r w:rsidR="00410FF8" w:rsidRPr="00410FF8">
          <w:rPr>
            <w:color w:val="000000" w:themeColor="text1"/>
          </w:rPr>
          <w:t>applications where documents are being exchanged directly between two systems</w:t>
        </w:r>
      </w:ins>
      <w:ins w:id="6" w:author="Kenneth Bengtsson" w:date="2016-07-14T11:31:00Z">
        <w:r w:rsidR="00B4433B">
          <w:rPr>
            <w:color w:val="000000" w:themeColor="text1"/>
          </w:rPr>
          <w:t>.</w:t>
        </w:r>
      </w:ins>
    </w:p>
    <w:p w14:paraId="3E08473A" w14:textId="77777777" w:rsidR="00C41E6C" w:rsidRDefault="00DD3027" w:rsidP="00C41E6C">
      <w:pPr>
        <w:pStyle w:val="SingleTxtG"/>
        <w:rPr>
          <w:color w:val="000000" w:themeColor="text1"/>
        </w:rPr>
      </w:pPr>
      <w:bookmarkStart w:id="7" w:name="_GoBack"/>
      <w:bookmarkEnd w:id="7"/>
      <w:r>
        <w:rPr>
          <w:color w:val="000000" w:themeColor="text1"/>
        </w:rPr>
        <w:t xml:space="preserve">The Business Document Envelope, </w:t>
      </w:r>
      <w:r w:rsidR="00C41E6C" w:rsidRPr="00C41E6C">
        <w:rPr>
          <w:color w:val="000000" w:themeColor="text1"/>
        </w:rPr>
        <w:t>BDE</w:t>
      </w:r>
      <w:r>
        <w:rPr>
          <w:color w:val="000000" w:themeColor="text1"/>
        </w:rPr>
        <w:t>,</w:t>
      </w:r>
      <w:r w:rsidR="00C41E6C" w:rsidRPr="00C41E6C">
        <w:rPr>
          <w:color w:val="000000" w:themeColor="text1"/>
        </w:rPr>
        <w:t xml:space="preserve"> was developed by OASIS in </w:t>
      </w:r>
      <w:del w:id="8" w:author="Kenneth Bengtsson" w:date="2016-07-14T11:31:00Z">
        <w:r w:rsidR="00C41E6C" w:rsidRPr="00C41E6C" w:rsidDel="00B4433B">
          <w:rPr>
            <w:color w:val="000000" w:themeColor="text1"/>
          </w:rPr>
          <w:delText xml:space="preserve">yyyy </w:delText>
        </w:r>
      </w:del>
      <w:ins w:id="9" w:author="Kenneth Bengtsson" w:date="2016-07-14T11:31:00Z">
        <w:r w:rsidR="00B4433B">
          <w:rPr>
            <w:color w:val="000000" w:themeColor="text1"/>
          </w:rPr>
          <w:t>2015</w:t>
        </w:r>
        <w:r w:rsidR="00B4433B" w:rsidRPr="00C41E6C">
          <w:rPr>
            <w:color w:val="000000" w:themeColor="text1"/>
          </w:rPr>
          <w:t xml:space="preserve"> </w:t>
        </w:r>
      </w:ins>
      <w:r w:rsidR="00C41E6C" w:rsidRPr="00C41E6C">
        <w:rPr>
          <w:color w:val="000000" w:themeColor="text1"/>
        </w:rPr>
        <w:t xml:space="preserve">to </w:t>
      </w:r>
      <w:del w:id="10" w:author="Kenneth Bengtsson" w:date="2016-07-14T11:31:00Z">
        <w:r w:rsidR="00C41E6C" w:rsidRPr="00C41E6C" w:rsidDel="00B4433B">
          <w:rPr>
            <w:color w:val="000000" w:themeColor="text1"/>
          </w:rPr>
          <w:delText>…</w:delText>
        </w:r>
      </w:del>
      <w:ins w:id="11" w:author="Kenneth Bengtsson" w:date="2016-07-14T11:31:00Z">
        <w:r w:rsidR="00B4433B">
          <w:rPr>
            <w:color w:val="000000" w:themeColor="text1"/>
          </w:rPr>
          <w:t xml:space="preserve">facilitate routing of business document files across networks </w:t>
        </w:r>
      </w:ins>
      <w:ins w:id="12" w:author="Kenneth Bengtsson" w:date="2016-07-14T11:32:00Z">
        <w:r w:rsidR="00B4433B">
          <w:rPr>
            <w:color w:val="000000" w:themeColor="text1"/>
          </w:rPr>
          <w:t>with multiple gateways/routers (also known as 4-cornered architectures).</w:t>
        </w:r>
      </w:ins>
    </w:p>
    <w:p w14:paraId="5EA160FF" w14:textId="77777777" w:rsidR="007E48B3" w:rsidRPr="00C41E6C" w:rsidRDefault="007E48B3" w:rsidP="00C41E6C">
      <w:pPr>
        <w:pStyle w:val="SingleTxtG"/>
        <w:rPr>
          <w:color w:val="000000" w:themeColor="text1"/>
        </w:rPr>
      </w:pPr>
      <w:r>
        <w:rPr>
          <w:color w:val="000000" w:themeColor="text1"/>
        </w:rPr>
        <w:t>The two specifications, although using different technical approaches, addresses to a large extent the same application area.</w:t>
      </w:r>
      <w:r w:rsidR="00A0688E">
        <w:rPr>
          <w:color w:val="000000" w:themeColor="text1"/>
        </w:rPr>
        <w:t xml:space="preserve"> This risks increasing the cost in global document exchange by forcing users to apply different software for different business partners.</w:t>
      </w:r>
    </w:p>
    <w:p w14:paraId="70130A2C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2.</w:t>
      </w:r>
      <w:r w:rsidRPr="00147C9D">
        <w:rPr>
          <w:color w:val="000000" w:themeColor="text1"/>
        </w:rPr>
        <w:tab/>
        <w:t>Project scope</w:t>
      </w:r>
    </w:p>
    <w:p w14:paraId="257A3DA3" w14:textId="77777777" w:rsidR="00822ADF" w:rsidRPr="00147C9D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 xml:space="preserve">The </w:t>
      </w:r>
      <w:r w:rsidR="00C41E6C">
        <w:rPr>
          <w:color w:val="000000" w:themeColor="text1"/>
        </w:rPr>
        <w:t>project will explore if a joint technical specification can be develop that will outline</w:t>
      </w:r>
      <w:r w:rsidRPr="00147C9D">
        <w:rPr>
          <w:color w:val="000000" w:themeColor="text1"/>
        </w:rPr>
        <w:t>:</w:t>
      </w:r>
    </w:p>
    <w:p w14:paraId="5D9B4F3C" w14:textId="77777777" w:rsidR="00DD3027" w:rsidRDefault="005506FC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DD3027">
        <w:rPr>
          <w:color w:val="000000" w:themeColor="text1"/>
        </w:rPr>
        <w:t xml:space="preserve"> single Header/Envelop Technical Specification</w:t>
      </w:r>
    </w:p>
    <w:p w14:paraId="2A3B9367" w14:textId="77777777" w:rsidR="00C41E6C" w:rsidRDefault="00C41E6C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what applications a header technology and </w:t>
      </w:r>
      <w:r w:rsidR="00404809">
        <w:rPr>
          <w:color w:val="000000" w:themeColor="text1"/>
        </w:rPr>
        <w:t>envelop</w:t>
      </w:r>
      <w:r>
        <w:rPr>
          <w:color w:val="000000" w:themeColor="text1"/>
        </w:rPr>
        <w:t xml:space="preserve"> technology should be used</w:t>
      </w:r>
    </w:p>
    <w:p w14:paraId="4A92B1C1" w14:textId="77777777" w:rsidR="00822ADF" w:rsidRPr="00147C9D" w:rsidRDefault="005506FC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r</w:t>
      </w:r>
      <w:r w:rsidR="00822ADF" w:rsidRPr="00147C9D">
        <w:rPr>
          <w:color w:val="000000" w:themeColor="text1"/>
        </w:rPr>
        <w:t>elationship with CCL</w:t>
      </w:r>
      <w:r w:rsidR="00DD3027">
        <w:rPr>
          <w:color w:val="000000" w:themeColor="text1"/>
        </w:rPr>
        <w:t xml:space="preserve"> and CCTS</w:t>
      </w:r>
    </w:p>
    <w:p w14:paraId="78BA230F" w14:textId="7D1C14CE" w:rsidR="00822ADF" w:rsidRDefault="004D4367" w:rsidP="00822ADF">
      <w:pPr>
        <w:pStyle w:val="SingleTxtG"/>
        <w:numPr>
          <w:ilvl w:val="0"/>
          <w:numId w:val="4"/>
        </w:numPr>
        <w:rPr>
          <w:ins w:id="13" w:author="Kenneth Bengtsson" w:date="2016-07-14T12:04:00Z"/>
          <w:color w:val="000000" w:themeColor="text1"/>
        </w:rPr>
      </w:pPr>
      <w:ins w:id="14" w:author="Kenneth Bengtsson" w:date="2016-07-14T12:05:00Z">
        <w:r>
          <w:rPr>
            <w:color w:val="000000" w:themeColor="text1"/>
          </w:rPr>
          <w:t xml:space="preserve">usable with, and </w:t>
        </w:r>
      </w:ins>
      <w:ins w:id="15" w:author="Kenneth Bengtsson" w:date="2016-07-14T11:37:00Z">
        <w:r w:rsidR="00E83392">
          <w:rPr>
            <w:color w:val="000000" w:themeColor="text1"/>
          </w:rPr>
          <w:t xml:space="preserve">agnostic </w:t>
        </w:r>
      </w:ins>
      <w:del w:id="16" w:author="Kenneth Bengtsson" w:date="2016-07-14T11:37:00Z">
        <w:r w:rsidR="005506FC" w:rsidDel="00E83392">
          <w:rPr>
            <w:color w:val="000000" w:themeColor="text1"/>
          </w:rPr>
          <w:delText>r</w:delText>
        </w:r>
        <w:r w:rsidR="00822ADF" w:rsidRPr="00147C9D" w:rsidDel="00E83392">
          <w:rPr>
            <w:color w:val="000000" w:themeColor="text1"/>
          </w:rPr>
          <w:delText>elationship with</w:delText>
        </w:r>
      </w:del>
      <w:ins w:id="17" w:author="Kenneth Bengtsson" w:date="2016-07-14T11:37:00Z">
        <w:r w:rsidR="00E83392">
          <w:rPr>
            <w:color w:val="000000" w:themeColor="text1"/>
          </w:rPr>
          <w:t xml:space="preserve">to </w:t>
        </w:r>
      </w:ins>
      <w:ins w:id="18" w:author="Kenneth Bengtsson" w:date="2016-07-14T12:06:00Z">
        <w:r w:rsidR="00820453">
          <w:rPr>
            <w:color w:val="000000" w:themeColor="text1"/>
          </w:rPr>
          <w:t xml:space="preserve">transport </w:t>
        </w:r>
      </w:ins>
      <w:del w:id="19" w:author="Kenneth Bengtsson" w:date="2016-07-14T12:06:00Z">
        <w:r w:rsidR="00822ADF" w:rsidRPr="00147C9D" w:rsidDel="00820453">
          <w:rPr>
            <w:color w:val="000000" w:themeColor="text1"/>
          </w:rPr>
          <w:delText xml:space="preserve"> </w:delText>
        </w:r>
        <w:r w:rsidR="00C41E6C" w:rsidDel="00820453">
          <w:rPr>
            <w:color w:val="000000" w:themeColor="text1"/>
          </w:rPr>
          <w:delText xml:space="preserve">Internet </w:delText>
        </w:r>
      </w:del>
      <w:r w:rsidR="00C41E6C">
        <w:rPr>
          <w:color w:val="000000" w:themeColor="text1"/>
        </w:rPr>
        <w:t>protocols</w:t>
      </w:r>
      <w:ins w:id="20" w:author="Kenneth Bengtsson" w:date="2016-07-14T11:38:00Z">
        <w:r w:rsidR="00E83392">
          <w:rPr>
            <w:color w:val="000000" w:themeColor="text1"/>
          </w:rPr>
          <w:t>,</w:t>
        </w:r>
      </w:ins>
      <w:r w:rsidR="00C41E6C">
        <w:rPr>
          <w:color w:val="000000" w:themeColor="text1"/>
        </w:rPr>
        <w:t xml:space="preserve"> </w:t>
      </w:r>
      <w:del w:id="21" w:author="Kenneth Bengtsson" w:date="2016-07-14T11:38:00Z">
        <w:r w:rsidR="00C41E6C" w:rsidDel="00E83392">
          <w:rPr>
            <w:color w:val="000000" w:themeColor="text1"/>
          </w:rPr>
          <w:delText>such as</w:delText>
        </w:r>
      </w:del>
      <w:ins w:id="22" w:author="Kenneth Bengtsson" w:date="2016-07-14T11:38:00Z">
        <w:r w:rsidR="00E83392">
          <w:rPr>
            <w:color w:val="000000" w:themeColor="text1"/>
          </w:rPr>
          <w:t>including</w:t>
        </w:r>
      </w:ins>
      <w:r w:rsidR="00C41E6C">
        <w:rPr>
          <w:color w:val="000000" w:themeColor="text1"/>
        </w:rPr>
        <w:t xml:space="preserve"> AS2, </w:t>
      </w:r>
      <w:proofErr w:type="spellStart"/>
      <w:r w:rsidR="00C41E6C">
        <w:rPr>
          <w:color w:val="000000" w:themeColor="text1"/>
        </w:rPr>
        <w:t>ebMS</w:t>
      </w:r>
      <w:proofErr w:type="spellEnd"/>
      <w:r w:rsidR="00C41E6C">
        <w:rPr>
          <w:color w:val="000000" w:themeColor="text1"/>
        </w:rPr>
        <w:t xml:space="preserve"> and web services (including AS4</w:t>
      </w:r>
      <w:r w:rsidR="00822ADF" w:rsidRPr="00147C9D">
        <w:rPr>
          <w:color w:val="000000" w:themeColor="text1"/>
        </w:rPr>
        <w:t>)</w:t>
      </w:r>
    </w:p>
    <w:p w14:paraId="4B28A538" w14:textId="1CC16D19" w:rsidR="004D4367" w:rsidRPr="00147C9D" w:rsidRDefault="004D4367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ins w:id="23" w:author="Kenneth Bengtsson" w:date="2016-07-14T12:05:00Z">
        <w:r>
          <w:rPr>
            <w:color w:val="000000" w:themeColor="text1"/>
          </w:rPr>
          <w:t>agnostic to payload content</w:t>
        </w:r>
      </w:ins>
    </w:p>
    <w:p w14:paraId="17DFF083" w14:textId="77777777" w:rsidR="00C41E6C" w:rsidRDefault="005506FC" w:rsidP="00822ADF">
      <w:pPr>
        <w:pStyle w:val="SingleTxt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C41E6C">
        <w:rPr>
          <w:color w:val="000000" w:themeColor="text1"/>
        </w:rPr>
        <w:t>mplications on current user base including migration guidance, if applicable</w:t>
      </w:r>
    </w:p>
    <w:p w14:paraId="051A8106" w14:textId="77777777" w:rsidR="00822ADF" w:rsidRPr="00147C9D" w:rsidRDefault="00822ADF" w:rsidP="00822ADF">
      <w:pPr>
        <w:tabs>
          <w:tab w:val="decimal" w:pos="432"/>
          <w:tab w:val="decimal" w:pos="792"/>
        </w:tabs>
        <w:spacing w:before="108"/>
        <w:ind w:right="144"/>
        <w:jc w:val="both"/>
        <w:rPr>
          <w:rFonts w:ascii="Arial" w:hAnsi="Arial"/>
          <w:color w:val="000000" w:themeColor="text1"/>
          <w:spacing w:val="1"/>
        </w:rPr>
      </w:pPr>
    </w:p>
    <w:p w14:paraId="64D475D4" w14:textId="4CA131AF" w:rsidR="00C41E6C" w:rsidRDefault="00C41E6C" w:rsidP="00822ADF">
      <w:pPr>
        <w:pStyle w:val="SingleTxtG"/>
        <w:rPr>
          <w:color w:val="000000" w:themeColor="text1"/>
        </w:rPr>
      </w:pPr>
      <w:r>
        <w:rPr>
          <w:color w:val="000000" w:themeColor="text1"/>
        </w:rPr>
        <w:t>A</w:t>
      </w:r>
      <w:r w:rsidR="00822ADF" w:rsidRPr="00147C9D">
        <w:rPr>
          <w:color w:val="000000" w:themeColor="text1"/>
        </w:rPr>
        <w:t xml:space="preserve"> proof of concept </w:t>
      </w:r>
      <w:r>
        <w:rPr>
          <w:color w:val="000000" w:themeColor="text1"/>
        </w:rPr>
        <w:t xml:space="preserve">based on </w:t>
      </w:r>
      <w:r w:rsidR="00822ADF" w:rsidRPr="00147C9D">
        <w:rPr>
          <w:color w:val="000000" w:themeColor="text1"/>
        </w:rPr>
        <w:t xml:space="preserve">a draft of </w:t>
      </w:r>
      <w:r>
        <w:rPr>
          <w:color w:val="000000" w:themeColor="text1"/>
        </w:rPr>
        <w:t xml:space="preserve">the deliverables outlines in chapter 3 should </w:t>
      </w:r>
      <w:r w:rsidR="00822ADF" w:rsidRPr="00147C9D">
        <w:rPr>
          <w:color w:val="000000" w:themeColor="text1"/>
        </w:rPr>
        <w:t xml:space="preserve">be </w:t>
      </w:r>
      <w:r>
        <w:rPr>
          <w:color w:val="000000" w:themeColor="text1"/>
        </w:rPr>
        <w:t xml:space="preserve">carried out by a minimum of </w:t>
      </w:r>
      <w:commentRangeStart w:id="24"/>
      <w:del w:id="25" w:author="Kenneth Bengtsson" w:date="2016-07-14T11:42:00Z">
        <w:r w:rsidDel="00A92E46">
          <w:rPr>
            <w:color w:val="000000" w:themeColor="text1"/>
          </w:rPr>
          <w:delText xml:space="preserve">two </w:delText>
        </w:r>
      </w:del>
      <w:ins w:id="26" w:author="Kenneth Bengtsson" w:date="2016-07-14T11:42:00Z">
        <w:r w:rsidR="00A92E46">
          <w:rPr>
            <w:color w:val="000000" w:themeColor="text1"/>
          </w:rPr>
          <w:t xml:space="preserve">three </w:t>
        </w:r>
      </w:ins>
      <w:r>
        <w:rPr>
          <w:color w:val="000000" w:themeColor="text1"/>
        </w:rPr>
        <w:t>independent implementations</w:t>
      </w:r>
      <w:commentRangeEnd w:id="24"/>
      <w:r w:rsidR="00D60446">
        <w:rPr>
          <w:rStyle w:val="CommentReference"/>
        </w:rPr>
        <w:commentReference w:id="24"/>
      </w:r>
      <w:ins w:id="27" w:author="Kenneth Bengtsson" w:date="2016-07-14T11:43:00Z">
        <w:r w:rsidR="00120250">
          <w:rPr>
            <w:color w:val="000000" w:themeColor="text1"/>
          </w:rPr>
          <w:t xml:space="preserve">, </w:t>
        </w:r>
      </w:ins>
      <w:ins w:id="28" w:author="Kenneth Bengtsson" w:date="2016-07-14T11:48:00Z">
        <w:r w:rsidR="00CE7458">
          <w:rPr>
            <w:color w:val="000000" w:themeColor="text1"/>
          </w:rPr>
          <w:t>demonstrating</w:t>
        </w:r>
      </w:ins>
      <w:ins w:id="29" w:author="Kenneth Bengtsson" w:date="2016-07-14T11:43:00Z">
        <w:r w:rsidR="00120250">
          <w:rPr>
            <w:color w:val="000000" w:themeColor="text1"/>
          </w:rPr>
          <w:t xml:space="preserve"> interoperability</w:t>
        </w:r>
      </w:ins>
      <w:r>
        <w:rPr>
          <w:color w:val="000000" w:themeColor="text1"/>
        </w:rPr>
        <w:t>.</w:t>
      </w:r>
    </w:p>
    <w:p w14:paraId="45B93E20" w14:textId="063F3006" w:rsidR="00791E6D" w:rsidRDefault="00791E6D" w:rsidP="00822ADF">
      <w:pPr>
        <w:pStyle w:val="SingleTxtG"/>
        <w:rPr>
          <w:color w:val="000000" w:themeColor="text1"/>
        </w:rPr>
      </w:pPr>
      <w:r>
        <w:rPr>
          <w:color w:val="000000" w:themeColor="text1"/>
        </w:rPr>
        <w:t>Out of Scope: The project will not include the use of newer exchange technologies and environments, such as cloud computing, APIs and mobile devices</w:t>
      </w:r>
      <w:ins w:id="30" w:author="Kenneth Bengtsson" w:date="2016-07-14T12:06:00Z">
        <w:r w:rsidR="00820453">
          <w:rPr>
            <w:color w:val="000000" w:themeColor="text1"/>
          </w:rPr>
          <w:t xml:space="preserve">, except to prove agnostic </w:t>
        </w:r>
      </w:ins>
      <w:ins w:id="31" w:author="Kenneth Bengtsson" w:date="2016-07-14T12:07:00Z">
        <w:r w:rsidR="00A967B3">
          <w:rPr>
            <w:color w:val="000000" w:themeColor="text1"/>
          </w:rPr>
          <w:t>to transport technologies in general</w:t>
        </w:r>
      </w:ins>
      <w:r>
        <w:rPr>
          <w:color w:val="000000" w:themeColor="text1"/>
        </w:rPr>
        <w:t>.</w:t>
      </w:r>
      <w:r w:rsidR="00E50B78">
        <w:rPr>
          <w:color w:val="000000" w:themeColor="text1"/>
        </w:rPr>
        <w:t xml:space="preserve"> If required, this will be set up as a separate project.</w:t>
      </w:r>
    </w:p>
    <w:p w14:paraId="6E9131FB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3.</w:t>
      </w:r>
      <w:r w:rsidRPr="00147C9D">
        <w:rPr>
          <w:color w:val="000000" w:themeColor="text1"/>
        </w:rPr>
        <w:tab/>
        <w:t>Project deliverables</w:t>
      </w:r>
    </w:p>
    <w:p w14:paraId="53375AA6" w14:textId="77777777" w:rsidR="00822ADF" w:rsidRPr="00147C9D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>The deliverables from this project will include:</w:t>
      </w:r>
    </w:p>
    <w:p w14:paraId="0D9D84E0" w14:textId="77777777" w:rsidR="00822ADF" w:rsidRPr="00BE1609" w:rsidRDefault="00C41E6C" w:rsidP="00822ADF">
      <w:pPr>
        <w:pStyle w:val="SingleTxtG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Technical Specification based on </w:t>
      </w:r>
      <w:r w:rsidR="00497198">
        <w:rPr>
          <w:color w:val="000000" w:themeColor="text1"/>
        </w:rPr>
        <w:t>the current version of SBDH and BDE</w:t>
      </w:r>
    </w:p>
    <w:p w14:paraId="6EFF2E6F" w14:textId="5B060529" w:rsidR="00822ADF" w:rsidRPr="00147C9D" w:rsidRDefault="00822ADF" w:rsidP="00822ADF">
      <w:pPr>
        <w:pStyle w:val="SingleTxtG"/>
        <w:numPr>
          <w:ilvl w:val="0"/>
          <w:numId w:val="5"/>
        </w:numPr>
        <w:rPr>
          <w:color w:val="000000" w:themeColor="text1"/>
        </w:rPr>
      </w:pPr>
      <w:r w:rsidRPr="00147C9D">
        <w:rPr>
          <w:color w:val="000000" w:themeColor="text1"/>
        </w:rPr>
        <w:lastRenderedPageBreak/>
        <w:t xml:space="preserve">Proof of concept </w:t>
      </w:r>
      <w:r w:rsidR="00497198">
        <w:rPr>
          <w:color w:val="000000" w:themeColor="text1"/>
        </w:rPr>
        <w:t>reports</w:t>
      </w:r>
      <w:r w:rsidRPr="00147C9D">
        <w:rPr>
          <w:color w:val="000000" w:themeColor="text1"/>
        </w:rPr>
        <w:t xml:space="preserve"> </w:t>
      </w:r>
      <w:ins w:id="32" w:author="Kenneth Bengtsson" w:date="2016-07-14T11:45:00Z">
        <w:r w:rsidR="00E44ABA">
          <w:rPr>
            <w:color w:val="000000" w:themeColor="text1"/>
          </w:rPr>
          <w:t>/ Statements of Use</w:t>
        </w:r>
      </w:ins>
    </w:p>
    <w:p w14:paraId="4EA546D8" w14:textId="77777777" w:rsidR="00822ADF" w:rsidRPr="00147C9D" w:rsidRDefault="00497198" w:rsidP="00BE1609">
      <w:pPr>
        <w:pStyle w:val="SingleTxtG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Migration guideline</w:t>
      </w:r>
    </w:p>
    <w:p w14:paraId="359BA350" w14:textId="77777777" w:rsidR="00822ADF" w:rsidRPr="00566948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</w:r>
      <w:r w:rsidRPr="00566948">
        <w:rPr>
          <w:color w:val="000000" w:themeColor="text1"/>
        </w:rPr>
        <w:t>4.</w:t>
      </w:r>
      <w:r w:rsidRPr="00566948">
        <w:rPr>
          <w:color w:val="000000" w:themeColor="text1"/>
        </w:rPr>
        <w:tab/>
        <w:t>Exit criteria</w:t>
      </w:r>
    </w:p>
    <w:p w14:paraId="2ED4FB8C" w14:textId="77777777" w:rsidR="00566948" w:rsidRPr="00566948" w:rsidRDefault="00497198" w:rsidP="00566948">
      <w:pPr>
        <w:pStyle w:val="SingleTxtG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Technical Specification </w:t>
      </w:r>
      <w:r w:rsidR="00566948" w:rsidRPr="00566948">
        <w:rPr>
          <w:color w:val="000000" w:themeColor="text1"/>
        </w:rPr>
        <w:t>published</w:t>
      </w:r>
    </w:p>
    <w:p w14:paraId="3BC2E846" w14:textId="0671AB19" w:rsidR="00566948" w:rsidRPr="00566948" w:rsidRDefault="00566948" w:rsidP="00566948">
      <w:pPr>
        <w:pStyle w:val="SingleTxtG"/>
        <w:numPr>
          <w:ilvl w:val="0"/>
          <w:numId w:val="5"/>
        </w:numPr>
        <w:rPr>
          <w:color w:val="000000" w:themeColor="text1"/>
        </w:rPr>
      </w:pPr>
      <w:r w:rsidRPr="00147C9D">
        <w:rPr>
          <w:color w:val="000000" w:themeColor="text1"/>
        </w:rPr>
        <w:t xml:space="preserve">Proof of concept </w:t>
      </w:r>
      <w:r w:rsidRPr="00566948">
        <w:rPr>
          <w:color w:val="000000" w:themeColor="text1"/>
        </w:rPr>
        <w:t>succes</w:t>
      </w:r>
      <w:r>
        <w:rPr>
          <w:color w:val="000000" w:themeColor="text1"/>
        </w:rPr>
        <w:t>s</w:t>
      </w:r>
      <w:r w:rsidRPr="00566948">
        <w:rPr>
          <w:color w:val="000000" w:themeColor="text1"/>
        </w:rPr>
        <w:t>ful completed</w:t>
      </w:r>
      <w:ins w:id="33" w:author="Kenneth Bengtsson" w:date="2016-07-14T11:45:00Z">
        <w:r w:rsidR="001422DC">
          <w:rPr>
            <w:color w:val="000000" w:themeColor="text1"/>
          </w:rPr>
          <w:t xml:space="preserve"> and Statements of Use issued</w:t>
        </w:r>
      </w:ins>
    </w:p>
    <w:p w14:paraId="3F55AB08" w14:textId="77777777" w:rsidR="00566948" w:rsidRPr="00497198" w:rsidRDefault="00497198" w:rsidP="00497198">
      <w:pPr>
        <w:pStyle w:val="SingleTxtG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Migration guideline</w:t>
      </w:r>
      <w:r w:rsidRPr="00497198">
        <w:rPr>
          <w:color w:val="000000" w:themeColor="text1"/>
        </w:rPr>
        <w:t xml:space="preserve"> </w:t>
      </w:r>
      <w:r w:rsidRPr="00566948">
        <w:rPr>
          <w:color w:val="000000" w:themeColor="text1"/>
        </w:rPr>
        <w:t>published</w:t>
      </w:r>
    </w:p>
    <w:p w14:paraId="548F376F" w14:textId="77777777" w:rsidR="00822ADF" w:rsidRPr="00566948" w:rsidRDefault="00822ADF" w:rsidP="00822ADF">
      <w:pPr>
        <w:pStyle w:val="SingleTxtG"/>
        <w:ind w:left="2574"/>
        <w:rPr>
          <w:color w:val="000000" w:themeColor="text1"/>
        </w:rPr>
      </w:pPr>
    </w:p>
    <w:p w14:paraId="154E7BE3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5.</w:t>
      </w:r>
      <w:r w:rsidRPr="00147C9D">
        <w:rPr>
          <w:color w:val="000000" w:themeColor="text1"/>
        </w:rPr>
        <w:tab/>
        <w:t>Project Team membership and required functional expertise</w:t>
      </w:r>
    </w:p>
    <w:p w14:paraId="7EF36FC7" w14:textId="599391C5" w:rsidR="00497198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>Membership is open to UN/CEFACT Experts</w:t>
      </w:r>
      <w:r w:rsidRPr="00147C9D">
        <w:rPr>
          <w:rStyle w:val="FootnoteReference"/>
          <w:color w:val="000000" w:themeColor="text1"/>
        </w:rPr>
        <w:footnoteReference w:id="1"/>
      </w:r>
      <w:r w:rsidR="00497198">
        <w:rPr>
          <w:color w:val="000000" w:themeColor="text1"/>
        </w:rPr>
        <w:t xml:space="preserve"> and OASIS </w:t>
      </w:r>
      <w:r w:rsidR="00E50B78">
        <w:rPr>
          <w:color w:val="000000" w:themeColor="text1"/>
        </w:rPr>
        <w:t>BDX</w:t>
      </w:r>
      <w:ins w:id="34" w:author="Kenneth Bengtsson" w:date="2016-07-14T11:45:00Z">
        <w:r w:rsidR="006322B9">
          <w:rPr>
            <w:color w:val="000000" w:themeColor="text1"/>
          </w:rPr>
          <w:t>R</w:t>
        </w:r>
      </w:ins>
      <w:r w:rsidR="00E50B78">
        <w:rPr>
          <w:color w:val="000000" w:themeColor="text1"/>
        </w:rPr>
        <w:t xml:space="preserve"> M</w:t>
      </w:r>
      <w:r w:rsidR="00497198">
        <w:rPr>
          <w:color w:val="000000" w:themeColor="text1"/>
        </w:rPr>
        <w:t>embers</w:t>
      </w:r>
      <w:r w:rsidRPr="00147C9D">
        <w:rPr>
          <w:color w:val="000000" w:themeColor="text1"/>
        </w:rPr>
        <w:t xml:space="preserve"> with broad knowledge in the area of standard</w:t>
      </w:r>
      <w:r w:rsidR="00497198">
        <w:rPr>
          <w:color w:val="000000" w:themeColor="text1"/>
        </w:rPr>
        <w:t>ised electronic document exchange.</w:t>
      </w:r>
    </w:p>
    <w:p w14:paraId="5C142DF6" w14:textId="77777777" w:rsidR="00497198" w:rsidRDefault="00497198" w:rsidP="00822ADF">
      <w:pPr>
        <w:pStyle w:val="SingleTxtG"/>
        <w:rPr>
          <w:color w:val="000000" w:themeColor="text1"/>
        </w:rPr>
      </w:pPr>
      <w:r>
        <w:rPr>
          <w:color w:val="000000" w:themeColor="text1"/>
        </w:rPr>
        <w:t>The project will follow the UN/CEFACT Open Development Process, ODP.</w:t>
      </w:r>
    </w:p>
    <w:p w14:paraId="0D341C33" w14:textId="77777777" w:rsidR="000159F2" w:rsidRDefault="000159F2" w:rsidP="000159F2">
      <w:pPr>
        <w:pStyle w:val="SingleTxtG"/>
        <w:rPr>
          <w:color w:val="000000" w:themeColor="text1"/>
        </w:rPr>
      </w:pPr>
      <w:r>
        <w:rPr>
          <w:color w:val="000000" w:themeColor="text1"/>
        </w:rPr>
        <w:t>The participation requirements of both UN/CEFACT and OASIS will apply. This includes Intellectual Property Rights, Code of Conduct and membership status.</w:t>
      </w:r>
    </w:p>
    <w:p w14:paraId="232A7E3C" w14:textId="2A2EF7A2" w:rsidR="00822ADF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6.</w:t>
      </w:r>
      <w:r w:rsidRPr="00147C9D">
        <w:rPr>
          <w:color w:val="000000" w:themeColor="text1"/>
        </w:rPr>
        <w:tab/>
      </w:r>
      <w:del w:id="35" w:author="Kenneth Bengtsson" w:date="2016-07-14T11:49:00Z">
        <w:r w:rsidRPr="00147C9D" w:rsidDel="008658D4">
          <w:rPr>
            <w:color w:val="000000" w:themeColor="text1"/>
          </w:rPr>
          <w:delText xml:space="preserve">HoD </w:delText>
        </w:r>
      </w:del>
      <w:ins w:id="36" w:author="Kenneth Bengtsson" w:date="2016-07-14T11:49:00Z">
        <w:r w:rsidR="008658D4">
          <w:rPr>
            <w:color w:val="000000" w:themeColor="text1"/>
          </w:rPr>
          <w:t xml:space="preserve">Organizational </w:t>
        </w:r>
      </w:ins>
      <w:r w:rsidRPr="00147C9D">
        <w:rPr>
          <w:color w:val="000000" w:themeColor="text1"/>
        </w:rPr>
        <w:t>support</w:t>
      </w:r>
    </w:p>
    <w:p w14:paraId="303995FF" w14:textId="77777777" w:rsidR="00497198" w:rsidRPr="00497198" w:rsidRDefault="00497198" w:rsidP="00497198">
      <w:pPr>
        <w:pStyle w:val="SingleTxtG"/>
        <w:rPr>
          <w:color w:val="000000" w:themeColor="text1"/>
        </w:rPr>
      </w:pPr>
      <w:r w:rsidRPr="00497198">
        <w:rPr>
          <w:color w:val="000000" w:themeColor="text1"/>
        </w:rPr>
        <w:t>UN/CEFACT requires written support from at least three country delegations.</w:t>
      </w:r>
    </w:p>
    <w:p w14:paraId="2C3C1514" w14:textId="77777777" w:rsidR="00822ADF" w:rsidRPr="00E50B78" w:rsidRDefault="00E50B78" w:rsidP="00C34262">
      <w:pPr>
        <w:pStyle w:val="SingleTxtG"/>
        <w:numPr>
          <w:ilvl w:val="0"/>
          <w:numId w:val="4"/>
        </w:numPr>
        <w:rPr>
          <w:i/>
          <w:color w:val="000000" w:themeColor="text1"/>
        </w:rPr>
      </w:pPr>
      <w:r w:rsidRPr="00E50B78">
        <w:rPr>
          <w:i/>
          <w:color w:val="000000" w:themeColor="text1"/>
        </w:rPr>
        <w:t>Country 1</w:t>
      </w:r>
    </w:p>
    <w:p w14:paraId="18017802" w14:textId="77777777" w:rsidR="00E50B78" w:rsidRPr="00E50B78" w:rsidRDefault="00E50B78" w:rsidP="00E50B78">
      <w:pPr>
        <w:pStyle w:val="SingleTxtG"/>
        <w:numPr>
          <w:ilvl w:val="0"/>
          <w:numId w:val="4"/>
        </w:numPr>
        <w:rPr>
          <w:i/>
          <w:color w:val="000000" w:themeColor="text1"/>
        </w:rPr>
      </w:pPr>
      <w:r w:rsidRPr="00E50B78">
        <w:rPr>
          <w:i/>
          <w:color w:val="000000" w:themeColor="text1"/>
        </w:rPr>
        <w:t xml:space="preserve">Country </w:t>
      </w:r>
      <w:r>
        <w:rPr>
          <w:i/>
          <w:color w:val="000000" w:themeColor="text1"/>
        </w:rPr>
        <w:t>2</w:t>
      </w:r>
    </w:p>
    <w:p w14:paraId="0B65B31B" w14:textId="77777777" w:rsidR="00E50B78" w:rsidRPr="00E50B78" w:rsidRDefault="00E50B78" w:rsidP="00E50B78">
      <w:pPr>
        <w:pStyle w:val="SingleTxtG"/>
        <w:numPr>
          <w:ilvl w:val="0"/>
          <w:numId w:val="4"/>
        </w:numPr>
        <w:rPr>
          <w:i/>
          <w:color w:val="000000" w:themeColor="text1"/>
        </w:rPr>
      </w:pPr>
      <w:r w:rsidRPr="00E50B78">
        <w:rPr>
          <w:i/>
          <w:color w:val="000000" w:themeColor="text1"/>
        </w:rPr>
        <w:t xml:space="preserve">Country </w:t>
      </w:r>
      <w:r>
        <w:rPr>
          <w:i/>
          <w:color w:val="000000" w:themeColor="text1"/>
        </w:rPr>
        <w:t>3</w:t>
      </w:r>
    </w:p>
    <w:p w14:paraId="5794C622" w14:textId="4E6D39C7" w:rsidR="00822ADF" w:rsidRDefault="00497198" w:rsidP="00C34262">
      <w:pPr>
        <w:pStyle w:val="SingleTxtG"/>
        <w:rPr>
          <w:ins w:id="37" w:author="Kenneth Bengtsson" w:date="2016-07-14T11:49:00Z"/>
          <w:color w:val="000000" w:themeColor="text1"/>
        </w:rPr>
      </w:pPr>
      <w:r>
        <w:rPr>
          <w:color w:val="000000" w:themeColor="text1"/>
        </w:rPr>
        <w:t xml:space="preserve">OASIS </w:t>
      </w:r>
      <w:del w:id="38" w:author="Kenneth Bengtsson" w:date="2016-07-14T11:49:00Z">
        <w:r w:rsidDel="000530B8">
          <w:rPr>
            <w:color w:val="000000" w:themeColor="text1"/>
          </w:rPr>
          <w:delText>requires …</w:delText>
        </w:r>
      </w:del>
      <w:ins w:id="39" w:author="Kenneth Bengtsson" w:date="2016-07-14T11:49:00Z">
        <w:r w:rsidR="000530B8">
          <w:rPr>
            <w:color w:val="000000" w:themeColor="text1"/>
          </w:rPr>
          <w:t>supports and endorses the project.</w:t>
        </w:r>
      </w:ins>
    </w:p>
    <w:p w14:paraId="540E94BF" w14:textId="0471B3FE" w:rsidR="000530B8" w:rsidRPr="00147C9D" w:rsidRDefault="000530B8" w:rsidP="00C34262">
      <w:pPr>
        <w:pStyle w:val="SingleTxtG"/>
        <w:rPr>
          <w:color w:val="000000" w:themeColor="text1"/>
        </w:rPr>
      </w:pPr>
      <w:ins w:id="40" w:author="Kenneth Bengtsson" w:date="2016-07-14T11:50:00Z">
        <w:r>
          <w:rPr>
            <w:color w:val="000000" w:themeColor="text1"/>
          </w:rPr>
          <w:t>There exists a</w:t>
        </w:r>
      </w:ins>
      <w:ins w:id="41" w:author="Kenneth Bengtsson" w:date="2016-07-14T11:49:00Z">
        <w:r>
          <w:rPr>
            <w:color w:val="000000" w:themeColor="text1"/>
          </w:rPr>
          <w:t xml:space="preserve"> Memorandum of Understanding between UN/CEFACT and OASIS</w:t>
        </w:r>
      </w:ins>
      <w:ins w:id="42" w:author="Kenneth Bengtsson" w:date="2016-07-14T11:51:00Z">
        <w:r w:rsidR="001570D6">
          <w:rPr>
            <w:color w:val="000000" w:themeColor="text1"/>
          </w:rPr>
          <w:t xml:space="preserve"> recommending and authorizing collaborative specification development</w:t>
        </w:r>
      </w:ins>
      <w:ins w:id="43" w:author="Kenneth Bengtsson" w:date="2016-07-14T11:52:00Z">
        <w:r w:rsidR="001570D6">
          <w:rPr>
            <w:color w:val="000000" w:themeColor="text1"/>
          </w:rPr>
          <w:t xml:space="preserve"> </w:t>
        </w:r>
        <w:r w:rsidR="00AA54FF">
          <w:rPr>
            <w:color w:val="000000" w:themeColor="text1"/>
          </w:rPr>
          <w:t xml:space="preserve">and </w:t>
        </w:r>
        <w:r w:rsidR="001570D6">
          <w:rPr>
            <w:color w:val="000000" w:themeColor="text1"/>
          </w:rPr>
          <w:t>standardization projects</w:t>
        </w:r>
      </w:ins>
      <w:ins w:id="44" w:author="Kenneth Bengtsson" w:date="2016-07-14T11:50:00Z">
        <w:r>
          <w:rPr>
            <w:color w:val="000000" w:themeColor="text1"/>
          </w:rPr>
          <w:t>.</w:t>
        </w:r>
      </w:ins>
    </w:p>
    <w:p w14:paraId="0181F074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7.</w:t>
      </w:r>
      <w:r w:rsidRPr="00147C9D">
        <w:rPr>
          <w:color w:val="000000" w:themeColor="text1"/>
        </w:rPr>
        <w:tab/>
        <w:t>Geographical Focus</w:t>
      </w:r>
    </w:p>
    <w:p w14:paraId="70F24D68" w14:textId="77777777" w:rsidR="00822ADF" w:rsidRPr="00147C9D" w:rsidRDefault="00822ADF" w:rsidP="00822ADF">
      <w:pPr>
        <w:pStyle w:val="SingleTxtG"/>
        <w:spacing w:after="0"/>
        <w:rPr>
          <w:color w:val="000000" w:themeColor="text1"/>
        </w:rPr>
      </w:pPr>
      <w:r w:rsidRPr="00147C9D">
        <w:rPr>
          <w:color w:val="000000" w:themeColor="text1"/>
        </w:rPr>
        <w:t>The geographical focus is global.</w:t>
      </w:r>
    </w:p>
    <w:p w14:paraId="1A9082A0" w14:textId="77777777" w:rsidR="00822ADF" w:rsidRPr="00147C9D" w:rsidRDefault="00822ADF" w:rsidP="00822ADF">
      <w:pPr>
        <w:pStyle w:val="H1G"/>
        <w:spacing w:before="240"/>
        <w:rPr>
          <w:color w:val="000000" w:themeColor="text1"/>
        </w:rPr>
      </w:pPr>
      <w:r w:rsidRPr="00147C9D">
        <w:rPr>
          <w:color w:val="000000" w:themeColor="text1"/>
        </w:rPr>
        <w:tab/>
        <w:t>8.</w:t>
      </w:r>
      <w:r w:rsidRPr="00147C9D">
        <w:rPr>
          <w:color w:val="000000" w:themeColor="text1"/>
        </w:rPr>
        <w:tab/>
        <w:t>Initial contributions</w:t>
      </w:r>
    </w:p>
    <w:p w14:paraId="34EFEC19" w14:textId="77777777" w:rsidR="00822ADF" w:rsidRPr="00147C9D" w:rsidRDefault="00822ADF" w:rsidP="00822ADF">
      <w:pPr>
        <w:pStyle w:val="SingleTxtG"/>
        <w:rPr>
          <w:color w:val="000000" w:themeColor="text1"/>
        </w:rPr>
      </w:pPr>
      <w:r w:rsidRPr="00147C9D">
        <w:rPr>
          <w:color w:val="000000" w:themeColor="text1"/>
        </w:rPr>
        <w:t>The contributions submitted with this proposal include:</w:t>
      </w:r>
    </w:p>
    <w:p w14:paraId="734148DB" w14:textId="77777777" w:rsidR="00822ADF" w:rsidRPr="00147C9D" w:rsidRDefault="00497198" w:rsidP="00822ADF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UN/CEFACT Standard Business Document Header version 1.3</w:t>
      </w:r>
    </w:p>
    <w:p w14:paraId="2A94E83B" w14:textId="77777777" w:rsidR="00822ADF" w:rsidRDefault="00497198" w:rsidP="00822ADF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OASIS Business Document Envelope version 1.1</w:t>
      </w:r>
    </w:p>
    <w:p w14:paraId="2D9DDDDA" w14:textId="77777777" w:rsidR="00404809" w:rsidRDefault="00404809" w:rsidP="00404809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AS2, </w:t>
      </w:r>
      <w:proofErr w:type="spellStart"/>
      <w:r>
        <w:rPr>
          <w:color w:val="000000" w:themeColor="text1"/>
        </w:rPr>
        <w:t>ebMS</w:t>
      </w:r>
      <w:proofErr w:type="spellEnd"/>
      <w:r>
        <w:rPr>
          <w:color w:val="000000" w:themeColor="text1"/>
        </w:rPr>
        <w:t xml:space="preserve"> and AS4 Technical Specifications</w:t>
      </w:r>
    </w:p>
    <w:p w14:paraId="1C54B370" w14:textId="77777777" w:rsidR="00114FB2" w:rsidRDefault="00114FB2" w:rsidP="00404809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Core Components Technical Specification version 2.01</w:t>
      </w:r>
    </w:p>
    <w:p w14:paraId="78748ED9" w14:textId="77777777" w:rsidR="00114FB2" w:rsidRPr="00404809" w:rsidRDefault="00114FB2" w:rsidP="00404809">
      <w:pPr>
        <w:pStyle w:val="SingleTxtG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Core Components Business Document Assembly version 1.0</w:t>
      </w:r>
    </w:p>
    <w:p w14:paraId="2A991FC2" w14:textId="77777777" w:rsidR="00822ADF" w:rsidRPr="00147C9D" w:rsidRDefault="00822ADF" w:rsidP="00822ADF">
      <w:pPr>
        <w:pStyle w:val="H1G"/>
        <w:spacing w:before="240"/>
        <w:rPr>
          <w:color w:val="000000" w:themeColor="text1"/>
        </w:rPr>
      </w:pPr>
      <w:r w:rsidRPr="00147C9D">
        <w:rPr>
          <w:color w:val="000000" w:themeColor="text1"/>
        </w:rPr>
        <w:lastRenderedPageBreak/>
        <w:tab/>
        <w:t>9.</w:t>
      </w:r>
      <w:r w:rsidRPr="00147C9D">
        <w:rPr>
          <w:color w:val="000000" w:themeColor="text1"/>
        </w:rPr>
        <w:tab/>
        <w:t>Resource requirements</w:t>
      </w:r>
    </w:p>
    <w:p w14:paraId="4F6411F1" w14:textId="77777777" w:rsidR="00822ADF" w:rsidRPr="00147C9D" w:rsidRDefault="00822ADF" w:rsidP="00822ADF">
      <w:pPr>
        <w:spacing w:before="72"/>
        <w:ind w:left="498" w:right="432" w:firstLine="636"/>
        <w:jc w:val="both"/>
        <w:rPr>
          <w:color w:val="000000" w:themeColor="text1"/>
        </w:rPr>
      </w:pPr>
      <w:r w:rsidRPr="00147C9D">
        <w:rPr>
          <w:color w:val="000000" w:themeColor="text1"/>
        </w:rPr>
        <w:t>Required resources include project management and modelling expertise.</w:t>
      </w:r>
    </w:p>
    <w:p w14:paraId="4D113ACB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10.</w:t>
      </w:r>
      <w:r w:rsidRPr="00147C9D">
        <w:rPr>
          <w:color w:val="000000" w:themeColor="text1"/>
        </w:rPr>
        <w:tab/>
        <w:t>Project Leadership</w:t>
      </w:r>
    </w:p>
    <w:p w14:paraId="29095B55" w14:textId="77777777" w:rsidR="00822ADF" w:rsidRPr="00147C9D" w:rsidRDefault="00497198" w:rsidP="00822ADF">
      <w:pPr>
        <w:pStyle w:val="SingleTxtG"/>
        <w:jc w:val="left"/>
        <w:rPr>
          <w:color w:val="000000" w:themeColor="text1"/>
        </w:rPr>
      </w:pPr>
      <w:commentRangeStart w:id="45"/>
      <w:r>
        <w:rPr>
          <w:color w:val="000000" w:themeColor="text1"/>
        </w:rPr>
        <w:t xml:space="preserve">Proposed Project Leader: </w:t>
      </w:r>
      <w:r>
        <w:rPr>
          <w:color w:val="000000" w:themeColor="text1"/>
        </w:rPr>
        <w:br/>
      </w:r>
      <w:commentRangeEnd w:id="45"/>
      <w:r w:rsidR="00F90B9D">
        <w:rPr>
          <w:rStyle w:val="CommentReference"/>
        </w:rPr>
        <w:commentReference w:id="45"/>
      </w:r>
      <w:r>
        <w:rPr>
          <w:color w:val="000000" w:themeColor="text1"/>
        </w:rPr>
        <w:br/>
        <w:t xml:space="preserve">Editors: </w:t>
      </w:r>
      <w:r>
        <w:rPr>
          <w:color w:val="000000" w:themeColor="text1"/>
        </w:rPr>
        <w:br/>
      </w:r>
    </w:p>
    <w:p w14:paraId="6701A0B2" w14:textId="77777777" w:rsidR="00822ADF" w:rsidRPr="00147C9D" w:rsidRDefault="00822ADF" w:rsidP="00822ADF">
      <w:pPr>
        <w:suppressAutoHyphens w:val="0"/>
        <w:spacing w:after="160" w:line="256" w:lineRule="auto"/>
        <w:rPr>
          <w:color w:val="000000" w:themeColor="text1"/>
        </w:rPr>
      </w:pPr>
      <w:r w:rsidRPr="00147C9D">
        <w:rPr>
          <w:color w:val="000000" w:themeColor="text1"/>
        </w:rPr>
        <w:br w:type="page"/>
      </w:r>
    </w:p>
    <w:p w14:paraId="447EBE2E" w14:textId="77777777" w:rsidR="00822ADF" w:rsidRPr="00147C9D" w:rsidRDefault="00822ADF" w:rsidP="00822ADF">
      <w:pPr>
        <w:pStyle w:val="SingleTxtG"/>
        <w:rPr>
          <w:color w:val="000000" w:themeColor="text1"/>
        </w:rPr>
      </w:pPr>
    </w:p>
    <w:p w14:paraId="4D52CBAB" w14:textId="77777777" w:rsidR="00822ADF" w:rsidRPr="00147C9D" w:rsidRDefault="00822ADF" w:rsidP="00822ADF">
      <w:pPr>
        <w:pStyle w:val="H1G"/>
        <w:rPr>
          <w:color w:val="000000" w:themeColor="text1"/>
        </w:rPr>
      </w:pPr>
      <w:r w:rsidRPr="00147C9D">
        <w:rPr>
          <w:color w:val="000000" w:themeColor="text1"/>
        </w:rPr>
        <w:tab/>
        <w:t>11.</w:t>
      </w:r>
      <w:r w:rsidRPr="00147C9D">
        <w:rPr>
          <w:color w:val="000000" w:themeColor="text1"/>
        </w:rPr>
        <w:tab/>
        <w:t>Milestones (repeat per deliverable, if different)</w:t>
      </w:r>
    </w:p>
    <w:p w14:paraId="7C5C3A9B" w14:textId="77777777" w:rsidR="00822ADF" w:rsidRPr="00147C9D" w:rsidRDefault="00822ADF" w:rsidP="00822ADF">
      <w:pPr>
        <w:rPr>
          <w:color w:val="000000" w:themeColor="text1"/>
          <w:sz w:val="18"/>
          <w:szCs w:val="18"/>
        </w:rPr>
      </w:pPr>
    </w:p>
    <w:p w14:paraId="79414431" w14:textId="77777777" w:rsidR="008915EE" w:rsidRDefault="008915EE" w:rsidP="00822ADF">
      <w:pPr>
        <w:rPr>
          <w:color w:val="000000" w:themeColor="text1"/>
          <w:vertAlign w:val="superscript"/>
        </w:rPr>
      </w:pPr>
    </w:p>
    <w:tbl>
      <w:tblPr>
        <w:tblW w:w="8505" w:type="dxa"/>
        <w:tblInd w:w="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"/>
        <w:gridCol w:w="4998"/>
        <w:gridCol w:w="2838"/>
      </w:tblGrid>
      <w:tr w:rsidR="008915EE" w:rsidRPr="008915EE" w14:paraId="0CD58295" w14:textId="77777777" w:rsidTr="008915EE">
        <w:trPr>
          <w:cantSplit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1FD9E" w14:textId="77777777" w:rsidR="008915EE" w:rsidRDefault="008915EE">
            <w:pPr>
              <w:pStyle w:val="TableHeading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  <w:tc>
          <w:tcPr>
            <w:tcW w:w="4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6CF2" w14:textId="77777777" w:rsidR="008915EE" w:rsidRDefault="008915EE">
            <w:pPr>
              <w:pStyle w:val="TableHeading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 Stage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F2B85" w14:textId="77777777" w:rsidR="008915EE" w:rsidRDefault="008915EE">
            <w:pPr>
              <w:pStyle w:val="TableHeading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Completion Date</w:t>
            </w:r>
            <w:r>
              <w:rPr>
                <w:sz w:val="18"/>
                <w:szCs w:val="18"/>
              </w:rPr>
              <w:br/>
              <w:t>(YYYY-MM-DD)</w:t>
            </w:r>
          </w:p>
        </w:tc>
      </w:tr>
      <w:tr w:rsidR="005E0DA8" w14:paraId="2D4ED79C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F4BF1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r>
              <w:rPr>
                <w:kern w:val="24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15722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Inception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937C" w14:textId="77777777" w:rsidR="005E0DA8" w:rsidRPr="003E273E" w:rsidRDefault="005E0DA8" w:rsidP="00133647">
            <w:pPr>
              <w:jc w:val="center"/>
              <w:rPr>
                <w:rFonts w:eastAsia="MS Mincho"/>
                <w:highlight w:val="yellow"/>
              </w:rPr>
            </w:pPr>
            <w:r w:rsidRPr="003E273E">
              <w:rPr>
                <w:rFonts w:eastAsia="MS Mincho"/>
                <w:sz w:val="22"/>
                <w:szCs w:val="22"/>
                <w:highlight w:val="yellow"/>
              </w:rPr>
              <w:t>2016-05-01</w:t>
            </w:r>
          </w:p>
        </w:tc>
      </w:tr>
      <w:tr w:rsidR="005E0DA8" w14:paraId="64129B82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542A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39698" w14:textId="77777777" w:rsidR="005E0DA8" w:rsidRDefault="005E0DA8">
            <w:pPr>
              <w:pStyle w:val="TableContents"/>
              <w:snapToGrid w:val="0"/>
              <w:spacing w:before="40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 gathering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4F5B3" w14:textId="77777777" w:rsidR="005E0DA8" w:rsidRPr="003E273E" w:rsidRDefault="005E0DA8" w:rsidP="00133647">
            <w:pPr>
              <w:jc w:val="center"/>
              <w:rPr>
                <w:rFonts w:eastAsia="MS Mincho"/>
                <w:highlight w:val="yellow"/>
              </w:rPr>
            </w:pPr>
            <w:r w:rsidRPr="003E273E">
              <w:rPr>
                <w:rFonts w:eastAsia="MS Mincho"/>
                <w:sz w:val="22"/>
                <w:szCs w:val="22"/>
                <w:highlight w:val="yellow"/>
              </w:rPr>
              <w:t>2016-07-01</w:t>
            </w:r>
          </w:p>
        </w:tc>
      </w:tr>
      <w:tr w:rsidR="005E0DA8" w14:paraId="7A5A7588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AF02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A9EF8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development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4F41" w14:textId="77777777" w:rsidR="005E0DA8" w:rsidRPr="003E273E" w:rsidRDefault="005E0DA8" w:rsidP="00133647">
            <w:pPr>
              <w:jc w:val="center"/>
              <w:rPr>
                <w:rFonts w:eastAsia="MS Mincho"/>
                <w:highlight w:val="yellow"/>
              </w:rPr>
            </w:pPr>
            <w:r w:rsidRPr="003E273E">
              <w:rPr>
                <w:rFonts w:eastAsia="MS Mincho"/>
                <w:sz w:val="22"/>
                <w:szCs w:val="22"/>
                <w:highlight w:val="yellow"/>
              </w:rPr>
              <w:t>2016-09-01</w:t>
            </w:r>
          </w:p>
        </w:tc>
      </w:tr>
      <w:tr w:rsidR="005E0DA8" w:rsidRPr="008915EE" w14:paraId="18A56ABE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EB99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A3CE7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Draft Review (required for Standards and Recommendations)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F282F" w14:textId="77777777" w:rsidR="005E0DA8" w:rsidRPr="003E273E" w:rsidRDefault="005E0DA8" w:rsidP="00133647">
            <w:pPr>
              <w:jc w:val="center"/>
              <w:rPr>
                <w:rFonts w:eastAsia="MS Mincho"/>
                <w:highlight w:val="yellow"/>
              </w:rPr>
            </w:pPr>
            <w:r w:rsidRPr="003E273E">
              <w:rPr>
                <w:rFonts w:eastAsia="MS Mincho"/>
                <w:sz w:val="22"/>
                <w:szCs w:val="22"/>
                <w:highlight w:val="yellow"/>
              </w:rPr>
              <w:t>2016-11-01</w:t>
            </w:r>
          </w:p>
        </w:tc>
      </w:tr>
      <w:tr w:rsidR="005E0DA8" w14:paraId="103BFA0A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CC26F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BD3C6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Exit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164A" w14:textId="77777777" w:rsidR="005E0DA8" w:rsidRPr="003E273E" w:rsidRDefault="005E0DA8" w:rsidP="00133647">
            <w:pPr>
              <w:jc w:val="center"/>
              <w:rPr>
                <w:rFonts w:eastAsia="MS Mincho"/>
                <w:highlight w:val="yellow"/>
              </w:rPr>
            </w:pPr>
            <w:r w:rsidRPr="003E273E">
              <w:rPr>
                <w:rFonts w:eastAsia="MS Mincho"/>
                <w:sz w:val="22"/>
                <w:szCs w:val="22"/>
                <w:highlight w:val="yellow"/>
              </w:rPr>
              <w:t>2017-01-01</w:t>
            </w:r>
          </w:p>
        </w:tc>
      </w:tr>
      <w:tr w:rsidR="005E0DA8" w14:paraId="79664BDB" w14:textId="77777777" w:rsidTr="008915EE">
        <w:trPr>
          <w:cantSplit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40D80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4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6C65D" w14:textId="77777777" w:rsidR="005E0DA8" w:rsidRDefault="005E0DA8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Publication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8F9D" w14:textId="77777777" w:rsidR="005E0DA8" w:rsidRPr="003E273E" w:rsidRDefault="005E0DA8" w:rsidP="005E0DA8">
            <w:pPr>
              <w:jc w:val="center"/>
              <w:rPr>
                <w:highlight w:val="yellow"/>
              </w:rPr>
            </w:pPr>
            <w:r w:rsidRPr="003E273E">
              <w:rPr>
                <w:rFonts w:eastAsia="MS Mincho"/>
                <w:sz w:val="22"/>
                <w:szCs w:val="22"/>
                <w:highlight w:val="yellow"/>
              </w:rPr>
              <w:t>2017-01-01</w:t>
            </w:r>
          </w:p>
        </w:tc>
      </w:tr>
    </w:tbl>
    <w:p w14:paraId="6478F7E2" w14:textId="77777777" w:rsidR="008915EE" w:rsidRDefault="008915EE" w:rsidP="00822ADF">
      <w:pPr>
        <w:rPr>
          <w:color w:val="000000" w:themeColor="text1"/>
          <w:vertAlign w:val="superscript"/>
        </w:rPr>
      </w:pPr>
    </w:p>
    <w:p w14:paraId="0FCA8587" w14:textId="77777777" w:rsidR="008915EE" w:rsidRDefault="008915EE" w:rsidP="00822ADF">
      <w:pPr>
        <w:rPr>
          <w:color w:val="000000" w:themeColor="text1"/>
          <w:vertAlign w:val="superscript"/>
        </w:rPr>
      </w:pPr>
    </w:p>
    <w:p w14:paraId="67713926" w14:textId="77777777" w:rsidR="008915EE" w:rsidRDefault="008915EE" w:rsidP="00822ADF">
      <w:pPr>
        <w:rPr>
          <w:color w:val="000000" w:themeColor="text1"/>
          <w:vertAlign w:val="superscript"/>
        </w:rPr>
      </w:pPr>
    </w:p>
    <w:p w14:paraId="7DAA4DFA" w14:textId="77777777" w:rsidR="00822ADF" w:rsidRDefault="00822ADF" w:rsidP="00822ADF">
      <w:pPr>
        <w:rPr>
          <w:color w:val="000000" w:themeColor="text1"/>
          <w:sz w:val="18"/>
          <w:szCs w:val="18"/>
        </w:rPr>
      </w:pPr>
      <w:proofErr w:type="spellStart"/>
      <w:r w:rsidRPr="00147C9D">
        <w:rPr>
          <w:color w:val="000000" w:themeColor="text1"/>
          <w:vertAlign w:val="superscript"/>
        </w:rPr>
        <w:t>a</w:t>
      </w:r>
      <w:proofErr w:type="spellEnd"/>
      <w:r w:rsidRPr="00147C9D">
        <w:rPr>
          <w:color w:val="000000" w:themeColor="text1"/>
          <w:vertAlign w:val="superscript"/>
        </w:rPr>
        <w:tab/>
      </w:r>
      <w:r w:rsidRPr="00147C9D">
        <w:rPr>
          <w:color w:val="000000" w:themeColor="text1"/>
          <w:sz w:val="18"/>
          <w:szCs w:val="18"/>
        </w:rPr>
        <w:t>The presence of “Yes” in this field in the template indicates it is required</w:t>
      </w:r>
    </w:p>
    <w:p w14:paraId="097E7499" w14:textId="77777777" w:rsidR="008915EE" w:rsidRDefault="008915EE" w:rsidP="00822ADF">
      <w:pPr>
        <w:rPr>
          <w:color w:val="000000" w:themeColor="text1"/>
          <w:sz w:val="18"/>
          <w:szCs w:val="18"/>
        </w:rPr>
      </w:pPr>
    </w:p>
    <w:p w14:paraId="534BBFF6" w14:textId="77777777" w:rsidR="008915EE" w:rsidRDefault="008915EE" w:rsidP="00822ADF">
      <w:pPr>
        <w:rPr>
          <w:color w:val="000000" w:themeColor="text1"/>
          <w:sz w:val="18"/>
          <w:szCs w:val="18"/>
        </w:rPr>
      </w:pPr>
    </w:p>
    <w:p w14:paraId="1C102AEB" w14:textId="77777777" w:rsidR="008915EE" w:rsidRPr="00147C9D" w:rsidRDefault="008915EE" w:rsidP="00822ADF">
      <w:pPr>
        <w:rPr>
          <w:color w:val="000000" w:themeColor="text1"/>
          <w:sz w:val="18"/>
          <w:szCs w:val="18"/>
        </w:rPr>
      </w:pPr>
    </w:p>
    <w:p w14:paraId="334B3816" w14:textId="77777777" w:rsidR="00822ADF" w:rsidRPr="00147C9D" w:rsidRDefault="00822ADF" w:rsidP="00822ADF">
      <w:pPr>
        <w:rPr>
          <w:color w:val="000000" w:themeColor="text1"/>
          <w:sz w:val="18"/>
          <w:szCs w:val="18"/>
        </w:rPr>
      </w:pPr>
    </w:p>
    <w:p w14:paraId="67B37F1A" w14:textId="77777777" w:rsidR="00822ADF" w:rsidRPr="00147C9D" w:rsidRDefault="00822ADF" w:rsidP="00822ADF">
      <w:pPr>
        <w:rPr>
          <w:color w:val="000000" w:themeColor="text1"/>
          <w:sz w:val="18"/>
          <w:szCs w:val="18"/>
        </w:rPr>
      </w:pPr>
    </w:p>
    <w:p w14:paraId="6C2003DA" w14:textId="77777777" w:rsidR="00822ADF" w:rsidRPr="00147C9D" w:rsidRDefault="00822ADF" w:rsidP="00822ADF">
      <w:pPr>
        <w:rPr>
          <w:color w:val="000000" w:themeColor="text1"/>
        </w:rPr>
      </w:pPr>
    </w:p>
    <w:p w14:paraId="2340A241" w14:textId="77777777" w:rsidR="001D479F" w:rsidRPr="00147C9D" w:rsidRDefault="001D479F">
      <w:pPr>
        <w:rPr>
          <w:color w:val="000000" w:themeColor="text1"/>
        </w:rPr>
      </w:pPr>
    </w:p>
    <w:sectPr w:rsidR="001D479F" w:rsidRPr="00147C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4" w:author="Kenneth Bengtsson" w:date="2016-07-14T11:42:00Z" w:initials="KB">
    <w:p w14:paraId="3BC936EE" w14:textId="63D6FCDD" w:rsidR="00D60446" w:rsidRDefault="00D60446">
      <w:pPr>
        <w:pStyle w:val="CommentText"/>
      </w:pPr>
      <w:r>
        <w:rPr>
          <w:rStyle w:val="CommentReference"/>
        </w:rPr>
        <w:annotationRef/>
      </w:r>
      <w:r>
        <w:t>I changed this three, because three is a milestone in the OASIS standardization process. If you want to leave it at two, that’ll as well be fine by me.</w:t>
      </w:r>
    </w:p>
  </w:comment>
  <w:comment w:id="45" w:author="Kenneth Bengtsson" w:date="2016-07-14T11:47:00Z" w:initials="KB">
    <w:p w14:paraId="49A566E6" w14:textId="314753F3" w:rsidR="00F90B9D" w:rsidRDefault="00F90B9D">
      <w:pPr>
        <w:pStyle w:val="CommentText"/>
      </w:pPr>
      <w:r>
        <w:rPr>
          <w:rStyle w:val="CommentReference"/>
        </w:rPr>
        <w:annotationRef/>
      </w:r>
      <w:r>
        <w:t xml:space="preserve"> I think it would be good to have a joint CEFACT/OASIS leadership. I can volunteer as OASIS project lead.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C936EE" w15:done="0"/>
  <w15:commentEx w15:paraId="49A566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32B0" w14:textId="77777777" w:rsidR="005300B5" w:rsidRDefault="005300B5" w:rsidP="00822ADF">
      <w:pPr>
        <w:spacing w:line="240" w:lineRule="auto"/>
      </w:pPr>
      <w:r>
        <w:separator/>
      </w:r>
    </w:p>
  </w:endnote>
  <w:endnote w:type="continuationSeparator" w:id="0">
    <w:p w14:paraId="77F2B0CD" w14:textId="77777777" w:rsidR="005300B5" w:rsidRDefault="005300B5" w:rsidP="00822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8122" w14:textId="77777777" w:rsidR="005300B5" w:rsidRDefault="005300B5" w:rsidP="00822ADF">
      <w:pPr>
        <w:spacing w:line="240" w:lineRule="auto"/>
      </w:pPr>
      <w:r>
        <w:separator/>
      </w:r>
    </w:p>
  </w:footnote>
  <w:footnote w:type="continuationSeparator" w:id="0">
    <w:p w14:paraId="4481EA77" w14:textId="77777777" w:rsidR="005300B5" w:rsidRDefault="005300B5" w:rsidP="00822ADF">
      <w:pPr>
        <w:spacing w:line="240" w:lineRule="auto"/>
      </w:pPr>
      <w:r>
        <w:continuationSeparator/>
      </w:r>
    </w:p>
  </w:footnote>
  <w:footnote w:id="1">
    <w:p w14:paraId="2693BE16" w14:textId="77777777" w:rsidR="00822ADF" w:rsidRDefault="00822ADF" w:rsidP="00822A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http://www.unece.org/fileadmin/DAM/cefact/documents/ECE_TRADE_C_CEFACT_2010_15_Rev_5E.pdf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.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A63DAC"/>
    <w:multiLevelType w:val="hybridMultilevel"/>
    <w:tmpl w:val="760C1EC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67F1FE8"/>
    <w:multiLevelType w:val="hybridMultilevel"/>
    <w:tmpl w:val="D0D8A544"/>
    <w:lvl w:ilvl="0" w:tplc="AF40960A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3EAB"/>
    <w:multiLevelType w:val="hybridMultilevel"/>
    <w:tmpl w:val="B150BC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C710E8"/>
    <w:multiLevelType w:val="hybridMultilevel"/>
    <w:tmpl w:val="07F8F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E2454A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C289E"/>
    <w:multiLevelType w:val="hybridMultilevel"/>
    <w:tmpl w:val="0282A284"/>
    <w:lvl w:ilvl="0" w:tplc="582867DC">
      <w:start w:val="1"/>
      <w:numFmt w:val="decimal"/>
      <w:lvlText w:val="%1)"/>
      <w:lvlJc w:val="left"/>
      <w:pPr>
        <w:ind w:left="720" w:hanging="360"/>
      </w:pPr>
      <w:rPr>
        <w:rFonts w:eastAsiaTheme="minorHAns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F2AAC"/>
    <w:multiLevelType w:val="hybridMultilevel"/>
    <w:tmpl w:val="9B684C5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nneth Bengtsson">
    <w15:presenceInfo w15:providerId="None" w15:userId="Kenneth Bengt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2"/>
    <w:rsid w:val="000159F2"/>
    <w:rsid w:val="00026694"/>
    <w:rsid w:val="00040449"/>
    <w:rsid w:val="000530B8"/>
    <w:rsid w:val="00081A32"/>
    <w:rsid w:val="00114FB2"/>
    <w:rsid w:val="00120250"/>
    <w:rsid w:val="001422DC"/>
    <w:rsid w:val="00147C9D"/>
    <w:rsid w:val="001570D6"/>
    <w:rsid w:val="001D479F"/>
    <w:rsid w:val="001D7592"/>
    <w:rsid w:val="00214CC0"/>
    <w:rsid w:val="0022356C"/>
    <w:rsid w:val="00270A55"/>
    <w:rsid w:val="00335D3D"/>
    <w:rsid w:val="003E273E"/>
    <w:rsid w:val="00404809"/>
    <w:rsid w:val="00410FF8"/>
    <w:rsid w:val="0048795B"/>
    <w:rsid w:val="00497198"/>
    <w:rsid w:val="004B4FA6"/>
    <w:rsid w:val="004D4367"/>
    <w:rsid w:val="005300B5"/>
    <w:rsid w:val="005506FC"/>
    <w:rsid w:val="00566948"/>
    <w:rsid w:val="005762FE"/>
    <w:rsid w:val="005E0DA8"/>
    <w:rsid w:val="006322B9"/>
    <w:rsid w:val="006E037A"/>
    <w:rsid w:val="00791E6D"/>
    <w:rsid w:val="007E3CB5"/>
    <w:rsid w:val="007E48B3"/>
    <w:rsid w:val="00820453"/>
    <w:rsid w:val="00822ADF"/>
    <w:rsid w:val="008658D4"/>
    <w:rsid w:val="008915EE"/>
    <w:rsid w:val="008A4F01"/>
    <w:rsid w:val="008F0956"/>
    <w:rsid w:val="009C728D"/>
    <w:rsid w:val="00A0688E"/>
    <w:rsid w:val="00A72BD3"/>
    <w:rsid w:val="00A87F9C"/>
    <w:rsid w:val="00A92E46"/>
    <w:rsid w:val="00A95111"/>
    <w:rsid w:val="00A967B3"/>
    <w:rsid w:val="00AA54FF"/>
    <w:rsid w:val="00B4433B"/>
    <w:rsid w:val="00B51840"/>
    <w:rsid w:val="00BA7F8C"/>
    <w:rsid w:val="00BE1609"/>
    <w:rsid w:val="00C34262"/>
    <w:rsid w:val="00C41E6C"/>
    <w:rsid w:val="00C72C6D"/>
    <w:rsid w:val="00CA6AC1"/>
    <w:rsid w:val="00CE7458"/>
    <w:rsid w:val="00D60446"/>
    <w:rsid w:val="00D73E1A"/>
    <w:rsid w:val="00D77B93"/>
    <w:rsid w:val="00DD3027"/>
    <w:rsid w:val="00E25A22"/>
    <w:rsid w:val="00E44ABA"/>
    <w:rsid w:val="00E50B78"/>
    <w:rsid w:val="00E6599D"/>
    <w:rsid w:val="00E83392"/>
    <w:rsid w:val="00EC1402"/>
    <w:rsid w:val="00F373A6"/>
    <w:rsid w:val="00F864F6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3839"/>
  <w15:docId w15:val="{D2CF3231-B56B-479F-9AEB-53A05C98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2AD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7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22ADF"/>
    <w:pPr>
      <w:spacing w:line="240" w:lineRule="auto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Heading1"/>
    <w:link w:val="Formatvorlage1Zchn"/>
    <w:qFormat/>
    <w:rsid w:val="00D77B93"/>
    <w:pPr>
      <w:numPr>
        <w:numId w:val="2"/>
      </w:numPr>
    </w:pPr>
  </w:style>
  <w:style w:type="character" w:customStyle="1" w:styleId="Formatvorlage1Zchn">
    <w:name w:val="Formatvorlage1 Zchn"/>
    <w:basedOn w:val="Heading1Char"/>
    <w:link w:val="Formatvorlage1"/>
    <w:rsid w:val="00D7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77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7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7B9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7B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B93"/>
    <w:pPr>
      <w:outlineLvl w:val="9"/>
    </w:pPr>
    <w:rPr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822A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semiHidden/>
    <w:locked/>
    <w:rsid w:val="00822A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aliases w:val="5_G"/>
    <w:basedOn w:val="Normal"/>
    <w:link w:val="FootnoteTextChar"/>
    <w:semiHidden/>
    <w:unhideWhenUsed/>
    <w:rsid w:val="00822AD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unotentextZchn1">
    <w:name w:val="Fußnotentext Zchn1"/>
    <w:basedOn w:val="DefaultParagraphFont"/>
    <w:uiPriority w:val="99"/>
    <w:semiHidden/>
    <w:rsid w:val="00822A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ChG">
    <w:name w:val="_ H _Ch_G"/>
    <w:basedOn w:val="Normal"/>
    <w:next w:val="Normal"/>
    <w:rsid w:val="00822AD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822ADF"/>
    <w:pPr>
      <w:spacing w:after="120"/>
      <w:ind w:left="1134" w:right="1134"/>
      <w:jc w:val="both"/>
    </w:pPr>
  </w:style>
  <w:style w:type="paragraph" w:customStyle="1" w:styleId="H1G">
    <w:name w:val="_ H_1_G"/>
    <w:basedOn w:val="Normal"/>
    <w:next w:val="Normal"/>
    <w:rsid w:val="00822AD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TableContents">
    <w:name w:val="Table Contents"/>
    <w:basedOn w:val="Normal"/>
    <w:rsid w:val="00822ADF"/>
    <w:pPr>
      <w:widowControl w:val="0"/>
      <w:suppressLineNumbers/>
      <w:spacing w:line="240" w:lineRule="auto"/>
    </w:pPr>
    <w:rPr>
      <w:rFonts w:eastAsia="DejaVu Sans" w:cs="Lohit Hindi"/>
      <w:kern w:val="2"/>
      <w:sz w:val="24"/>
      <w:szCs w:val="24"/>
      <w:lang w:val="en-US" w:eastAsia="hi-IN" w:bidi="hi-IN"/>
    </w:rPr>
  </w:style>
  <w:style w:type="paragraph" w:customStyle="1" w:styleId="TableHeading">
    <w:name w:val="Table Heading"/>
    <w:basedOn w:val="TableContents"/>
    <w:rsid w:val="00822ADF"/>
    <w:pPr>
      <w:jc w:val="center"/>
    </w:pPr>
    <w:rPr>
      <w:b/>
      <w:bCs/>
    </w:rPr>
  </w:style>
  <w:style w:type="character" w:styleId="FootnoteReference">
    <w:name w:val="footnote reference"/>
    <w:aliases w:val="4_G"/>
    <w:semiHidden/>
    <w:unhideWhenUsed/>
    <w:rsid w:val="00822ADF"/>
    <w:rPr>
      <w:rFonts w:ascii="Times New Roman" w:hAnsi="Times New Roman" w:cs="Times New Roman" w:hint="default"/>
      <w:sz w:val="18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22AD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915EE"/>
    <w:pPr>
      <w:suppressAutoHyphens w:val="0"/>
      <w:spacing w:line="240" w:lineRule="auto"/>
      <w:ind w:left="720"/>
      <w:contextualSpacing/>
    </w:pPr>
    <w:rPr>
      <w:rFonts w:eastAsia="Malgun Gothic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27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4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4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4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4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Wessel. Rolf</dc:creator>
  <cp:keywords/>
  <dc:description/>
  <cp:lastModifiedBy>Kenneth Bengtsson</cp:lastModifiedBy>
  <cp:revision>37</cp:revision>
  <cp:lastPrinted>2016-07-08T09:44:00Z</cp:lastPrinted>
  <dcterms:created xsi:type="dcterms:W3CDTF">2016-07-08T08:40:00Z</dcterms:created>
  <dcterms:modified xsi:type="dcterms:W3CDTF">2016-08-02T19:57:00Z</dcterms:modified>
</cp:coreProperties>
</file>