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145C" w14:textId="77777777" w:rsidR="00C71349" w:rsidRPr="00CE06CB" w:rsidRDefault="35C1378D" w:rsidP="35C1378D">
      <w:pPr>
        <w:pStyle w:val="Titel"/>
        <w:rPr>
          <w:sz w:val="28"/>
          <w:szCs w:val="28"/>
        </w:rPr>
      </w:pPr>
      <w:r w:rsidRPr="35C1378D">
        <w:rPr>
          <w:sz w:val="28"/>
          <w:szCs w:val="28"/>
        </w:rPr>
        <w:t>Digital Signature Service Core Protocols, Elements, and Bindings Version 2.0</w:t>
      </w:r>
    </w:p>
    <w:p w14:paraId="12EED3B5" w14:textId="77777777" w:rsidR="00E4299F" w:rsidRPr="003817AC" w:rsidRDefault="35C1378D" w:rsidP="35C1378D">
      <w:pPr>
        <w:pStyle w:val="Untertitel"/>
        <w:rPr>
          <w:sz w:val="24"/>
          <w:szCs w:val="24"/>
        </w:rPr>
      </w:pPr>
      <w:r w:rsidRPr="35C1378D">
        <w:rPr>
          <w:sz w:val="24"/>
          <w:szCs w:val="24"/>
        </w:rPr>
        <w:t>Working Draft 01</w:t>
      </w:r>
    </w:p>
    <w:p w14:paraId="6F3C88C3" w14:textId="1D40CC3C" w:rsidR="00E01912" w:rsidRDefault="00E6141B" w:rsidP="35C1378D">
      <w:pPr>
        <w:pStyle w:val="Untertitel"/>
        <w:rPr>
          <w:sz w:val="24"/>
          <w:szCs w:val="24"/>
        </w:rPr>
      </w:pPr>
      <w:bookmarkStart w:id="0" w:name="_Toc85472892"/>
      <w:r>
        <w:rPr>
          <w:sz w:val="24"/>
          <w:szCs w:val="24"/>
        </w:rPr>
        <w:t>DD Month</w:t>
      </w:r>
      <w:r w:rsidR="007D079E">
        <w:rPr>
          <w:sz w:val="24"/>
          <w:szCs w:val="24"/>
        </w:rPr>
        <w:t xml:space="preserve"> </w:t>
      </w:r>
      <w:r w:rsidR="00A15457">
        <w:rPr>
          <w:sz w:val="24"/>
          <w:szCs w:val="24"/>
        </w:rPr>
        <w:t>YYYY</w:t>
      </w:r>
    </w:p>
    <w:p w14:paraId="0057A205" w14:textId="77777777" w:rsidR="00D17F06" w:rsidRDefault="35C1378D" w:rsidP="00D17F06">
      <w:pPr>
        <w:pStyle w:val="Titlepageinfo"/>
      </w:pPr>
      <w:r>
        <w:t>Technical Committee:</w:t>
      </w:r>
    </w:p>
    <w:p w14:paraId="3CEF52FD" w14:textId="77777777" w:rsidR="00D17F06" w:rsidRDefault="00547AC7" w:rsidP="00D17F06">
      <w:pPr>
        <w:pStyle w:val="Titlepageinfodescription"/>
      </w:pPr>
      <w:hyperlink r:id="rId8" w:history="1">
        <w:r w:rsidR="00E6141B">
          <w:rPr>
            <w:rStyle w:val="Hyperlink"/>
          </w:rPr>
          <w:t>OASIS Digital Signature Services eXtended (DSS-X) TC</w:t>
        </w:r>
      </w:hyperlink>
    </w:p>
    <w:p w14:paraId="444F7E17" w14:textId="77777777" w:rsidR="00D17F06" w:rsidRDefault="35C1378D" w:rsidP="00D17F06">
      <w:pPr>
        <w:pStyle w:val="Titlepageinfo"/>
      </w:pPr>
      <w:r>
        <w:t>Chairs:</w:t>
      </w:r>
    </w:p>
    <w:p w14:paraId="38A519D7" w14:textId="6CBF782D" w:rsidR="006B65C7" w:rsidRDefault="35C1378D" w:rsidP="35C1378D">
      <w:pPr>
        <w:pStyle w:val="Contributor"/>
        <w:rPr>
          <w:rStyle w:val="Hyperlink"/>
        </w:rPr>
      </w:pPr>
      <w:r>
        <w:t>Juan Carlos Cruellas</w:t>
      </w:r>
      <w:r w:rsidRPr="13173D12">
        <w:t xml:space="preserve"> (</w:t>
      </w:r>
      <w:hyperlink r:id="rId9">
        <w:r w:rsidRPr="35C1378D">
          <w:rPr>
            <w:rStyle w:val="Hyperlink"/>
          </w:rPr>
          <w:t>cruellas@ac.upc.edu</w:t>
        </w:r>
      </w:hyperlink>
      <w:r w:rsidRPr="13173D12">
        <w:t xml:space="preserve">), </w:t>
      </w:r>
      <w:hyperlink r:id="rId10">
        <w:r w:rsidRPr="35C1378D">
          <w:rPr>
            <w:rStyle w:val="Hyperlink"/>
          </w:rPr>
          <w:t>Univ Politecnica de Cataluna</w:t>
        </w:r>
      </w:hyperlink>
    </w:p>
    <w:p w14:paraId="30DD0CA5" w14:textId="77777777" w:rsidR="008F61FB" w:rsidRDefault="35C1378D" w:rsidP="006B65C7">
      <w:pPr>
        <w:pStyle w:val="Contributor"/>
      </w:pPr>
      <w:r>
        <w:t>Stefan Hagen (</w:t>
      </w:r>
      <w:hyperlink r:id="rId11">
        <w:r w:rsidRPr="35C1378D">
          <w:rPr>
            <w:rStyle w:val="Hyperlink"/>
          </w:rPr>
          <w:t>stefan@hagen.link</w:t>
        </w:r>
      </w:hyperlink>
      <w:r>
        <w:t>), Individual</w:t>
      </w:r>
    </w:p>
    <w:p w14:paraId="2B3AF0FB" w14:textId="77777777" w:rsidR="00D17F06" w:rsidRDefault="35C1378D" w:rsidP="00D17F06">
      <w:pPr>
        <w:pStyle w:val="Titlepageinfo"/>
      </w:pPr>
      <w:r>
        <w:t>Editor:</w:t>
      </w:r>
    </w:p>
    <w:p w14:paraId="0F3B9B43" w14:textId="5CD2DC1A" w:rsidR="008F61FB" w:rsidRDefault="35C1378D" w:rsidP="006B65C7">
      <w:pPr>
        <w:pStyle w:val="Contributor"/>
      </w:pPr>
      <w:r>
        <w:t>Stefan Hagen (</w:t>
      </w:r>
      <w:hyperlink r:id="rId12">
        <w:r w:rsidRPr="35C1378D">
          <w:rPr>
            <w:rStyle w:val="Hyperlink"/>
          </w:rPr>
          <w:t>stefan@hagen.link</w:t>
        </w:r>
      </w:hyperlink>
      <w:r>
        <w:t>), Individual</w:t>
      </w:r>
    </w:p>
    <w:p w14:paraId="7CC01727" w14:textId="77777777" w:rsidR="006B65C7" w:rsidRDefault="006B65C7" w:rsidP="006B65C7">
      <w:pPr>
        <w:pStyle w:val="Titlepageinfo"/>
      </w:pPr>
      <w:bookmarkStart w:id="1" w:name="AdditionalArtifacts"/>
      <w:r>
        <w:t>Additional artifacts</w:t>
      </w:r>
      <w:bookmarkEnd w:id="1"/>
      <w:r>
        <w:t>:</w:t>
      </w:r>
    </w:p>
    <w:p w14:paraId="70452DBF" w14:textId="77777777" w:rsidR="006B65C7" w:rsidRDefault="35C1378D" w:rsidP="0023482D">
      <w:pPr>
        <w:pStyle w:val="RelatedWork"/>
        <w:numPr>
          <w:ilvl w:val="0"/>
          <w:numId w:val="0"/>
        </w:numPr>
        <w:ind w:left="720"/>
      </w:pPr>
      <w:r>
        <w:t>This prose specification is one component of a Work Product that also includes:</w:t>
      </w:r>
    </w:p>
    <w:p w14:paraId="28F8FEE2" w14:textId="77777777" w:rsidR="006B65C7" w:rsidRDefault="35C1378D" w:rsidP="00FA7731">
      <w:pPr>
        <w:pStyle w:val="RelatedWork"/>
      </w:pPr>
      <w:r>
        <w:t>JSON and XML schemas:</w:t>
      </w:r>
      <w:r w:rsidRPr="35C1378D">
        <w:rPr>
          <w:rStyle w:val="Hyperlink"/>
        </w:rPr>
        <w:t xml:space="preserve"> </w:t>
      </w:r>
      <w:hyperlink r:id="rId13">
        <w:r w:rsidRPr="35C1378D">
          <w:rPr>
            <w:rStyle w:val="Hyperlink"/>
          </w:rPr>
          <w:t>http://docs.oasis-open.org/dss-x/dss-core/v2.0/csd01/schemas/</w:t>
        </w:r>
      </w:hyperlink>
    </w:p>
    <w:p w14:paraId="7356FFBC" w14:textId="77777777" w:rsidR="00D17F06" w:rsidRDefault="00D17F06" w:rsidP="00D17F06">
      <w:pPr>
        <w:pStyle w:val="Titlepageinfo"/>
      </w:pPr>
      <w:bookmarkStart w:id="2" w:name="RelatedWork"/>
      <w:r>
        <w:t>Related work</w:t>
      </w:r>
      <w:bookmarkEnd w:id="2"/>
      <w:r>
        <w:t>:</w:t>
      </w:r>
    </w:p>
    <w:p w14:paraId="6B9DD51E" w14:textId="77777777" w:rsidR="00D17F06" w:rsidRPr="004C4D7C" w:rsidRDefault="35C1378D" w:rsidP="00D17F06">
      <w:pPr>
        <w:pStyle w:val="Titlepageinfodescription"/>
      </w:pPr>
      <w:r>
        <w:t>This specification replaces or supersedes:</w:t>
      </w:r>
    </w:p>
    <w:p w14:paraId="2105C9A0" w14:textId="6D5BFCF3" w:rsidR="00D17F06" w:rsidRDefault="35C1378D" w:rsidP="0023482D">
      <w:pPr>
        <w:pStyle w:val="RelatedWork"/>
      </w:pPr>
      <w:r>
        <w:t>Stefan Drees et al., Digital Signature Service Core Protocols, Elements, and Bindings, Version 1.0, OASIS Standard, 11 April 2007,</w:t>
      </w:r>
      <w:r w:rsidR="42459B64">
        <w:br/>
      </w:r>
      <w:hyperlink r:id="rId14">
        <w:r w:rsidRPr="35C1378D">
          <w:rPr>
            <w:rStyle w:val="Hyperlink"/>
          </w:rPr>
          <w:t>http://docs.oasis-open.org/dss/v1.0/oasis-dss-core-spec-v1.0-os.pdf</w:t>
        </w:r>
      </w:hyperlink>
    </w:p>
    <w:p w14:paraId="7614BDFD" w14:textId="77777777" w:rsidR="00D17F06" w:rsidRPr="004C4D7C" w:rsidRDefault="35C1378D" w:rsidP="00D17F06">
      <w:pPr>
        <w:pStyle w:val="Titlepageinfodescription"/>
      </w:pPr>
      <w:r>
        <w:t>This specification is related to:</w:t>
      </w:r>
    </w:p>
    <w:p w14:paraId="14C97BF6" w14:textId="77777777" w:rsidR="008F61FB" w:rsidRDefault="35C1378D" w:rsidP="0023482D">
      <w:pPr>
        <w:pStyle w:val="RelatedWork"/>
      </w:pPr>
      <w:r>
        <w:t>Related specifications (hyperlink, if available)</w:t>
      </w:r>
    </w:p>
    <w:p w14:paraId="10A55952" w14:textId="77777777" w:rsidR="00D17F06" w:rsidRDefault="35C1378D" w:rsidP="00D17F06">
      <w:pPr>
        <w:pStyle w:val="Titlepageinfo"/>
      </w:pPr>
      <w:r>
        <w:t>Declared XML namespaces:</w:t>
      </w:r>
    </w:p>
    <w:p w14:paraId="3260672C" w14:textId="77777777" w:rsidR="00D17F06" w:rsidRDefault="00547AC7" w:rsidP="00FA7731">
      <w:pPr>
        <w:pStyle w:val="RelatedWork"/>
      </w:pPr>
      <w:hyperlink r:id="rId15" w:history="1">
        <w:r w:rsidR="00FA7731" w:rsidRPr="00FA7731">
          <w:rPr>
            <w:rStyle w:val="Hyperlink"/>
          </w:rPr>
          <w:t>http://docs.oasis-open.org/dss-x/ns/dss-core/v2.0/dss</w:t>
        </w:r>
      </w:hyperlink>
    </w:p>
    <w:p w14:paraId="3762C84B" w14:textId="77777777" w:rsidR="00735E3A" w:rsidRDefault="35C1378D" w:rsidP="00735E3A">
      <w:pPr>
        <w:pStyle w:val="Titlepageinfo"/>
      </w:pPr>
      <w:r>
        <w:t>Abstract:</w:t>
      </w:r>
    </w:p>
    <w:p w14:paraId="63AABFC2" w14:textId="77777777" w:rsidR="00735E3A" w:rsidRDefault="35C1378D" w:rsidP="00E6141B">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88B5F80" w14:textId="77777777" w:rsidR="00544386" w:rsidRDefault="35C1378D" w:rsidP="00544386">
      <w:pPr>
        <w:pStyle w:val="Titlepageinfo"/>
      </w:pPr>
      <w:r>
        <w:t>Status:</w:t>
      </w:r>
    </w:p>
    <w:p w14:paraId="05DB8C2B" w14:textId="77777777" w:rsidR="001057D2" w:rsidRDefault="35C1378D" w:rsidP="001057D2">
      <w:pPr>
        <w:pStyle w:val="Abstract"/>
      </w:pPr>
      <w:r>
        <w:t xml:space="preserve">This </w:t>
      </w:r>
      <w:hyperlink r:id="rId16">
        <w:r w:rsidRPr="35C1378D">
          <w:rPr>
            <w:rStyle w:val="Hyperlink"/>
          </w:rPr>
          <w:t>Working Draft</w:t>
        </w:r>
      </w:hyperlink>
      <w:r>
        <w:t xml:space="preserve"> (WD) has been produced by one or more TC Members; it has not yet been voted on by the TC or </w:t>
      </w:r>
      <w:hyperlink r:id="rId17">
        <w:r w:rsidRPr="35C1378D">
          <w:rPr>
            <w:rStyle w:val="Hyperlink"/>
          </w:rPr>
          <w:t>approved</w:t>
        </w:r>
      </w:hyperlink>
      <w:r>
        <w:t xml:space="preserve"> as a Committee Draft (Committee Specification Draft or a Committee Note Draft). The OASIS document </w:t>
      </w:r>
      <w:hyperlink r:id="rId18">
        <w:r w:rsidRPr="35C1378D">
          <w:rPr>
            <w:rStyle w:val="Hyperlink"/>
          </w:rPr>
          <w:t>Approval Process</w:t>
        </w:r>
      </w:hyperlink>
      <w:r>
        <w:t xml:space="preserve"> begins officially with a TC vote to approve a WD as a Committee Draft. A TC may approve a Working Draft, revise it, and re-approve it any number of times as a Committee Draft.</w:t>
      </w:r>
    </w:p>
    <w:p w14:paraId="529CF8DB" w14:textId="77777777" w:rsidR="009031E0" w:rsidRDefault="35C1378D" w:rsidP="001057D2">
      <w:pPr>
        <w:pStyle w:val="Abstract"/>
      </w:pPr>
      <w:r>
        <w:t>Any machine-readable content (</w:t>
      </w:r>
      <w:hyperlink r:id="rId19">
        <w:r w:rsidRPr="35C1378D">
          <w:rPr>
            <w:rStyle w:val="Hyperlink"/>
          </w:rPr>
          <w:t>Computer Language Definitions</w:t>
        </w:r>
      </w:hyperlink>
      <w:r>
        <w:t xml:space="preserve">) declared Normative for this Work Product </w:t>
      </w:r>
      <w:r w:rsidRPr="35C1378D">
        <w:rPr>
          <w:u w:val="single"/>
        </w:rPr>
        <w:t>must also be provided</w:t>
      </w:r>
      <w:r>
        <w:t xml:space="preserve"> in separate plain text files. In the event of a discrepancy between such plain text file and display content in the Work Product's prose narrative document(s), the content in the separate plain text file prevails.</w:t>
      </w:r>
    </w:p>
    <w:p w14:paraId="6B03BBFA" w14:textId="77777777" w:rsidR="001057D2" w:rsidRDefault="35C1378D" w:rsidP="001057D2">
      <w:pPr>
        <w:pStyle w:val="Titlepageinfo"/>
      </w:pPr>
      <w:r>
        <w:t>URI patterns:</w:t>
      </w:r>
    </w:p>
    <w:p w14:paraId="094F5E89" w14:textId="77777777" w:rsidR="00CA025D" w:rsidRPr="00CA025D" w:rsidRDefault="35C1378D" w:rsidP="00CA025D">
      <w:pPr>
        <w:pStyle w:val="Titlepageinfodescription"/>
      </w:pPr>
      <w:r w:rsidRPr="35C1378D">
        <w:rPr>
          <w:rStyle w:val="Hyperlink"/>
          <w:color w:val="auto"/>
        </w:rPr>
        <w:t>Initial publication URI:</w:t>
      </w:r>
      <w:r w:rsidR="42459B64">
        <w:br/>
      </w:r>
      <w:r w:rsidRPr="35C1378D">
        <w:rPr>
          <w:rStyle w:val="Hyperlink"/>
          <w:color w:val="auto"/>
        </w:rPr>
        <w:t>http://docs.oasis-open.org/dss-x/dss-core/v2.0/csd01/dss-core-v2.0-csd01.docx</w:t>
      </w:r>
    </w:p>
    <w:p w14:paraId="44EA52DC" w14:textId="77777777" w:rsidR="00CA025D" w:rsidRPr="00CA025D" w:rsidRDefault="35C1378D" w:rsidP="00CA025D">
      <w:pPr>
        <w:pStyle w:val="Titlepageinfodescription"/>
      </w:pPr>
      <w:r w:rsidRPr="35C1378D">
        <w:rPr>
          <w:rStyle w:val="Hyperlink"/>
          <w:color w:val="auto"/>
        </w:rPr>
        <w:t>Permanent “Latest version” URI:</w:t>
      </w:r>
      <w:r w:rsidR="42459B64">
        <w:br/>
      </w:r>
      <w:r w:rsidRPr="35C1378D">
        <w:rPr>
          <w:rStyle w:val="Hyperlink"/>
          <w:color w:val="auto"/>
        </w:rPr>
        <w:t>http://docs.oasis-open.org/dss-x/dss-core/v2.0/dss-core-v2.0.docx</w:t>
      </w:r>
    </w:p>
    <w:p w14:paraId="6C799863" w14:textId="77777777" w:rsidR="00544386" w:rsidRDefault="35C1378D" w:rsidP="001057D2">
      <w:pPr>
        <w:pStyle w:val="Abstract"/>
      </w:pPr>
      <w:r>
        <w:t>(Managed by OASIS TC Administration; please don’t modify.)</w:t>
      </w:r>
    </w:p>
    <w:p w14:paraId="0FD7FF56" w14:textId="77777777" w:rsidR="006E4329" w:rsidRDefault="006E4329" w:rsidP="00544386">
      <w:pPr>
        <w:pStyle w:val="Abstract"/>
      </w:pPr>
    </w:p>
    <w:p w14:paraId="6C6B32F9" w14:textId="77777777" w:rsidR="001E392A" w:rsidRDefault="001E392A" w:rsidP="00544386">
      <w:pPr>
        <w:pStyle w:val="Abstract"/>
      </w:pPr>
    </w:p>
    <w:p w14:paraId="678F6527" w14:textId="77777777" w:rsidR="006E4329" w:rsidRPr="00852E10" w:rsidRDefault="35C1378D" w:rsidP="006E4329">
      <w:r>
        <w:t>Copyright © OASIS Open 2017. All Rights Reserved.</w:t>
      </w:r>
    </w:p>
    <w:p w14:paraId="03287C30" w14:textId="77777777" w:rsidR="006E4329" w:rsidRPr="00852E10" w:rsidRDefault="35C1378D" w:rsidP="006E4329">
      <w:r>
        <w:lastRenderedPageBreak/>
        <w:t xml:space="preserve">All capitalized terms in the following text have the meanings assigned to them in the OASIS Intellectual Property Rights Policy (the "OASIS IPR Policy"). The full </w:t>
      </w:r>
      <w:hyperlink r:id="rId20">
        <w:r w:rsidRPr="35C1378D">
          <w:rPr>
            <w:rStyle w:val="Hyperlink"/>
          </w:rPr>
          <w:t>Policy</w:t>
        </w:r>
      </w:hyperlink>
      <w:r>
        <w:t xml:space="preserve"> may be found at the OASIS website.</w:t>
      </w:r>
    </w:p>
    <w:p w14:paraId="4330E9F2" w14:textId="77777777" w:rsidR="006E4329" w:rsidRPr="00852E10" w:rsidRDefault="35C1378D" w:rsidP="006E4329">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468BBEB6" w14:textId="77777777" w:rsidR="006E4329" w:rsidRDefault="35C1378D" w:rsidP="006E4329">
      <w:r>
        <w:t>The limited permissions granted above are perpetual and will not be revoked by OASIS or its successors or assigns.</w:t>
      </w:r>
    </w:p>
    <w:p w14:paraId="7A2015C5" w14:textId="77777777" w:rsidR="001E392A" w:rsidRPr="00960D49" w:rsidRDefault="35C1378D" w:rsidP="1CFCA5BD">
      <w:pPr>
        <w:rPr>
          <w:szCs w:val="20"/>
        </w:rPr>
      </w:pPr>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3BF0159C" w14:textId="77777777" w:rsidR="001847BD" w:rsidRPr="00852E10" w:rsidRDefault="35C1378D" w:rsidP="001847BD">
      <w:pPr>
        <w:pStyle w:val="Notices"/>
      </w:pPr>
      <w:commentRangeStart w:id="3"/>
      <w:r>
        <w:lastRenderedPageBreak/>
        <w:t>Table of Contents</w:t>
      </w:r>
      <w:commentRangeEnd w:id="3"/>
      <w:r w:rsidR="42459B64">
        <w:rPr>
          <w:rStyle w:val="Kommentarzeichen"/>
        </w:rPr>
        <w:commentReference w:id="3"/>
      </w:r>
    </w:p>
    <w:bookmarkStart w:id="4" w:name="_GoBack"/>
    <w:bookmarkEnd w:id="4"/>
    <w:p w14:paraId="7860A68D" w14:textId="611B7979" w:rsidR="00547AC7" w:rsidRDefault="000C66BB">
      <w:pPr>
        <w:pStyle w:val="Verzeichnis1"/>
        <w:rPr>
          <w:rFonts w:asciiTheme="minorHAnsi" w:eastAsiaTheme="minorEastAsia" w:hAnsiTheme="minorHAnsi" w:cstheme="minorBidi"/>
          <w:noProof/>
          <w:sz w:val="22"/>
          <w:szCs w:val="22"/>
          <w:lang w:val="en-GB" w:eastAsia="en-GB"/>
        </w:rPr>
      </w:pPr>
      <w:r>
        <w:fldChar w:fldCharType="begin"/>
      </w:r>
      <w:r>
        <w:instrText xml:space="preserve"> TOC \o "1-6" \h \z \u </w:instrText>
      </w:r>
      <w:r>
        <w:fldChar w:fldCharType="separate"/>
      </w:r>
      <w:hyperlink w:anchor="_Toc497731654" w:history="1">
        <w:r w:rsidR="00547AC7" w:rsidRPr="00094E83">
          <w:rPr>
            <w:rStyle w:val="Hyperlink"/>
            <w:noProof/>
          </w:rPr>
          <w:t>1</w:t>
        </w:r>
        <w:r w:rsidR="00547AC7">
          <w:rPr>
            <w:rFonts w:asciiTheme="minorHAnsi" w:eastAsiaTheme="minorEastAsia" w:hAnsiTheme="minorHAnsi" w:cstheme="minorBidi"/>
            <w:noProof/>
            <w:sz w:val="22"/>
            <w:szCs w:val="22"/>
            <w:lang w:val="en-GB" w:eastAsia="en-GB"/>
          </w:rPr>
          <w:tab/>
        </w:r>
        <w:r w:rsidR="00547AC7" w:rsidRPr="00094E83">
          <w:rPr>
            <w:rStyle w:val="Hyperlink"/>
            <w:noProof/>
          </w:rPr>
          <w:t>Introduction</w:t>
        </w:r>
        <w:r w:rsidR="00547AC7">
          <w:rPr>
            <w:noProof/>
            <w:webHidden/>
          </w:rPr>
          <w:tab/>
        </w:r>
        <w:r w:rsidR="00547AC7">
          <w:rPr>
            <w:noProof/>
            <w:webHidden/>
          </w:rPr>
          <w:fldChar w:fldCharType="begin"/>
        </w:r>
        <w:r w:rsidR="00547AC7">
          <w:rPr>
            <w:noProof/>
            <w:webHidden/>
          </w:rPr>
          <w:instrText xml:space="preserve"> PAGEREF _Toc497731654 \h </w:instrText>
        </w:r>
        <w:r w:rsidR="00547AC7">
          <w:rPr>
            <w:noProof/>
            <w:webHidden/>
          </w:rPr>
        </w:r>
        <w:r w:rsidR="00547AC7">
          <w:rPr>
            <w:noProof/>
            <w:webHidden/>
          </w:rPr>
          <w:fldChar w:fldCharType="separate"/>
        </w:r>
        <w:r w:rsidR="00547AC7">
          <w:rPr>
            <w:noProof/>
            <w:webHidden/>
          </w:rPr>
          <w:t>11</w:t>
        </w:r>
        <w:r w:rsidR="00547AC7">
          <w:rPr>
            <w:noProof/>
            <w:webHidden/>
          </w:rPr>
          <w:fldChar w:fldCharType="end"/>
        </w:r>
      </w:hyperlink>
    </w:p>
    <w:p w14:paraId="2EE26469" w14:textId="2E67E580"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55" w:history="1">
        <w:r w:rsidRPr="00094E83">
          <w:rPr>
            <w:rStyle w:val="Hyperlink"/>
            <w:noProof/>
            <w14:scene3d>
              <w14:camera w14:prst="orthographicFront"/>
              <w14:lightRig w14:rig="threePt" w14:dir="t">
                <w14:rot w14:lat="0" w14:lon="0" w14:rev="0"/>
              </w14:lightRig>
            </w14:scene3d>
          </w:rPr>
          <w:t>1.1</w:t>
        </w:r>
        <w:r w:rsidRPr="00094E83">
          <w:rPr>
            <w:rStyle w:val="Hyperlink"/>
            <w:noProof/>
          </w:rPr>
          <w:t xml:space="preserve"> Organization of DSS Core Protocols, Elements, and Bindings</w:t>
        </w:r>
        <w:r>
          <w:rPr>
            <w:noProof/>
            <w:webHidden/>
          </w:rPr>
          <w:tab/>
        </w:r>
        <w:r>
          <w:rPr>
            <w:noProof/>
            <w:webHidden/>
          </w:rPr>
          <w:fldChar w:fldCharType="begin"/>
        </w:r>
        <w:r>
          <w:rPr>
            <w:noProof/>
            <w:webHidden/>
          </w:rPr>
          <w:instrText xml:space="preserve"> PAGEREF _Toc497731655 \h </w:instrText>
        </w:r>
        <w:r>
          <w:rPr>
            <w:noProof/>
            <w:webHidden/>
          </w:rPr>
        </w:r>
        <w:r>
          <w:rPr>
            <w:noProof/>
            <w:webHidden/>
          </w:rPr>
          <w:fldChar w:fldCharType="separate"/>
        </w:r>
        <w:r>
          <w:rPr>
            <w:noProof/>
            <w:webHidden/>
          </w:rPr>
          <w:t>11</w:t>
        </w:r>
        <w:r>
          <w:rPr>
            <w:noProof/>
            <w:webHidden/>
          </w:rPr>
          <w:fldChar w:fldCharType="end"/>
        </w:r>
      </w:hyperlink>
    </w:p>
    <w:p w14:paraId="3E32ED48" w14:textId="5BAE999E"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56" w:history="1">
        <w:r w:rsidRPr="00094E83">
          <w:rPr>
            <w:rStyle w:val="Hyperlink"/>
            <w:noProof/>
            <w14:scene3d>
              <w14:camera w14:prst="orthographicFront"/>
              <w14:lightRig w14:rig="threePt" w14:dir="t">
                <w14:rot w14:lat="0" w14:lon="0" w14:rev="0"/>
              </w14:lightRig>
            </w14:scene3d>
          </w:rPr>
          <w:t>1.2</w:t>
        </w:r>
        <w:r w:rsidRPr="00094E83">
          <w:rPr>
            <w:rStyle w:val="Hyperlink"/>
            <w:noProof/>
          </w:rPr>
          <w:t xml:space="preserve"> Terminology</w:t>
        </w:r>
        <w:r>
          <w:rPr>
            <w:noProof/>
            <w:webHidden/>
          </w:rPr>
          <w:tab/>
        </w:r>
        <w:r>
          <w:rPr>
            <w:noProof/>
            <w:webHidden/>
          </w:rPr>
          <w:fldChar w:fldCharType="begin"/>
        </w:r>
        <w:r>
          <w:rPr>
            <w:noProof/>
            <w:webHidden/>
          </w:rPr>
          <w:instrText xml:space="preserve"> PAGEREF _Toc497731656 \h </w:instrText>
        </w:r>
        <w:r>
          <w:rPr>
            <w:noProof/>
            <w:webHidden/>
          </w:rPr>
        </w:r>
        <w:r>
          <w:rPr>
            <w:noProof/>
            <w:webHidden/>
          </w:rPr>
          <w:fldChar w:fldCharType="separate"/>
        </w:r>
        <w:r>
          <w:rPr>
            <w:noProof/>
            <w:webHidden/>
          </w:rPr>
          <w:t>11</w:t>
        </w:r>
        <w:r>
          <w:rPr>
            <w:noProof/>
            <w:webHidden/>
          </w:rPr>
          <w:fldChar w:fldCharType="end"/>
        </w:r>
      </w:hyperlink>
    </w:p>
    <w:p w14:paraId="42C5B487" w14:textId="211E769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57" w:history="1">
        <w:r w:rsidRPr="00094E83">
          <w:rPr>
            <w:rStyle w:val="Hyperlink"/>
            <w:noProof/>
            <w14:scene3d>
              <w14:camera w14:prst="orthographicFront"/>
              <w14:lightRig w14:rig="threePt" w14:dir="t">
                <w14:rot w14:lat="0" w14:lon="0" w14:rev="0"/>
              </w14:lightRig>
            </w14:scene3d>
          </w:rPr>
          <w:t>1.2.1</w:t>
        </w:r>
        <w:r w:rsidRPr="00094E83">
          <w:rPr>
            <w:rStyle w:val="Hyperlink"/>
            <w:noProof/>
          </w:rPr>
          <w:t xml:space="preserve"> Terms and Definitions</w:t>
        </w:r>
        <w:r>
          <w:rPr>
            <w:noProof/>
            <w:webHidden/>
          </w:rPr>
          <w:tab/>
        </w:r>
        <w:r>
          <w:rPr>
            <w:noProof/>
            <w:webHidden/>
          </w:rPr>
          <w:fldChar w:fldCharType="begin"/>
        </w:r>
        <w:r>
          <w:rPr>
            <w:noProof/>
            <w:webHidden/>
          </w:rPr>
          <w:instrText xml:space="preserve"> PAGEREF _Toc497731657 \h </w:instrText>
        </w:r>
        <w:r>
          <w:rPr>
            <w:noProof/>
            <w:webHidden/>
          </w:rPr>
        </w:r>
        <w:r>
          <w:rPr>
            <w:noProof/>
            <w:webHidden/>
          </w:rPr>
          <w:fldChar w:fldCharType="separate"/>
        </w:r>
        <w:r>
          <w:rPr>
            <w:noProof/>
            <w:webHidden/>
          </w:rPr>
          <w:t>11</w:t>
        </w:r>
        <w:r>
          <w:rPr>
            <w:noProof/>
            <w:webHidden/>
          </w:rPr>
          <w:fldChar w:fldCharType="end"/>
        </w:r>
      </w:hyperlink>
    </w:p>
    <w:p w14:paraId="35AB82EC" w14:textId="08725379"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58" w:history="1">
        <w:r w:rsidRPr="00094E83">
          <w:rPr>
            <w:rStyle w:val="Hyperlink"/>
            <w:noProof/>
            <w14:scene3d>
              <w14:camera w14:prst="orthographicFront"/>
              <w14:lightRig w14:rig="threePt" w14:dir="t">
                <w14:rot w14:lat="0" w14:lon="0" w14:rev="0"/>
              </w14:lightRig>
            </w14:scene3d>
          </w:rPr>
          <w:t>1.2.2</w:t>
        </w:r>
        <w:r w:rsidRPr="00094E83">
          <w:rPr>
            <w:rStyle w:val="Hyperlink"/>
            <w:noProof/>
          </w:rPr>
          <w:t xml:space="preserve"> Abbreviated Terms</w:t>
        </w:r>
        <w:r>
          <w:rPr>
            <w:noProof/>
            <w:webHidden/>
          </w:rPr>
          <w:tab/>
        </w:r>
        <w:r>
          <w:rPr>
            <w:noProof/>
            <w:webHidden/>
          </w:rPr>
          <w:fldChar w:fldCharType="begin"/>
        </w:r>
        <w:r>
          <w:rPr>
            <w:noProof/>
            <w:webHidden/>
          </w:rPr>
          <w:instrText xml:space="preserve"> PAGEREF _Toc497731658 \h </w:instrText>
        </w:r>
        <w:r>
          <w:rPr>
            <w:noProof/>
            <w:webHidden/>
          </w:rPr>
        </w:r>
        <w:r>
          <w:rPr>
            <w:noProof/>
            <w:webHidden/>
          </w:rPr>
          <w:fldChar w:fldCharType="separate"/>
        </w:r>
        <w:r>
          <w:rPr>
            <w:noProof/>
            <w:webHidden/>
          </w:rPr>
          <w:t>11</w:t>
        </w:r>
        <w:r>
          <w:rPr>
            <w:noProof/>
            <w:webHidden/>
          </w:rPr>
          <w:fldChar w:fldCharType="end"/>
        </w:r>
      </w:hyperlink>
    </w:p>
    <w:p w14:paraId="0FCA7672" w14:textId="79366FD0"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59" w:history="1">
        <w:r w:rsidRPr="00094E83">
          <w:rPr>
            <w:rStyle w:val="Hyperlink"/>
            <w:noProof/>
            <w14:scene3d>
              <w14:camera w14:prst="orthographicFront"/>
              <w14:lightRig w14:rig="threePt" w14:dir="t">
                <w14:rot w14:lat="0" w14:lon="0" w14:rev="0"/>
              </w14:lightRig>
            </w14:scene3d>
          </w:rPr>
          <w:t>1.3</w:t>
        </w:r>
        <w:r w:rsidRPr="00094E83">
          <w:rPr>
            <w:rStyle w:val="Hyperlink"/>
            <w:noProof/>
          </w:rPr>
          <w:t xml:space="preserve"> Normative References</w:t>
        </w:r>
        <w:r>
          <w:rPr>
            <w:noProof/>
            <w:webHidden/>
          </w:rPr>
          <w:tab/>
        </w:r>
        <w:r>
          <w:rPr>
            <w:noProof/>
            <w:webHidden/>
          </w:rPr>
          <w:fldChar w:fldCharType="begin"/>
        </w:r>
        <w:r>
          <w:rPr>
            <w:noProof/>
            <w:webHidden/>
          </w:rPr>
          <w:instrText xml:space="preserve"> PAGEREF _Toc497731659 \h </w:instrText>
        </w:r>
        <w:r>
          <w:rPr>
            <w:noProof/>
            <w:webHidden/>
          </w:rPr>
        </w:r>
        <w:r>
          <w:rPr>
            <w:noProof/>
            <w:webHidden/>
          </w:rPr>
          <w:fldChar w:fldCharType="separate"/>
        </w:r>
        <w:r>
          <w:rPr>
            <w:noProof/>
            <w:webHidden/>
          </w:rPr>
          <w:t>11</w:t>
        </w:r>
        <w:r>
          <w:rPr>
            <w:noProof/>
            <w:webHidden/>
          </w:rPr>
          <w:fldChar w:fldCharType="end"/>
        </w:r>
      </w:hyperlink>
    </w:p>
    <w:p w14:paraId="652EBDAB" w14:textId="5D96BD04"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0" w:history="1">
        <w:r w:rsidRPr="00094E83">
          <w:rPr>
            <w:rStyle w:val="Hyperlink"/>
            <w:noProof/>
            <w14:scene3d>
              <w14:camera w14:prst="orthographicFront"/>
              <w14:lightRig w14:rig="threePt" w14:dir="t">
                <w14:rot w14:lat="0" w14:lon="0" w14:rev="0"/>
              </w14:lightRig>
            </w14:scene3d>
          </w:rPr>
          <w:t>1.4</w:t>
        </w:r>
        <w:r w:rsidRPr="00094E83">
          <w:rPr>
            <w:rStyle w:val="Hyperlink"/>
            <w:noProof/>
          </w:rPr>
          <w:t xml:space="preserve"> Non-Normative References</w:t>
        </w:r>
        <w:r>
          <w:rPr>
            <w:noProof/>
            <w:webHidden/>
          </w:rPr>
          <w:tab/>
        </w:r>
        <w:r>
          <w:rPr>
            <w:noProof/>
            <w:webHidden/>
          </w:rPr>
          <w:fldChar w:fldCharType="begin"/>
        </w:r>
        <w:r>
          <w:rPr>
            <w:noProof/>
            <w:webHidden/>
          </w:rPr>
          <w:instrText xml:space="preserve"> PAGEREF _Toc497731660 \h </w:instrText>
        </w:r>
        <w:r>
          <w:rPr>
            <w:noProof/>
            <w:webHidden/>
          </w:rPr>
        </w:r>
        <w:r>
          <w:rPr>
            <w:noProof/>
            <w:webHidden/>
          </w:rPr>
          <w:fldChar w:fldCharType="separate"/>
        </w:r>
        <w:r>
          <w:rPr>
            <w:noProof/>
            <w:webHidden/>
          </w:rPr>
          <w:t>13</w:t>
        </w:r>
        <w:r>
          <w:rPr>
            <w:noProof/>
            <w:webHidden/>
          </w:rPr>
          <w:fldChar w:fldCharType="end"/>
        </w:r>
      </w:hyperlink>
    </w:p>
    <w:p w14:paraId="4D2F232F" w14:textId="5C2688B7"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1" w:history="1">
        <w:r w:rsidRPr="00094E83">
          <w:rPr>
            <w:rStyle w:val="Hyperlink"/>
            <w:noProof/>
            <w14:scene3d>
              <w14:camera w14:prst="orthographicFront"/>
              <w14:lightRig w14:rig="threePt" w14:dir="t">
                <w14:rot w14:lat="0" w14:lon="0" w14:rev="0"/>
              </w14:lightRig>
            </w14:scene3d>
          </w:rPr>
          <w:t>1.5</w:t>
        </w:r>
        <w:r w:rsidRPr="00094E83">
          <w:rPr>
            <w:rStyle w:val="Hyperlink"/>
            <w:noProof/>
          </w:rPr>
          <w:t xml:space="preserve"> Typographical Conventions</w:t>
        </w:r>
        <w:r>
          <w:rPr>
            <w:noProof/>
            <w:webHidden/>
          </w:rPr>
          <w:tab/>
        </w:r>
        <w:r>
          <w:rPr>
            <w:noProof/>
            <w:webHidden/>
          </w:rPr>
          <w:fldChar w:fldCharType="begin"/>
        </w:r>
        <w:r>
          <w:rPr>
            <w:noProof/>
            <w:webHidden/>
          </w:rPr>
          <w:instrText xml:space="preserve"> PAGEREF _Toc497731661 \h </w:instrText>
        </w:r>
        <w:r>
          <w:rPr>
            <w:noProof/>
            <w:webHidden/>
          </w:rPr>
        </w:r>
        <w:r>
          <w:rPr>
            <w:noProof/>
            <w:webHidden/>
          </w:rPr>
          <w:fldChar w:fldCharType="separate"/>
        </w:r>
        <w:r>
          <w:rPr>
            <w:noProof/>
            <w:webHidden/>
          </w:rPr>
          <w:t>13</w:t>
        </w:r>
        <w:r>
          <w:rPr>
            <w:noProof/>
            <w:webHidden/>
          </w:rPr>
          <w:fldChar w:fldCharType="end"/>
        </w:r>
      </w:hyperlink>
    </w:p>
    <w:p w14:paraId="2465A8A7" w14:textId="58B0E271" w:rsidR="00547AC7" w:rsidRDefault="00547AC7">
      <w:pPr>
        <w:pStyle w:val="Verzeichnis1"/>
        <w:rPr>
          <w:rFonts w:asciiTheme="minorHAnsi" w:eastAsiaTheme="minorEastAsia" w:hAnsiTheme="minorHAnsi" w:cstheme="minorBidi"/>
          <w:noProof/>
          <w:sz w:val="22"/>
          <w:szCs w:val="22"/>
          <w:lang w:val="en-GB" w:eastAsia="en-GB"/>
        </w:rPr>
      </w:pPr>
      <w:hyperlink w:anchor="_Toc497731662" w:history="1">
        <w:r w:rsidRPr="00094E83">
          <w:rPr>
            <w:rStyle w:val="Hyperlink"/>
            <w:noProof/>
          </w:rPr>
          <w:t>2</w:t>
        </w:r>
        <w:r>
          <w:rPr>
            <w:rFonts w:asciiTheme="minorHAnsi" w:eastAsiaTheme="minorEastAsia" w:hAnsiTheme="minorHAnsi" w:cstheme="minorBidi"/>
            <w:noProof/>
            <w:sz w:val="22"/>
            <w:szCs w:val="22"/>
            <w:lang w:val="en-GB" w:eastAsia="en-GB"/>
          </w:rPr>
          <w:tab/>
        </w:r>
        <w:r w:rsidRPr="00094E83">
          <w:rPr>
            <w:rStyle w:val="Hyperlink"/>
            <w:noProof/>
          </w:rPr>
          <w:t>Design Considerations</w:t>
        </w:r>
        <w:r>
          <w:rPr>
            <w:noProof/>
            <w:webHidden/>
          </w:rPr>
          <w:tab/>
        </w:r>
        <w:r>
          <w:rPr>
            <w:noProof/>
            <w:webHidden/>
          </w:rPr>
          <w:fldChar w:fldCharType="begin"/>
        </w:r>
        <w:r>
          <w:rPr>
            <w:noProof/>
            <w:webHidden/>
          </w:rPr>
          <w:instrText xml:space="preserve"> PAGEREF _Toc497731662 \h </w:instrText>
        </w:r>
        <w:r>
          <w:rPr>
            <w:noProof/>
            <w:webHidden/>
          </w:rPr>
        </w:r>
        <w:r>
          <w:rPr>
            <w:noProof/>
            <w:webHidden/>
          </w:rPr>
          <w:fldChar w:fldCharType="separate"/>
        </w:r>
        <w:r>
          <w:rPr>
            <w:noProof/>
            <w:webHidden/>
          </w:rPr>
          <w:t>14</w:t>
        </w:r>
        <w:r>
          <w:rPr>
            <w:noProof/>
            <w:webHidden/>
          </w:rPr>
          <w:fldChar w:fldCharType="end"/>
        </w:r>
      </w:hyperlink>
    </w:p>
    <w:p w14:paraId="6B03DBB1" w14:textId="0C7F6CF7"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3" w:history="1">
        <w:r w:rsidRPr="00094E83">
          <w:rPr>
            <w:rStyle w:val="Hyperlink"/>
            <w:noProof/>
            <w14:scene3d>
              <w14:camera w14:prst="orthographicFront"/>
              <w14:lightRig w14:rig="threePt" w14:dir="t">
                <w14:rot w14:lat="0" w14:lon="0" w14:rev="0"/>
              </w14:lightRig>
            </w14:scene3d>
          </w:rPr>
          <w:t>2.1</w:t>
        </w:r>
        <w:r w:rsidRPr="00094E83">
          <w:rPr>
            <w:rStyle w:val="Hyperlink"/>
            <w:noProof/>
          </w:rPr>
          <w:t xml:space="preserve"> Construction Principles</w:t>
        </w:r>
        <w:r>
          <w:rPr>
            <w:noProof/>
            <w:webHidden/>
          </w:rPr>
          <w:tab/>
        </w:r>
        <w:r>
          <w:rPr>
            <w:noProof/>
            <w:webHidden/>
          </w:rPr>
          <w:fldChar w:fldCharType="begin"/>
        </w:r>
        <w:r>
          <w:rPr>
            <w:noProof/>
            <w:webHidden/>
          </w:rPr>
          <w:instrText xml:space="preserve"> PAGEREF _Toc497731663 \h </w:instrText>
        </w:r>
        <w:r>
          <w:rPr>
            <w:noProof/>
            <w:webHidden/>
          </w:rPr>
        </w:r>
        <w:r>
          <w:rPr>
            <w:noProof/>
            <w:webHidden/>
          </w:rPr>
          <w:fldChar w:fldCharType="separate"/>
        </w:r>
        <w:r>
          <w:rPr>
            <w:noProof/>
            <w:webHidden/>
          </w:rPr>
          <w:t>14</w:t>
        </w:r>
        <w:r>
          <w:rPr>
            <w:noProof/>
            <w:webHidden/>
          </w:rPr>
          <w:fldChar w:fldCharType="end"/>
        </w:r>
      </w:hyperlink>
    </w:p>
    <w:p w14:paraId="0E100B04" w14:textId="1ACFCA58"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4" w:history="1">
        <w:r w:rsidRPr="00094E83">
          <w:rPr>
            <w:rStyle w:val="Hyperlink"/>
            <w:noProof/>
            <w14:scene3d>
              <w14:camera w14:prst="orthographicFront"/>
              <w14:lightRig w14:rig="threePt" w14:dir="t">
                <w14:rot w14:lat="0" w14:lon="0" w14:rev="0"/>
              </w14:lightRig>
            </w14:scene3d>
          </w:rPr>
          <w:t>2.2</w:t>
        </w:r>
        <w:r w:rsidRPr="00094E83">
          <w:rPr>
            <w:rStyle w:val="Hyperlink"/>
            <w:noProof/>
          </w:rPr>
          <w:t xml:space="preserve"> Domain Models</w:t>
        </w:r>
        <w:r>
          <w:rPr>
            <w:noProof/>
            <w:webHidden/>
          </w:rPr>
          <w:tab/>
        </w:r>
        <w:r>
          <w:rPr>
            <w:noProof/>
            <w:webHidden/>
          </w:rPr>
          <w:fldChar w:fldCharType="begin"/>
        </w:r>
        <w:r>
          <w:rPr>
            <w:noProof/>
            <w:webHidden/>
          </w:rPr>
          <w:instrText xml:space="preserve"> PAGEREF _Toc497731664 \h </w:instrText>
        </w:r>
        <w:r>
          <w:rPr>
            <w:noProof/>
            <w:webHidden/>
          </w:rPr>
        </w:r>
        <w:r>
          <w:rPr>
            <w:noProof/>
            <w:webHidden/>
          </w:rPr>
          <w:fldChar w:fldCharType="separate"/>
        </w:r>
        <w:r>
          <w:rPr>
            <w:noProof/>
            <w:webHidden/>
          </w:rPr>
          <w:t>14</w:t>
        </w:r>
        <w:r>
          <w:rPr>
            <w:noProof/>
            <w:webHidden/>
          </w:rPr>
          <w:fldChar w:fldCharType="end"/>
        </w:r>
      </w:hyperlink>
    </w:p>
    <w:p w14:paraId="188359B8" w14:textId="7A7AA6B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65" w:history="1">
        <w:r w:rsidRPr="00094E83">
          <w:rPr>
            <w:rStyle w:val="Hyperlink"/>
            <w:noProof/>
            <w14:scene3d>
              <w14:camera w14:prst="orthographicFront"/>
              <w14:lightRig w14:rig="threePt" w14:dir="t">
                <w14:rot w14:lat="0" w14:lon="0" w14:rev="0"/>
              </w14:lightRig>
            </w14:scene3d>
          </w:rPr>
          <w:t>2.2.1</w:t>
        </w:r>
        <w:r w:rsidRPr="00094E83">
          <w:rPr>
            <w:rStyle w:val="Hyperlink"/>
            <w:noProof/>
          </w:rPr>
          <w:t xml:space="preserve"> Date and Time Model</w:t>
        </w:r>
        <w:r>
          <w:rPr>
            <w:noProof/>
            <w:webHidden/>
          </w:rPr>
          <w:tab/>
        </w:r>
        <w:r>
          <w:rPr>
            <w:noProof/>
            <w:webHidden/>
          </w:rPr>
          <w:fldChar w:fldCharType="begin"/>
        </w:r>
        <w:r>
          <w:rPr>
            <w:noProof/>
            <w:webHidden/>
          </w:rPr>
          <w:instrText xml:space="preserve"> PAGEREF _Toc497731665 \h </w:instrText>
        </w:r>
        <w:r>
          <w:rPr>
            <w:noProof/>
            <w:webHidden/>
          </w:rPr>
        </w:r>
        <w:r>
          <w:rPr>
            <w:noProof/>
            <w:webHidden/>
          </w:rPr>
          <w:fldChar w:fldCharType="separate"/>
        </w:r>
        <w:r>
          <w:rPr>
            <w:noProof/>
            <w:webHidden/>
          </w:rPr>
          <w:t>14</w:t>
        </w:r>
        <w:r>
          <w:rPr>
            <w:noProof/>
            <w:webHidden/>
          </w:rPr>
          <w:fldChar w:fldCharType="end"/>
        </w:r>
      </w:hyperlink>
    </w:p>
    <w:p w14:paraId="0215A357" w14:textId="7075F53C"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6" w:history="1">
        <w:r w:rsidRPr="00094E83">
          <w:rPr>
            <w:rStyle w:val="Hyperlink"/>
            <w:noProof/>
            <w14:scene3d>
              <w14:camera w14:prst="orthographicFront"/>
              <w14:lightRig w14:rig="threePt" w14:dir="t">
                <w14:rot w14:lat="0" w14:lon="0" w14:rev="0"/>
              </w14:lightRig>
            </w14:scene3d>
          </w:rPr>
          <w:t>2.3</w:t>
        </w:r>
        <w:r w:rsidRPr="00094E83">
          <w:rPr>
            <w:rStyle w:val="Hyperlink"/>
            <w:noProof/>
          </w:rPr>
          <w:t xml:space="preserve"> Schema Organization and Namespaces</w:t>
        </w:r>
        <w:r>
          <w:rPr>
            <w:noProof/>
            <w:webHidden/>
          </w:rPr>
          <w:tab/>
        </w:r>
        <w:r>
          <w:rPr>
            <w:noProof/>
            <w:webHidden/>
          </w:rPr>
          <w:fldChar w:fldCharType="begin"/>
        </w:r>
        <w:r>
          <w:rPr>
            <w:noProof/>
            <w:webHidden/>
          </w:rPr>
          <w:instrText xml:space="preserve"> PAGEREF _Toc497731666 \h </w:instrText>
        </w:r>
        <w:r>
          <w:rPr>
            <w:noProof/>
            <w:webHidden/>
          </w:rPr>
        </w:r>
        <w:r>
          <w:rPr>
            <w:noProof/>
            <w:webHidden/>
          </w:rPr>
          <w:fldChar w:fldCharType="separate"/>
        </w:r>
        <w:r>
          <w:rPr>
            <w:noProof/>
            <w:webHidden/>
          </w:rPr>
          <w:t>14</w:t>
        </w:r>
        <w:r>
          <w:rPr>
            <w:noProof/>
            <w:webHidden/>
          </w:rPr>
          <w:fldChar w:fldCharType="end"/>
        </w:r>
      </w:hyperlink>
    </w:p>
    <w:p w14:paraId="1327FCA0" w14:textId="2EA067FB"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7" w:history="1">
        <w:r w:rsidRPr="00094E83">
          <w:rPr>
            <w:rStyle w:val="Hyperlink"/>
            <w:noProof/>
            <w14:scene3d>
              <w14:camera w14:prst="orthographicFront"/>
              <w14:lightRig w14:rig="threePt" w14:dir="t">
                <w14:rot w14:lat="0" w14:lon="0" w14:rev="0"/>
              </w14:lightRig>
            </w14:scene3d>
          </w:rPr>
          <w:t>2.4</w:t>
        </w:r>
        <w:r w:rsidRPr="00094E83">
          <w:rPr>
            <w:rStyle w:val="Hyperlink"/>
            <w:noProof/>
          </w:rPr>
          <w:t xml:space="preserve"> DSS Overview (Non-normative)</w:t>
        </w:r>
        <w:r>
          <w:rPr>
            <w:noProof/>
            <w:webHidden/>
          </w:rPr>
          <w:tab/>
        </w:r>
        <w:r>
          <w:rPr>
            <w:noProof/>
            <w:webHidden/>
          </w:rPr>
          <w:fldChar w:fldCharType="begin"/>
        </w:r>
        <w:r>
          <w:rPr>
            <w:noProof/>
            <w:webHidden/>
          </w:rPr>
          <w:instrText xml:space="preserve"> PAGEREF _Toc497731667 \h </w:instrText>
        </w:r>
        <w:r>
          <w:rPr>
            <w:noProof/>
            <w:webHidden/>
          </w:rPr>
        </w:r>
        <w:r>
          <w:rPr>
            <w:noProof/>
            <w:webHidden/>
          </w:rPr>
          <w:fldChar w:fldCharType="separate"/>
        </w:r>
        <w:r>
          <w:rPr>
            <w:noProof/>
            <w:webHidden/>
          </w:rPr>
          <w:t>15</w:t>
        </w:r>
        <w:r>
          <w:rPr>
            <w:noProof/>
            <w:webHidden/>
          </w:rPr>
          <w:fldChar w:fldCharType="end"/>
        </w:r>
      </w:hyperlink>
    </w:p>
    <w:p w14:paraId="00134C90" w14:textId="0AEBD968"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8" w:history="1">
        <w:r w:rsidRPr="00094E83">
          <w:rPr>
            <w:rStyle w:val="Hyperlink"/>
            <w:noProof/>
            <w14:scene3d>
              <w14:camera w14:prst="orthographicFront"/>
              <w14:lightRig w14:rig="threePt" w14:dir="t">
                <w14:rot w14:lat="0" w14:lon="0" w14:rev="0"/>
              </w14:lightRig>
            </w14:scene3d>
          </w:rPr>
          <w:t>2.5</w:t>
        </w:r>
        <w:r w:rsidRPr="00094E83">
          <w:rPr>
            <w:rStyle w:val="Hyperlink"/>
            <w:noProof/>
          </w:rPr>
          <w:t xml:space="preserve"> Version 2.0 motivation [non-normative]</w:t>
        </w:r>
        <w:r>
          <w:rPr>
            <w:noProof/>
            <w:webHidden/>
          </w:rPr>
          <w:tab/>
        </w:r>
        <w:r>
          <w:rPr>
            <w:noProof/>
            <w:webHidden/>
          </w:rPr>
          <w:fldChar w:fldCharType="begin"/>
        </w:r>
        <w:r>
          <w:rPr>
            <w:noProof/>
            <w:webHidden/>
          </w:rPr>
          <w:instrText xml:space="preserve"> PAGEREF _Toc497731668 \h </w:instrText>
        </w:r>
        <w:r>
          <w:rPr>
            <w:noProof/>
            <w:webHidden/>
          </w:rPr>
        </w:r>
        <w:r>
          <w:rPr>
            <w:noProof/>
            <w:webHidden/>
          </w:rPr>
          <w:fldChar w:fldCharType="separate"/>
        </w:r>
        <w:r>
          <w:rPr>
            <w:noProof/>
            <w:webHidden/>
          </w:rPr>
          <w:t>16</w:t>
        </w:r>
        <w:r>
          <w:rPr>
            <w:noProof/>
            <w:webHidden/>
          </w:rPr>
          <w:fldChar w:fldCharType="end"/>
        </w:r>
      </w:hyperlink>
    </w:p>
    <w:p w14:paraId="7F6CF0E6" w14:textId="77AA73EA"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69" w:history="1">
        <w:r w:rsidRPr="00094E83">
          <w:rPr>
            <w:rStyle w:val="Hyperlink"/>
            <w:noProof/>
            <w14:scene3d>
              <w14:camera w14:prst="orthographicFront"/>
              <w14:lightRig w14:rig="threePt" w14:dir="t">
                <w14:rot w14:lat="0" w14:lon="0" w14:rev="0"/>
              </w14:lightRig>
            </w14:scene3d>
          </w:rPr>
          <w:t>2.6</w:t>
        </w:r>
        <w:r w:rsidRPr="00094E83">
          <w:rPr>
            <w:rStyle w:val="Hyperlink"/>
            <w:noProof/>
          </w:rPr>
          <w:t xml:space="preserve"> Syntax variants</w:t>
        </w:r>
        <w:r>
          <w:rPr>
            <w:noProof/>
            <w:webHidden/>
          </w:rPr>
          <w:tab/>
        </w:r>
        <w:r>
          <w:rPr>
            <w:noProof/>
            <w:webHidden/>
          </w:rPr>
          <w:fldChar w:fldCharType="begin"/>
        </w:r>
        <w:r>
          <w:rPr>
            <w:noProof/>
            <w:webHidden/>
          </w:rPr>
          <w:instrText xml:space="preserve"> PAGEREF _Toc497731669 \h </w:instrText>
        </w:r>
        <w:r>
          <w:rPr>
            <w:noProof/>
            <w:webHidden/>
          </w:rPr>
        </w:r>
        <w:r>
          <w:rPr>
            <w:noProof/>
            <w:webHidden/>
          </w:rPr>
          <w:fldChar w:fldCharType="separate"/>
        </w:r>
        <w:r>
          <w:rPr>
            <w:noProof/>
            <w:webHidden/>
          </w:rPr>
          <w:t>16</w:t>
        </w:r>
        <w:r>
          <w:rPr>
            <w:noProof/>
            <w:webHidden/>
          </w:rPr>
          <w:fldChar w:fldCharType="end"/>
        </w:r>
      </w:hyperlink>
    </w:p>
    <w:p w14:paraId="1162976D" w14:textId="5FFE30AF" w:rsidR="00547AC7" w:rsidRDefault="00547AC7">
      <w:pPr>
        <w:pStyle w:val="Verzeichnis1"/>
        <w:rPr>
          <w:rFonts w:asciiTheme="minorHAnsi" w:eastAsiaTheme="minorEastAsia" w:hAnsiTheme="minorHAnsi" w:cstheme="minorBidi"/>
          <w:noProof/>
          <w:sz w:val="22"/>
          <w:szCs w:val="22"/>
          <w:lang w:val="en-GB" w:eastAsia="en-GB"/>
        </w:rPr>
      </w:pPr>
      <w:hyperlink w:anchor="_Toc497731670" w:history="1">
        <w:r w:rsidRPr="00094E83">
          <w:rPr>
            <w:rStyle w:val="Hyperlink"/>
            <w:noProof/>
          </w:rPr>
          <w:t>3</w:t>
        </w:r>
        <w:r>
          <w:rPr>
            <w:rFonts w:asciiTheme="minorHAnsi" w:eastAsiaTheme="minorEastAsia" w:hAnsiTheme="minorHAnsi" w:cstheme="minorBidi"/>
            <w:noProof/>
            <w:sz w:val="22"/>
            <w:szCs w:val="22"/>
            <w:lang w:val="en-GB" w:eastAsia="en-GB"/>
          </w:rPr>
          <w:tab/>
        </w:r>
        <w:r w:rsidRPr="00094E83">
          <w:rPr>
            <w:rStyle w:val="Hyperlink"/>
            <w:noProof/>
          </w:rPr>
          <w:t>Structure Models</w:t>
        </w:r>
        <w:r>
          <w:rPr>
            <w:noProof/>
            <w:webHidden/>
          </w:rPr>
          <w:tab/>
        </w:r>
        <w:r>
          <w:rPr>
            <w:noProof/>
            <w:webHidden/>
          </w:rPr>
          <w:fldChar w:fldCharType="begin"/>
        </w:r>
        <w:r>
          <w:rPr>
            <w:noProof/>
            <w:webHidden/>
          </w:rPr>
          <w:instrText xml:space="preserve"> PAGEREF _Toc497731670 \h </w:instrText>
        </w:r>
        <w:r>
          <w:rPr>
            <w:noProof/>
            <w:webHidden/>
          </w:rPr>
        </w:r>
        <w:r>
          <w:rPr>
            <w:noProof/>
            <w:webHidden/>
          </w:rPr>
          <w:fldChar w:fldCharType="separate"/>
        </w:r>
        <w:r>
          <w:rPr>
            <w:noProof/>
            <w:webHidden/>
          </w:rPr>
          <w:t>17</w:t>
        </w:r>
        <w:r>
          <w:rPr>
            <w:noProof/>
            <w:webHidden/>
          </w:rPr>
          <w:fldChar w:fldCharType="end"/>
        </w:r>
      </w:hyperlink>
    </w:p>
    <w:p w14:paraId="0E57F90F" w14:textId="33EDF1B5"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671" w:history="1">
        <w:r w:rsidRPr="00094E83">
          <w:rPr>
            <w:rStyle w:val="Hyperlink"/>
            <w:noProof/>
            <w14:scene3d>
              <w14:camera w14:prst="orthographicFront"/>
              <w14:lightRig w14:rig="threePt" w14:dir="t">
                <w14:rot w14:lat="0" w14:lon="0" w14:rev="0"/>
              </w14:lightRig>
            </w14:scene3d>
          </w:rPr>
          <w:t>3.1</w:t>
        </w:r>
        <w:r w:rsidRPr="00094E83">
          <w:rPr>
            <w:rStyle w:val="Hyperlink"/>
            <w:noProof/>
          </w:rPr>
          <w:t xml:space="preserve"> Structure Models defined in this document</w:t>
        </w:r>
        <w:r>
          <w:rPr>
            <w:noProof/>
            <w:webHidden/>
          </w:rPr>
          <w:tab/>
        </w:r>
        <w:r>
          <w:rPr>
            <w:noProof/>
            <w:webHidden/>
          </w:rPr>
          <w:fldChar w:fldCharType="begin"/>
        </w:r>
        <w:r>
          <w:rPr>
            <w:noProof/>
            <w:webHidden/>
          </w:rPr>
          <w:instrText xml:space="preserve"> PAGEREF _Toc497731671 \h </w:instrText>
        </w:r>
        <w:r>
          <w:rPr>
            <w:noProof/>
            <w:webHidden/>
          </w:rPr>
        </w:r>
        <w:r>
          <w:rPr>
            <w:noProof/>
            <w:webHidden/>
          </w:rPr>
          <w:fldChar w:fldCharType="separate"/>
        </w:r>
        <w:r>
          <w:rPr>
            <w:noProof/>
            <w:webHidden/>
          </w:rPr>
          <w:t>17</w:t>
        </w:r>
        <w:r>
          <w:rPr>
            <w:noProof/>
            <w:webHidden/>
          </w:rPr>
          <w:fldChar w:fldCharType="end"/>
        </w:r>
      </w:hyperlink>
    </w:p>
    <w:p w14:paraId="5FFA5A5C" w14:textId="6146D13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72" w:history="1">
        <w:r w:rsidRPr="00094E83">
          <w:rPr>
            <w:rStyle w:val="Hyperlink"/>
            <w:noProof/>
            <w14:scene3d>
              <w14:camera w14:prst="orthographicFront"/>
              <w14:lightRig w14:rig="threePt" w14:dir="t">
                <w14:rot w14:lat="0" w14:lon="0" w14:rev="0"/>
              </w14:lightRig>
            </w14:scene3d>
          </w:rPr>
          <w:t>3.1.1</w:t>
        </w:r>
        <w:r w:rsidRPr="00094E83">
          <w:rPr>
            <w:rStyle w:val="Hyperlink"/>
            <w:noProof/>
          </w:rPr>
          <w:t xml:space="preserve"> Component Any</w:t>
        </w:r>
        <w:r>
          <w:rPr>
            <w:noProof/>
            <w:webHidden/>
          </w:rPr>
          <w:tab/>
        </w:r>
        <w:r>
          <w:rPr>
            <w:noProof/>
            <w:webHidden/>
          </w:rPr>
          <w:fldChar w:fldCharType="begin"/>
        </w:r>
        <w:r>
          <w:rPr>
            <w:noProof/>
            <w:webHidden/>
          </w:rPr>
          <w:instrText xml:space="preserve"> PAGEREF _Toc497731672 \h </w:instrText>
        </w:r>
        <w:r>
          <w:rPr>
            <w:noProof/>
            <w:webHidden/>
          </w:rPr>
        </w:r>
        <w:r>
          <w:rPr>
            <w:noProof/>
            <w:webHidden/>
          </w:rPr>
          <w:fldChar w:fldCharType="separate"/>
        </w:r>
        <w:r>
          <w:rPr>
            <w:noProof/>
            <w:webHidden/>
          </w:rPr>
          <w:t>17</w:t>
        </w:r>
        <w:r>
          <w:rPr>
            <w:noProof/>
            <w:webHidden/>
          </w:rPr>
          <w:fldChar w:fldCharType="end"/>
        </w:r>
      </w:hyperlink>
    </w:p>
    <w:p w14:paraId="2269782E" w14:textId="5298FBC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73" w:history="1">
        <w:r w:rsidRPr="00094E83">
          <w:rPr>
            <w:rStyle w:val="Hyperlink"/>
            <w:noProof/>
            <w14:scene3d>
              <w14:camera w14:prst="orthographicFront"/>
              <w14:lightRig w14:rig="threePt" w14:dir="t">
                <w14:rot w14:lat="0" w14:lon="0" w14:rev="0"/>
              </w14:lightRig>
            </w14:scene3d>
          </w:rPr>
          <w:t>3.1.1.1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_Toc497731673 \h </w:instrText>
        </w:r>
        <w:r>
          <w:rPr>
            <w:noProof/>
            <w:webHidden/>
          </w:rPr>
        </w:r>
        <w:r>
          <w:rPr>
            <w:noProof/>
            <w:webHidden/>
          </w:rPr>
          <w:fldChar w:fldCharType="separate"/>
        </w:r>
        <w:r>
          <w:rPr>
            <w:noProof/>
            <w:webHidden/>
          </w:rPr>
          <w:t>17</w:t>
        </w:r>
        <w:r>
          <w:rPr>
            <w:noProof/>
            <w:webHidden/>
          </w:rPr>
          <w:fldChar w:fldCharType="end"/>
        </w:r>
      </w:hyperlink>
    </w:p>
    <w:p w14:paraId="433440BF" w14:textId="06A4F09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74" w:history="1">
        <w:r w:rsidRPr="00094E83">
          <w:rPr>
            <w:rStyle w:val="Hyperlink"/>
            <w:noProof/>
            <w14:scene3d>
              <w14:camera w14:prst="orthographicFront"/>
              <w14:lightRig w14:rig="threePt" w14:dir="t">
                <w14:rot w14:lat="0" w14:lon="0" w14:rev="0"/>
              </w14:lightRig>
            </w14:scene3d>
          </w:rPr>
          <w:t>3.1.1.2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_Toc497731674 \h </w:instrText>
        </w:r>
        <w:r>
          <w:rPr>
            <w:noProof/>
            <w:webHidden/>
          </w:rPr>
        </w:r>
        <w:r>
          <w:rPr>
            <w:noProof/>
            <w:webHidden/>
          </w:rPr>
          <w:fldChar w:fldCharType="separate"/>
        </w:r>
        <w:r>
          <w:rPr>
            <w:noProof/>
            <w:webHidden/>
          </w:rPr>
          <w:t>17</w:t>
        </w:r>
        <w:r>
          <w:rPr>
            <w:noProof/>
            <w:webHidden/>
          </w:rPr>
          <w:fldChar w:fldCharType="end"/>
        </w:r>
      </w:hyperlink>
    </w:p>
    <w:p w14:paraId="46A4B687" w14:textId="5D202BA8"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75" w:history="1">
        <w:r w:rsidRPr="00094E83">
          <w:rPr>
            <w:rStyle w:val="Hyperlink"/>
            <w:noProof/>
            <w14:scene3d>
              <w14:camera w14:prst="orthographicFront"/>
              <w14:lightRig w14:rig="threePt" w14:dir="t">
                <w14:rot w14:lat="0" w14:lon="0" w14:rev="0"/>
              </w14:lightRig>
            </w14:scene3d>
          </w:rPr>
          <w:t>3.1.2</w:t>
        </w:r>
        <w:r w:rsidRPr="00094E83">
          <w:rPr>
            <w:rStyle w:val="Hyperlink"/>
            <w:noProof/>
          </w:rPr>
          <w:t xml:space="preserve"> Component InternationalString</w:t>
        </w:r>
        <w:r>
          <w:rPr>
            <w:noProof/>
            <w:webHidden/>
          </w:rPr>
          <w:tab/>
        </w:r>
        <w:r>
          <w:rPr>
            <w:noProof/>
            <w:webHidden/>
          </w:rPr>
          <w:fldChar w:fldCharType="begin"/>
        </w:r>
        <w:r>
          <w:rPr>
            <w:noProof/>
            <w:webHidden/>
          </w:rPr>
          <w:instrText xml:space="preserve"> PAGEREF _Toc497731675 \h </w:instrText>
        </w:r>
        <w:r>
          <w:rPr>
            <w:noProof/>
            <w:webHidden/>
          </w:rPr>
        </w:r>
        <w:r>
          <w:rPr>
            <w:noProof/>
            <w:webHidden/>
          </w:rPr>
          <w:fldChar w:fldCharType="separate"/>
        </w:r>
        <w:r>
          <w:rPr>
            <w:noProof/>
            <w:webHidden/>
          </w:rPr>
          <w:t>18</w:t>
        </w:r>
        <w:r>
          <w:rPr>
            <w:noProof/>
            <w:webHidden/>
          </w:rPr>
          <w:fldChar w:fldCharType="end"/>
        </w:r>
      </w:hyperlink>
    </w:p>
    <w:p w14:paraId="37FB3C66" w14:textId="1FA8ABD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76" w:history="1">
        <w:r w:rsidRPr="00094E83">
          <w:rPr>
            <w:rStyle w:val="Hyperlink"/>
            <w:noProof/>
            <w14:scene3d>
              <w14:camera w14:prst="orthographicFront"/>
              <w14:lightRig w14:rig="threePt" w14:dir="t">
                <w14:rot w14:lat="0" w14:lon="0" w14:rev="0"/>
              </w14:lightRig>
            </w14:scene3d>
          </w:rPr>
          <w:t>3.1.2.1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_Toc497731676 \h </w:instrText>
        </w:r>
        <w:r>
          <w:rPr>
            <w:noProof/>
            <w:webHidden/>
          </w:rPr>
        </w:r>
        <w:r>
          <w:rPr>
            <w:noProof/>
            <w:webHidden/>
          </w:rPr>
          <w:fldChar w:fldCharType="separate"/>
        </w:r>
        <w:r>
          <w:rPr>
            <w:noProof/>
            <w:webHidden/>
          </w:rPr>
          <w:t>19</w:t>
        </w:r>
        <w:r>
          <w:rPr>
            <w:noProof/>
            <w:webHidden/>
          </w:rPr>
          <w:fldChar w:fldCharType="end"/>
        </w:r>
      </w:hyperlink>
    </w:p>
    <w:p w14:paraId="3C48E959" w14:textId="3DADDDD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77" w:history="1">
        <w:r w:rsidRPr="00094E83">
          <w:rPr>
            <w:rStyle w:val="Hyperlink"/>
            <w:noProof/>
            <w14:scene3d>
              <w14:camera w14:prst="orthographicFront"/>
              <w14:lightRig w14:rig="threePt" w14:dir="t">
                <w14:rot w14:lat="0" w14:lon="0" w14:rev="0"/>
              </w14:lightRig>
            </w14:scene3d>
          </w:rPr>
          <w:t>3.1.2.2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_Toc497731677 \h </w:instrText>
        </w:r>
        <w:r>
          <w:rPr>
            <w:noProof/>
            <w:webHidden/>
          </w:rPr>
        </w:r>
        <w:r>
          <w:rPr>
            <w:noProof/>
            <w:webHidden/>
          </w:rPr>
          <w:fldChar w:fldCharType="separate"/>
        </w:r>
        <w:r>
          <w:rPr>
            <w:noProof/>
            <w:webHidden/>
          </w:rPr>
          <w:t>19</w:t>
        </w:r>
        <w:r>
          <w:rPr>
            <w:noProof/>
            <w:webHidden/>
          </w:rPr>
          <w:fldChar w:fldCharType="end"/>
        </w:r>
      </w:hyperlink>
    </w:p>
    <w:p w14:paraId="542CE26F" w14:textId="3262F566"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78" w:history="1">
        <w:r w:rsidRPr="00094E83">
          <w:rPr>
            <w:rStyle w:val="Hyperlink"/>
            <w:noProof/>
            <w14:scene3d>
              <w14:camera w14:prst="orthographicFront"/>
              <w14:lightRig w14:rig="threePt" w14:dir="t">
                <w14:rot w14:lat="0" w14:lon="0" w14:rev="0"/>
              </w14:lightRig>
            </w14:scene3d>
          </w:rPr>
          <w:t>3.1.3</w:t>
        </w:r>
        <w:r w:rsidRPr="00094E83">
          <w:rPr>
            <w:rStyle w:val="Hyperlink"/>
            <w:noProof/>
          </w:rPr>
          <w:t xml:space="preserve"> Component InputDocuments</w:t>
        </w:r>
        <w:r>
          <w:rPr>
            <w:noProof/>
            <w:webHidden/>
          </w:rPr>
          <w:tab/>
        </w:r>
        <w:r>
          <w:rPr>
            <w:noProof/>
            <w:webHidden/>
          </w:rPr>
          <w:fldChar w:fldCharType="begin"/>
        </w:r>
        <w:r>
          <w:rPr>
            <w:noProof/>
            <w:webHidden/>
          </w:rPr>
          <w:instrText xml:space="preserve"> PAGEREF _Toc497731678 \h </w:instrText>
        </w:r>
        <w:r>
          <w:rPr>
            <w:noProof/>
            <w:webHidden/>
          </w:rPr>
        </w:r>
        <w:r>
          <w:rPr>
            <w:noProof/>
            <w:webHidden/>
          </w:rPr>
          <w:fldChar w:fldCharType="separate"/>
        </w:r>
        <w:r>
          <w:rPr>
            <w:noProof/>
            <w:webHidden/>
          </w:rPr>
          <w:t>20</w:t>
        </w:r>
        <w:r>
          <w:rPr>
            <w:noProof/>
            <w:webHidden/>
          </w:rPr>
          <w:fldChar w:fldCharType="end"/>
        </w:r>
      </w:hyperlink>
    </w:p>
    <w:p w14:paraId="58F793C4" w14:textId="6223450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79" w:history="1">
        <w:r w:rsidRPr="00094E83">
          <w:rPr>
            <w:rStyle w:val="Hyperlink"/>
            <w:noProof/>
            <w14:scene3d>
              <w14:camera w14:prst="orthographicFront"/>
              <w14:lightRig w14:rig="threePt" w14:dir="t">
                <w14:rot w14:lat="0" w14:lon="0" w14:rev="0"/>
              </w14:lightRig>
            </w14:scene3d>
          </w:rPr>
          <w:t>3.1.3.1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_Toc497731679 \h </w:instrText>
        </w:r>
        <w:r>
          <w:rPr>
            <w:noProof/>
            <w:webHidden/>
          </w:rPr>
        </w:r>
        <w:r>
          <w:rPr>
            <w:noProof/>
            <w:webHidden/>
          </w:rPr>
          <w:fldChar w:fldCharType="separate"/>
        </w:r>
        <w:r>
          <w:rPr>
            <w:noProof/>
            <w:webHidden/>
          </w:rPr>
          <w:t>20</w:t>
        </w:r>
        <w:r>
          <w:rPr>
            <w:noProof/>
            <w:webHidden/>
          </w:rPr>
          <w:fldChar w:fldCharType="end"/>
        </w:r>
      </w:hyperlink>
    </w:p>
    <w:p w14:paraId="2CEC9F12" w14:textId="48FBA42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0" w:history="1">
        <w:r w:rsidRPr="00094E83">
          <w:rPr>
            <w:rStyle w:val="Hyperlink"/>
            <w:noProof/>
            <w14:scene3d>
              <w14:camera w14:prst="orthographicFront"/>
              <w14:lightRig w14:rig="threePt" w14:dir="t">
                <w14:rot w14:lat="0" w14:lon="0" w14:rev="0"/>
              </w14:lightRig>
            </w14:scene3d>
          </w:rPr>
          <w:t>3.1.3.2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_Toc497731680 \h </w:instrText>
        </w:r>
        <w:r>
          <w:rPr>
            <w:noProof/>
            <w:webHidden/>
          </w:rPr>
        </w:r>
        <w:r>
          <w:rPr>
            <w:noProof/>
            <w:webHidden/>
          </w:rPr>
          <w:fldChar w:fldCharType="separate"/>
        </w:r>
        <w:r>
          <w:rPr>
            <w:noProof/>
            <w:webHidden/>
          </w:rPr>
          <w:t>21</w:t>
        </w:r>
        <w:r>
          <w:rPr>
            <w:noProof/>
            <w:webHidden/>
          </w:rPr>
          <w:fldChar w:fldCharType="end"/>
        </w:r>
      </w:hyperlink>
    </w:p>
    <w:p w14:paraId="0C9F395A" w14:textId="76B8BFD3"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81" w:history="1">
        <w:r w:rsidRPr="00094E83">
          <w:rPr>
            <w:rStyle w:val="Hyperlink"/>
            <w:noProof/>
            <w14:scene3d>
              <w14:camera w14:prst="orthographicFront"/>
              <w14:lightRig w14:rig="threePt" w14:dir="t">
                <w14:rot w14:lat="0" w14:lon="0" w14:rev="0"/>
              </w14:lightRig>
            </w14:scene3d>
          </w:rPr>
          <w:t>3.1.4</w:t>
        </w:r>
        <w:r w:rsidRPr="00094E83">
          <w:rPr>
            <w:rStyle w:val="Hyperlink"/>
            <w:noProof/>
          </w:rPr>
          <w:t xml:space="preserve"> Component DocumentBase</w:t>
        </w:r>
        <w:r>
          <w:rPr>
            <w:noProof/>
            <w:webHidden/>
          </w:rPr>
          <w:tab/>
        </w:r>
        <w:r>
          <w:rPr>
            <w:noProof/>
            <w:webHidden/>
          </w:rPr>
          <w:fldChar w:fldCharType="begin"/>
        </w:r>
        <w:r>
          <w:rPr>
            <w:noProof/>
            <w:webHidden/>
          </w:rPr>
          <w:instrText xml:space="preserve"> PAGEREF _Toc497731681 \h </w:instrText>
        </w:r>
        <w:r>
          <w:rPr>
            <w:noProof/>
            <w:webHidden/>
          </w:rPr>
        </w:r>
        <w:r>
          <w:rPr>
            <w:noProof/>
            <w:webHidden/>
          </w:rPr>
          <w:fldChar w:fldCharType="separate"/>
        </w:r>
        <w:r>
          <w:rPr>
            <w:noProof/>
            <w:webHidden/>
          </w:rPr>
          <w:t>21</w:t>
        </w:r>
        <w:r>
          <w:rPr>
            <w:noProof/>
            <w:webHidden/>
          </w:rPr>
          <w:fldChar w:fldCharType="end"/>
        </w:r>
      </w:hyperlink>
    </w:p>
    <w:p w14:paraId="5367F3EE" w14:textId="3C11554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2" w:history="1">
        <w:r w:rsidRPr="00094E83">
          <w:rPr>
            <w:rStyle w:val="Hyperlink"/>
            <w:noProof/>
            <w14:scene3d>
              <w14:camera w14:prst="orthographicFront"/>
              <w14:lightRig w14:rig="threePt" w14:dir="t">
                <w14:rot w14:lat="0" w14:lon="0" w14:rev="0"/>
              </w14:lightRig>
            </w14:scene3d>
          </w:rPr>
          <w:t>3.1.4.1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_Toc497731682 \h </w:instrText>
        </w:r>
        <w:r>
          <w:rPr>
            <w:noProof/>
            <w:webHidden/>
          </w:rPr>
        </w:r>
        <w:r>
          <w:rPr>
            <w:noProof/>
            <w:webHidden/>
          </w:rPr>
          <w:fldChar w:fldCharType="separate"/>
        </w:r>
        <w:r>
          <w:rPr>
            <w:noProof/>
            <w:webHidden/>
          </w:rPr>
          <w:t>22</w:t>
        </w:r>
        <w:r>
          <w:rPr>
            <w:noProof/>
            <w:webHidden/>
          </w:rPr>
          <w:fldChar w:fldCharType="end"/>
        </w:r>
      </w:hyperlink>
    </w:p>
    <w:p w14:paraId="5605E12E" w14:textId="03F470E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3" w:history="1">
        <w:r w:rsidRPr="00094E83">
          <w:rPr>
            <w:rStyle w:val="Hyperlink"/>
            <w:noProof/>
            <w14:scene3d>
              <w14:camera w14:prst="orthographicFront"/>
              <w14:lightRig w14:rig="threePt" w14:dir="t">
                <w14:rot w14:lat="0" w14:lon="0" w14:rev="0"/>
              </w14:lightRig>
            </w14:scene3d>
          </w:rPr>
          <w:t>3.1.4.2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_Toc497731683 \h </w:instrText>
        </w:r>
        <w:r>
          <w:rPr>
            <w:noProof/>
            <w:webHidden/>
          </w:rPr>
        </w:r>
        <w:r>
          <w:rPr>
            <w:noProof/>
            <w:webHidden/>
          </w:rPr>
          <w:fldChar w:fldCharType="separate"/>
        </w:r>
        <w:r>
          <w:rPr>
            <w:noProof/>
            <w:webHidden/>
          </w:rPr>
          <w:t>22</w:t>
        </w:r>
        <w:r>
          <w:rPr>
            <w:noProof/>
            <w:webHidden/>
          </w:rPr>
          <w:fldChar w:fldCharType="end"/>
        </w:r>
      </w:hyperlink>
    </w:p>
    <w:p w14:paraId="3A9C74E2" w14:textId="11BDAB56"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84" w:history="1">
        <w:r w:rsidRPr="00094E83">
          <w:rPr>
            <w:rStyle w:val="Hyperlink"/>
            <w:noProof/>
            <w14:scene3d>
              <w14:camera w14:prst="orthographicFront"/>
              <w14:lightRig w14:rig="threePt" w14:dir="t">
                <w14:rot w14:lat="0" w14:lon="0" w14:rev="0"/>
              </w14:lightRig>
            </w14:scene3d>
          </w:rPr>
          <w:t>3.1.5</w:t>
        </w:r>
        <w:r w:rsidRPr="00094E83">
          <w:rPr>
            <w:rStyle w:val="Hyperlink"/>
            <w:noProof/>
          </w:rPr>
          <w:t xml:space="preserve"> Component Document</w:t>
        </w:r>
        <w:r>
          <w:rPr>
            <w:noProof/>
            <w:webHidden/>
          </w:rPr>
          <w:tab/>
        </w:r>
        <w:r>
          <w:rPr>
            <w:noProof/>
            <w:webHidden/>
          </w:rPr>
          <w:fldChar w:fldCharType="begin"/>
        </w:r>
        <w:r>
          <w:rPr>
            <w:noProof/>
            <w:webHidden/>
          </w:rPr>
          <w:instrText xml:space="preserve"> PAGEREF _Toc497731684 \h </w:instrText>
        </w:r>
        <w:r>
          <w:rPr>
            <w:noProof/>
            <w:webHidden/>
          </w:rPr>
        </w:r>
        <w:r>
          <w:rPr>
            <w:noProof/>
            <w:webHidden/>
          </w:rPr>
          <w:fldChar w:fldCharType="separate"/>
        </w:r>
        <w:r>
          <w:rPr>
            <w:noProof/>
            <w:webHidden/>
          </w:rPr>
          <w:t>23</w:t>
        </w:r>
        <w:r>
          <w:rPr>
            <w:noProof/>
            <w:webHidden/>
          </w:rPr>
          <w:fldChar w:fldCharType="end"/>
        </w:r>
      </w:hyperlink>
    </w:p>
    <w:p w14:paraId="1F3CCD68" w14:textId="5E16C69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5" w:history="1">
        <w:r w:rsidRPr="00094E83">
          <w:rPr>
            <w:rStyle w:val="Hyperlink"/>
            <w:noProof/>
            <w14:scene3d>
              <w14:camera w14:prst="orthographicFront"/>
              <w14:lightRig w14:rig="threePt" w14:dir="t">
                <w14:rot w14:lat="0" w14:lon="0" w14:rev="0"/>
              </w14:lightRig>
            </w14:scene3d>
          </w:rPr>
          <w:t>3.1.5.1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_Toc497731685 \h </w:instrText>
        </w:r>
        <w:r>
          <w:rPr>
            <w:noProof/>
            <w:webHidden/>
          </w:rPr>
        </w:r>
        <w:r>
          <w:rPr>
            <w:noProof/>
            <w:webHidden/>
          </w:rPr>
          <w:fldChar w:fldCharType="separate"/>
        </w:r>
        <w:r>
          <w:rPr>
            <w:noProof/>
            <w:webHidden/>
          </w:rPr>
          <w:t>23</w:t>
        </w:r>
        <w:r>
          <w:rPr>
            <w:noProof/>
            <w:webHidden/>
          </w:rPr>
          <w:fldChar w:fldCharType="end"/>
        </w:r>
      </w:hyperlink>
    </w:p>
    <w:p w14:paraId="7AA0D74F" w14:textId="519E5F3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6" w:history="1">
        <w:r w:rsidRPr="00094E83">
          <w:rPr>
            <w:rStyle w:val="Hyperlink"/>
            <w:noProof/>
            <w14:scene3d>
              <w14:camera w14:prst="orthographicFront"/>
              <w14:lightRig w14:rig="threePt" w14:dir="t">
                <w14:rot w14:lat="0" w14:lon="0" w14:rev="0"/>
              </w14:lightRig>
            </w14:scene3d>
          </w:rPr>
          <w:t>3.1.5.2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_Toc497731686 \h </w:instrText>
        </w:r>
        <w:r>
          <w:rPr>
            <w:noProof/>
            <w:webHidden/>
          </w:rPr>
        </w:r>
        <w:r>
          <w:rPr>
            <w:noProof/>
            <w:webHidden/>
          </w:rPr>
          <w:fldChar w:fldCharType="separate"/>
        </w:r>
        <w:r>
          <w:rPr>
            <w:noProof/>
            <w:webHidden/>
          </w:rPr>
          <w:t>24</w:t>
        </w:r>
        <w:r>
          <w:rPr>
            <w:noProof/>
            <w:webHidden/>
          </w:rPr>
          <w:fldChar w:fldCharType="end"/>
        </w:r>
      </w:hyperlink>
    </w:p>
    <w:p w14:paraId="0770EB50" w14:textId="55BE268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87" w:history="1">
        <w:r w:rsidRPr="00094E83">
          <w:rPr>
            <w:rStyle w:val="Hyperlink"/>
            <w:noProof/>
            <w14:scene3d>
              <w14:camera w14:prst="orthographicFront"/>
              <w14:lightRig w14:rig="threePt" w14:dir="t">
                <w14:rot w14:lat="0" w14:lon="0" w14:rev="0"/>
              </w14:lightRig>
            </w14:scene3d>
          </w:rPr>
          <w:t>3.1.6</w:t>
        </w:r>
        <w:r w:rsidRPr="00094E83">
          <w:rPr>
            <w:rStyle w:val="Hyperlink"/>
            <w:noProof/>
          </w:rPr>
          <w:t xml:space="preserve"> Component Base64Data</w:t>
        </w:r>
        <w:r>
          <w:rPr>
            <w:noProof/>
            <w:webHidden/>
          </w:rPr>
          <w:tab/>
        </w:r>
        <w:r>
          <w:rPr>
            <w:noProof/>
            <w:webHidden/>
          </w:rPr>
          <w:fldChar w:fldCharType="begin"/>
        </w:r>
        <w:r>
          <w:rPr>
            <w:noProof/>
            <w:webHidden/>
          </w:rPr>
          <w:instrText xml:space="preserve"> PAGEREF _Toc497731687 \h </w:instrText>
        </w:r>
        <w:r>
          <w:rPr>
            <w:noProof/>
            <w:webHidden/>
          </w:rPr>
        </w:r>
        <w:r>
          <w:rPr>
            <w:noProof/>
            <w:webHidden/>
          </w:rPr>
          <w:fldChar w:fldCharType="separate"/>
        </w:r>
        <w:r>
          <w:rPr>
            <w:noProof/>
            <w:webHidden/>
          </w:rPr>
          <w:t>25</w:t>
        </w:r>
        <w:r>
          <w:rPr>
            <w:noProof/>
            <w:webHidden/>
          </w:rPr>
          <w:fldChar w:fldCharType="end"/>
        </w:r>
      </w:hyperlink>
    </w:p>
    <w:p w14:paraId="1200080C" w14:textId="566BF93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8" w:history="1">
        <w:r w:rsidRPr="00094E83">
          <w:rPr>
            <w:rStyle w:val="Hyperlink"/>
            <w:noProof/>
            <w14:scene3d>
              <w14:camera w14:prst="orthographicFront"/>
              <w14:lightRig w14:rig="threePt" w14:dir="t">
                <w14:rot w14:lat="0" w14:lon="0" w14:rev="0"/>
              </w14:lightRig>
            </w14:scene3d>
          </w:rPr>
          <w:t>3.1.6.1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_Toc497731688 \h </w:instrText>
        </w:r>
        <w:r>
          <w:rPr>
            <w:noProof/>
            <w:webHidden/>
          </w:rPr>
        </w:r>
        <w:r>
          <w:rPr>
            <w:noProof/>
            <w:webHidden/>
          </w:rPr>
          <w:fldChar w:fldCharType="separate"/>
        </w:r>
        <w:r>
          <w:rPr>
            <w:noProof/>
            <w:webHidden/>
          </w:rPr>
          <w:t>25</w:t>
        </w:r>
        <w:r>
          <w:rPr>
            <w:noProof/>
            <w:webHidden/>
          </w:rPr>
          <w:fldChar w:fldCharType="end"/>
        </w:r>
      </w:hyperlink>
    </w:p>
    <w:p w14:paraId="26417FBD" w14:textId="5D6DA8C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89" w:history="1">
        <w:r w:rsidRPr="00094E83">
          <w:rPr>
            <w:rStyle w:val="Hyperlink"/>
            <w:noProof/>
            <w14:scene3d>
              <w14:camera w14:prst="orthographicFront"/>
              <w14:lightRig w14:rig="threePt" w14:dir="t">
                <w14:rot w14:lat="0" w14:lon="0" w14:rev="0"/>
              </w14:lightRig>
            </w14:scene3d>
          </w:rPr>
          <w:t>3.1.6.2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_Toc497731689 \h </w:instrText>
        </w:r>
        <w:r>
          <w:rPr>
            <w:noProof/>
            <w:webHidden/>
          </w:rPr>
        </w:r>
        <w:r>
          <w:rPr>
            <w:noProof/>
            <w:webHidden/>
          </w:rPr>
          <w:fldChar w:fldCharType="separate"/>
        </w:r>
        <w:r>
          <w:rPr>
            <w:noProof/>
            <w:webHidden/>
          </w:rPr>
          <w:t>26</w:t>
        </w:r>
        <w:r>
          <w:rPr>
            <w:noProof/>
            <w:webHidden/>
          </w:rPr>
          <w:fldChar w:fldCharType="end"/>
        </w:r>
      </w:hyperlink>
    </w:p>
    <w:p w14:paraId="39CE4529" w14:textId="6C8F0DD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90" w:history="1">
        <w:r w:rsidRPr="00094E83">
          <w:rPr>
            <w:rStyle w:val="Hyperlink"/>
            <w:noProof/>
            <w14:scene3d>
              <w14:camera w14:prst="orthographicFront"/>
              <w14:lightRig w14:rig="threePt" w14:dir="t">
                <w14:rot w14:lat="0" w14:lon="0" w14:rev="0"/>
              </w14:lightRig>
            </w14:scene3d>
          </w:rPr>
          <w:t>3.1.7</w:t>
        </w:r>
        <w:r w:rsidRPr="00094E83">
          <w:rPr>
            <w:rStyle w:val="Hyperlink"/>
            <w:noProof/>
          </w:rPr>
          <w:t xml:space="preserve"> Component TransformedData</w:t>
        </w:r>
        <w:r>
          <w:rPr>
            <w:noProof/>
            <w:webHidden/>
          </w:rPr>
          <w:tab/>
        </w:r>
        <w:r>
          <w:rPr>
            <w:noProof/>
            <w:webHidden/>
          </w:rPr>
          <w:fldChar w:fldCharType="begin"/>
        </w:r>
        <w:r>
          <w:rPr>
            <w:noProof/>
            <w:webHidden/>
          </w:rPr>
          <w:instrText xml:space="preserve"> PAGEREF _Toc497731690 \h </w:instrText>
        </w:r>
        <w:r>
          <w:rPr>
            <w:noProof/>
            <w:webHidden/>
          </w:rPr>
        </w:r>
        <w:r>
          <w:rPr>
            <w:noProof/>
            <w:webHidden/>
          </w:rPr>
          <w:fldChar w:fldCharType="separate"/>
        </w:r>
        <w:r>
          <w:rPr>
            <w:noProof/>
            <w:webHidden/>
          </w:rPr>
          <w:t>27</w:t>
        </w:r>
        <w:r>
          <w:rPr>
            <w:noProof/>
            <w:webHidden/>
          </w:rPr>
          <w:fldChar w:fldCharType="end"/>
        </w:r>
      </w:hyperlink>
    </w:p>
    <w:p w14:paraId="39400505" w14:textId="303F9DE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1" w:history="1">
        <w:r w:rsidRPr="00094E83">
          <w:rPr>
            <w:rStyle w:val="Hyperlink"/>
            <w:noProof/>
            <w14:scene3d>
              <w14:camera w14:prst="orthographicFront"/>
              <w14:lightRig w14:rig="threePt" w14:dir="t">
                <w14:rot w14:lat="0" w14:lon="0" w14:rev="0"/>
              </w14:lightRig>
            </w14:scene3d>
          </w:rPr>
          <w:t>3.1.7.1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_Toc497731691 \h </w:instrText>
        </w:r>
        <w:r>
          <w:rPr>
            <w:noProof/>
            <w:webHidden/>
          </w:rPr>
        </w:r>
        <w:r>
          <w:rPr>
            <w:noProof/>
            <w:webHidden/>
          </w:rPr>
          <w:fldChar w:fldCharType="separate"/>
        </w:r>
        <w:r>
          <w:rPr>
            <w:noProof/>
            <w:webHidden/>
          </w:rPr>
          <w:t>28</w:t>
        </w:r>
        <w:r>
          <w:rPr>
            <w:noProof/>
            <w:webHidden/>
          </w:rPr>
          <w:fldChar w:fldCharType="end"/>
        </w:r>
      </w:hyperlink>
    </w:p>
    <w:p w14:paraId="680D6376" w14:textId="1211B54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2" w:history="1">
        <w:r w:rsidRPr="00094E83">
          <w:rPr>
            <w:rStyle w:val="Hyperlink"/>
            <w:noProof/>
            <w14:scene3d>
              <w14:camera w14:prst="orthographicFront"/>
              <w14:lightRig w14:rig="threePt" w14:dir="t">
                <w14:rot w14:lat="0" w14:lon="0" w14:rev="0"/>
              </w14:lightRig>
            </w14:scene3d>
          </w:rPr>
          <w:t>3.1.7.2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_Toc497731692 \h </w:instrText>
        </w:r>
        <w:r>
          <w:rPr>
            <w:noProof/>
            <w:webHidden/>
          </w:rPr>
        </w:r>
        <w:r>
          <w:rPr>
            <w:noProof/>
            <w:webHidden/>
          </w:rPr>
          <w:fldChar w:fldCharType="separate"/>
        </w:r>
        <w:r>
          <w:rPr>
            <w:noProof/>
            <w:webHidden/>
          </w:rPr>
          <w:t>28</w:t>
        </w:r>
        <w:r>
          <w:rPr>
            <w:noProof/>
            <w:webHidden/>
          </w:rPr>
          <w:fldChar w:fldCharType="end"/>
        </w:r>
      </w:hyperlink>
    </w:p>
    <w:p w14:paraId="64AD8D1E" w14:textId="497AE9C3"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93" w:history="1">
        <w:r w:rsidRPr="00094E83">
          <w:rPr>
            <w:rStyle w:val="Hyperlink"/>
            <w:noProof/>
            <w14:scene3d>
              <w14:camera w14:prst="orthographicFront"/>
              <w14:lightRig w14:rig="threePt" w14:dir="t">
                <w14:rot w14:lat="0" w14:lon="0" w14:rev="0"/>
              </w14:lightRig>
            </w14:scene3d>
          </w:rPr>
          <w:t>3.1.8</w:t>
        </w:r>
        <w:r w:rsidRPr="00094E83">
          <w:rPr>
            <w:rStyle w:val="Hyperlink"/>
            <w:noProof/>
          </w:rPr>
          <w:t xml:space="preserve"> Component DocumentHash</w:t>
        </w:r>
        <w:r>
          <w:rPr>
            <w:noProof/>
            <w:webHidden/>
          </w:rPr>
          <w:tab/>
        </w:r>
        <w:r>
          <w:rPr>
            <w:noProof/>
            <w:webHidden/>
          </w:rPr>
          <w:fldChar w:fldCharType="begin"/>
        </w:r>
        <w:r>
          <w:rPr>
            <w:noProof/>
            <w:webHidden/>
          </w:rPr>
          <w:instrText xml:space="preserve"> PAGEREF _Toc497731693 \h </w:instrText>
        </w:r>
        <w:r>
          <w:rPr>
            <w:noProof/>
            <w:webHidden/>
          </w:rPr>
        </w:r>
        <w:r>
          <w:rPr>
            <w:noProof/>
            <w:webHidden/>
          </w:rPr>
          <w:fldChar w:fldCharType="separate"/>
        </w:r>
        <w:r>
          <w:rPr>
            <w:noProof/>
            <w:webHidden/>
          </w:rPr>
          <w:t>29</w:t>
        </w:r>
        <w:r>
          <w:rPr>
            <w:noProof/>
            <w:webHidden/>
          </w:rPr>
          <w:fldChar w:fldCharType="end"/>
        </w:r>
      </w:hyperlink>
    </w:p>
    <w:p w14:paraId="710B9D46" w14:textId="6CAB090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4" w:history="1">
        <w:r w:rsidRPr="00094E83">
          <w:rPr>
            <w:rStyle w:val="Hyperlink"/>
            <w:noProof/>
            <w14:scene3d>
              <w14:camera w14:prst="orthographicFront"/>
              <w14:lightRig w14:rig="threePt" w14:dir="t">
                <w14:rot w14:lat="0" w14:lon="0" w14:rev="0"/>
              </w14:lightRig>
            </w14:scene3d>
          </w:rPr>
          <w:t>3.1.8.1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_Toc497731694 \h </w:instrText>
        </w:r>
        <w:r>
          <w:rPr>
            <w:noProof/>
            <w:webHidden/>
          </w:rPr>
        </w:r>
        <w:r>
          <w:rPr>
            <w:noProof/>
            <w:webHidden/>
          </w:rPr>
          <w:fldChar w:fldCharType="separate"/>
        </w:r>
        <w:r>
          <w:rPr>
            <w:noProof/>
            <w:webHidden/>
          </w:rPr>
          <w:t>30</w:t>
        </w:r>
        <w:r>
          <w:rPr>
            <w:noProof/>
            <w:webHidden/>
          </w:rPr>
          <w:fldChar w:fldCharType="end"/>
        </w:r>
      </w:hyperlink>
    </w:p>
    <w:p w14:paraId="659D7D6A" w14:textId="7AFC06F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5" w:history="1">
        <w:r w:rsidRPr="00094E83">
          <w:rPr>
            <w:rStyle w:val="Hyperlink"/>
            <w:noProof/>
            <w14:scene3d>
              <w14:camera w14:prst="orthographicFront"/>
              <w14:lightRig w14:rig="threePt" w14:dir="t">
                <w14:rot w14:lat="0" w14:lon="0" w14:rev="0"/>
              </w14:lightRig>
            </w14:scene3d>
          </w:rPr>
          <w:t>3.1.8.2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_Toc497731695 \h </w:instrText>
        </w:r>
        <w:r>
          <w:rPr>
            <w:noProof/>
            <w:webHidden/>
          </w:rPr>
        </w:r>
        <w:r>
          <w:rPr>
            <w:noProof/>
            <w:webHidden/>
          </w:rPr>
          <w:fldChar w:fldCharType="separate"/>
        </w:r>
        <w:r>
          <w:rPr>
            <w:noProof/>
            <w:webHidden/>
          </w:rPr>
          <w:t>30</w:t>
        </w:r>
        <w:r>
          <w:rPr>
            <w:noProof/>
            <w:webHidden/>
          </w:rPr>
          <w:fldChar w:fldCharType="end"/>
        </w:r>
      </w:hyperlink>
    </w:p>
    <w:p w14:paraId="65E1366E" w14:textId="2782902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96" w:history="1">
        <w:r w:rsidRPr="00094E83">
          <w:rPr>
            <w:rStyle w:val="Hyperlink"/>
            <w:noProof/>
            <w14:scene3d>
              <w14:camera w14:prst="orthographicFront"/>
              <w14:lightRig w14:rig="threePt" w14:dir="t">
                <w14:rot w14:lat="0" w14:lon="0" w14:rev="0"/>
              </w14:lightRig>
            </w14:scene3d>
          </w:rPr>
          <w:t>3.1.9</w:t>
        </w:r>
        <w:r w:rsidRPr="00094E83">
          <w:rPr>
            <w:rStyle w:val="Hyperlink"/>
            <w:noProof/>
          </w:rPr>
          <w:t xml:space="preserve"> Component DigestInfo</w:t>
        </w:r>
        <w:r>
          <w:rPr>
            <w:noProof/>
            <w:webHidden/>
          </w:rPr>
          <w:tab/>
        </w:r>
        <w:r>
          <w:rPr>
            <w:noProof/>
            <w:webHidden/>
          </w:rPr>
          <w:fldChar w:fldCharType="begin"/>
        </w:r>
        <w:r>
          <w:rPr>
            <w:noProof/>
            <w:webHidden/>
          </w:rPr>
          <w:instrText xml:space="preserve"> PAGEREF _Toc497731696 \h </w:instrText>
        </w:r>
        <w:r>
          <w:rPr>
            <w:noProof/>
            <w:webHidden/>
          </w:rPr>
        </w:r>
        <w:r>
          <w:rPr>
            <w:noProof/>
            <w:webHidden/>
          </w:rPr>
          <w:fldChar w:fldCharType="separate"/>
        </w:r>
        <w:r>
          <w:rPr>
            <w:noProof/>
            <w:webHidden/>
          </w:rPr>
          <w:t>31</w:t>
        </w:r>
        <w:r>
          <w:rPr>
            <w:noProof/>
            <w:webHidden/>
          </w:rPr>
          <w:fldChar w:fldCharType="end"/>
        </w:r>
      </w:hyperlink>
    </w:p>
    <w:p w14:paraId="0BF1FB85" w14:textId="0265E44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7" w:history="1">
        <w:r w:rsidRPr="00094E83">
          <w:rPr>
            <w:rStyle w:val="Hyperlink"/>
            <w:noProof/>
            <w14:scene3d>
              <w14:camera w14:prst="orthographicFront"/>
              <w14:lightRig w14:rig="threePt" w14:dir="t">
                <w14:rot w14:lat="0" w14:lon="0" w14:rev="0"/>
              </w14:lightRig>
            </w14:scene3d>
          </w:rPr>
          <w:t>3.1.9.1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_Toc497731697 \h </w:instrText>
        </w:r>
        <w:r>
          <w:rPr>
            <w:noProof/>
            <w:webHidden/>
          </w:rPr>
        </w:r>
        <w:r>
          <w:rPr>
            <w:noProof/>
            <w:webHidden/>
          </w:rPr>
          <w:fldChar w:fldCharType="separate"/>
        </w:r>
        <w:r>
          <w:rPr>
            <w:noProof/>
            <w:webHidden/>
          </w:rPr>
          <w:t>32</w:t>
        </w:r>
        <w:r>
          <w:rPr>
            <w:noProof/>
            <w:webHidden/>
          </w:rPr>
          <w:fldChar w:fldCharType="end"/>
        </w:r>
      </w:hyperlink>
    </w:p>
    <w:p w14:paraId="5D4AE3D3" w14:textId="2C9D9A8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698" w:history="1">
        <w:r w:rsidRPr="00094E83">
          <w:rPr>
            <w:rStyle w:val="Hyperlink"/>
            <w:noProof/>
            <w14:scene3d>
              <w14:camera w14:prst="orthographicFront"/>
              <w14:lightRig w14:rig="threePt" w14:dir="t">
                <w14:rot w14:lat="0" w14:lon="0" w14:rev="0"/>
              </w14:lightRig>
            </w14:scene3d>
          </w:rPr>
          <w:t>3.1.9.2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_Toc497731698 \h </w:instrText>
        </w:r>
        <w:r>
          <w:rPr>
            <w:noProof/>
            <w:webHidden/>
          </w:rPr>
        </w:r>
        <w:r>
          <w:rPr>
            <w:noProof/>
            <w:webHidden/>
          </w:rPr>
          <w:fldChar w:fldCharType="separate"/>
        </w:r>
        <w:r>
          <w:rPr>
            <w:noProof/>
            <w:webHidden/>
          </w:rPr>
          <w:t>32</w:t>
        </w:r>
        <w:r>
          <w:rPr>
            <w:noProof/>
            <w:webHidden/>
          </w:rPr>
          <w:fldChar w:fldCharType="end"/>
        </w:r>
      </w:hyperlink>
    </w:p>
    <w:p w14:paraId="1D12EC92" w14:textId="4920F00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699" w:history="1">
        <w:r w:rsidRPr="00094E83">
          <w:rPr>
            <w:rStyle w:val="Hyperlink"/>
            <w:noProof/>
            <w14:scene3d>
              <w14:camera w14:prst="orthographicFront"/>
              <w14:lightRig w14:rig="threePt" w14:dir="t">
                <w14:rot w14:lat="0" w14:lon="0" w14:rev="0"/>
              </w14:lightRig>
            </w14:scene3d>
          </w:rPr>
          <w:t>3.1.10</w:t>
        </w:r>
        <w:r w:rsidRPr="00094E83">
          <w:rPr>
            <w:rStyle w:val="Hyperlink"/>
            <w:noProof/>
          </w:rPr>
          <w:t xml:space="preserve"> Component SignatureObject</w:t>
        </w:r>
        <w:r>
          <w:rPr>
            <w:noProof/>
            <w:webHidden/>
          </w:rPr>
          <w:tab/>
        </w:r>
        <w:r>
          <w:rPr>
            <w:noProof/>
            <w:webHidden/>
          </w:rPr>
          <w:fldChar w:fldCharType="begin"/>
        </w:r>
        <w:r>
          <w:rPr>
            <w:noProof/>
            <w:webHidden/>
          </w:rPr>
          <w:instrText xml:space="preserve"> PAGEREF _Toc497731699 \h </w:instrText>
        </w:r>
        <w:r>
          <w:rPr>
            <w:noProof/>
            <w:webHidden/>
          </w:rPr>
        </w:r>
        <w:r>
          <w:rPr>
            <w:noProof/>
            <w:webHidden/>
          </w:rPr>
          <w:fldChar w:fldCharType="separate"/>
        </w:r>
        <w:r>
          <w:rPr>
            <w:noProof/>
            <w:webHidden/>
          </w:rPr>
          <w:t>33</w:t>
        </w:r>
        <w:r>
          <w:rPr>
            <w:noProof/>
            <w:webHidden/>
          </w:rPr>
          <w:fldChar w:fldCharType="end"/>
        </w:r>
      </w:hyperlink>
    </w:p>
    <w:p w14:paraId="7A0A6B7C" w14:textId="7C0DC00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0" w:history="1">
        <w:r w:rsidRPr="00094E83">
          <w:rPr>
            <w:rStyle w:val="Hyperlink"/>
            <w:noProof/>
            <w14:scene3d>
              <w14:camera w14:prst="orthographicFront"/>
              <w14:lightRig w14:rig="threePt" w14:dir="t">
                <w14:rot w14:lat="0" w14:lon="0" w14:rev="0"/>
              </w14:lightRig>
            </w14:scene3d>
          </w:rPr>
          <w:t>3.1.10.1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_Toc497731700 \h </w:instrText>
        </w:r>
        <w:r>
          <w:rPr>
            <w:noProof/>
            <w:webHidden/>
          </w:rPr>
        </w:r>
        <w:r>
          <w:rPr>
            <w:noProof/>
            <w:webHidden/>
          </w:rPr>
          <w:fldChar w:fldCharType="separate"/>
        </w:r>
        <w:r>
          <w:rPr>
            <w:noProof/>
            <w:webHidden/>
          </w:rPr>
          <w:t>33</w:t>
        </w:r>
        <w:r>
          <w:rPr>
            <w:noProof/>
            <w:webHidden/>
          </w:rPr>
          <w:fldChar w:fldCharType="end"/>
        </w:r>
      </w:hyperlink>
    </w:p>
    <w:p w14:paraId="7CCA7B10" w14:textId="6B0A975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1" w:history="1">
        <w:r w:rsidRPr="00094E83">
          <w:rPr>
            <w:rStyle w:val="Hyperlink"/>
            <w:noProof/>
            <w14:scene3d>
              <w14:camera w14:prst="orthographicFront"/>
              <w14:lightRig w14:rig="threePt" w14:dir="t">
                <w14:rot w14:lat="0" w14:lon="0" w14:rev="0"/>
              </w14:lightRig>
            </w14:scene3d>
          </w:rPr>
          <w:t>3.1.10.2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_Toc497731701 \h </w:instrText>
        </w:r>
        <w:r>
          <w:rPr>
            <w:noProof/>
            <w:webHidden/>
          </w:rPr>
        </w:r>
        <w:r>
          <w:rPr>
            <w:noProof/>
            <w:webHidden/>
          </w:rPr>
          <w:fldChar w:fldCharType="separate"/>
        </w:r>
        <w:r>
          <w:rPr>
            <w:noProof/>
            <w:webHidden/>
          </w:rPr>
          <w:t>34</w:t>
        </w:r>
        <w:r>
          <w:rPr>
            <w:noProof/>
            <w:webHidden/>
          </w:rPr>
          <w:fldChar w:fldCharType="end"/>
        </w:r>
      </w:hyperlink>
    </w:p>
    <w:p w14:paraId="7EE0214D" w14:textId="150561E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02" w:history="1">
        <w:r w:rsidRPr="00094E83">
          <w:rPr>
            <w:rStyle w:val="Hyperlink"/>
            <w:noProof/>
            <w14:scene3d>
              <w14:camera w14:prst="orthographicFront"/>
              <w14:lightRig w14:rig="threePt" w14:dir="t">
                <w14:rot w14:lat="0" w14:lon="0" w14:rev="0"/>
              </w14:lightRig>
            </w14:scene3d>
          </w:rPr>
          <w:t>3.1.11</w:t>
        </w:r>
        <w:r w:rsidRPr="00094E83">
          <w:rPr>
            <w:rStyle w:val="Hyperlink"/>
            <w:noProof/>
          </w:rPr>
          <w:t xml:space="preserve"> Component SignaturePtr</w:t>
        </w:r>
        <w:r>
          <w:rPr>
            <w:noProof/>
            <w:webHidden/>
          </w:rPr>
          <w:tab/>
        </w:r>
        <w:r>
          <w:rPr>
            <w:noProof/>
            <w:webHidden/>
          </w:rPr>
          <w:fldChar w:fldCharType="begin"/>
        </w:r>
        <w:r>
          <w:rPr>
            <w:noProof/>
            <w:webHidden/>
          </w:rPr>
          <w:instrText xml:space="preserve"> PAGEREF _Toc497731702 \h </w:instrText>
        </w:r>
        <w:r>
          <w:rPr>
            <w:noProof/>
            <w:webHidden/>
          </w:rPr>
        </w:r>
        <w:r>
          <w:rPr>
            <w:noProof/>
            <w:webHidden/>
          </w:rPr>
          <w:fldChar w:fldCharType="separate"/>
        </w:r>
        <w:r>
          <w:rPr>
            <w:noProof/>
            <w:webHidden/>
          </w:rPr>
          <w:t>34</w:t>
        </w:r>
        <w:r>
          <w:rPr>
            <w:noProof/>
            <w:webHidden/>
          </w:rPr>
          <w:fldChar w:fldCharType="end"/>
        </w:r>
      </w:hyperlink>
    </w:p>
    <w:p w14:paraId="776A76FD" w14:textId="54F6B24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3" w:history="1">
        <w:r w:rsidRPr="00094E83">
          <w:rPr>
            <w:rStyle w:val="Hyperlink"/>
            <w:noProof/>
            <w14:scene3d>
              <w14:camera w14:prst="orthographicFront"/>
              <w14:lightRig w14:rig="threePt" w14:dir="t">
                <w14:rot w14:lat="0" w14:lon="0" w14:rev="0"/>
              </w14:lightRig>
            </w14:scene3d>
          </w:rPr>
          <w:t>3.1.11.1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_Toc497731703 \h </w:instrText>
        </w:r>
        <w:r>
          <w:rPr>
            <w:noProof/>
            <w:webHidden/>
          </w:rPr>
        </w:r>
        <w:r>
          <w:rPr>
            <w:noProof/>
            <w:webHidden/>
          </w:rPr>
          <w:fldChar w:fldCharType="separate"/>
        </w:r>
        <w:r>
          <w:rPr>
            <w:noProof/>
            <w:webHidden/>
          </w:rPr>
          <w:t>35</w:t>
        </w:r>
        <w:r>
          <w:rPr>
            <w:noProof/>
            <w:webHidden/>
          </w:rPr>
          <w:fldChar w:fldCharType="end"/>
        </w:r>
      </w:hyperlink>
    </w:p>
    <w:p w14:paraId="4A63B707" w14:textId="3BCAFE7E"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4" w:history="1">
        <w:r w:rsidRPr="00094E83">
          <w:rPr>
            <w:rStyle w:val="Hyperlink"/>
            <w:noProof/>
            <w14:scene3d>
              <w14:camera w14:prst="orthographicFront"/>
              <w14:lightRig w14:rig="threePt" w14:dir="t">
                <w14:rot w14:lat="0" w14:lon="0" w14:rev="0"/>
              </w14:lightRig>
            </w14:scene3d>
          </w:rPr>
          <w:t>3.1.11.2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_Toc497731704 \h </w:instrText>
        </w:r>
        <w:r>
          <w:rPr>
            <w:noProof/>
            <w:webHidden/>
          </w:rPr>
        </w:r>
        <w:r>
          <w:rPr>
            <w:noProof/>
            <w:webHidden/>
          </w:rPr>
          <w:fldChar w:fldCharType="separate"/>
        </w:r>
        <w:r>
          <w:rPr>
            <w:noProof/>
            <w:webHidden/>
          </w:rPr>
          <w:t>35</w:t>
        </w:r>
        <w:r>
          <w:rPr>
            <w:noProof/>
            <w:webHidden/>
          </w:rPr>
          <w:fldChar w:fldCharType="end"/>
        </w:r>
      </w:hyperlink>
    </w:p>
    <w:p w14:paraId="6E716FC4" w14:textId="20CF2BE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05" w:history="1">
        <w:r w:rsidRPr="00094E83">
          <w:rPr>
            <w:rStyle w:val="Hyperlink"/>
            <w:noProof/>
            <w14:scene3d>
              <w14:camera w14:prst="orthographicFront"/>
              <w14:lightRig w14:rig="threePt" w14:dir="t">
                <w14:rot w14:lat="0" w14:lon="0" w14:rev="0"/>
              </w14:lightRig>
            </w14:scene3d>
          </w:rPr>
          <w:t>3.1.12</w:t>
        </w:r>
        <w:r w:rsidRPr="00094E83">
          <w:rPr>
            <w:rStyle w:val="Hyperlink"/>
            <w:noProof/>
          </w:rPr>
          <w:t xml:space="preserve"> Component Result</w:t>
        </w:r>
        <w:r>
          <w:rPr>
            <w:noProof/>
            <w:webHidden/>
          </w:rPr>
          <w:tab/>
        </w:r>
        <w:r>
          <w:rPr>
            <w:noProof/>
            <w:webHidden/>
          </w:rPr>
          <w:fldChar w:fldCharType="begin"/>
        </w:r>
        <w:r>
          <w:rPr>
            <w:noProof/>
            <w:webHidden/>
          </w:rPr>
          <w:instrText xml:space="preserve"> PAGEREF _Toc497731705 \h </w:instrText>
        </w:r>
        <w:r>
          <w:rPr>
            <w:noProof/>
            <w:webHidden/>
          </w:rPr>
        </w:r>
        <w:r>
          <w:rPr>
            <w:noProof/>
            <w:webHidden/>
          </w:rPr>
          <w:fldChar w:fldCharType="separate"/>
        </w:r>
        <w:r>
          <w:rPr>
            <w:noProof/>
            <w:webHidden/>
          </w:rPr>
          <w:t>36</w:t>
        </w:r>
        <w:r>
          <w:rPr>
            <w:noProof/>
            <w:webHidden/>
          </w:rPr>
          <w:fldChar w:fldCharType="end"/>
        </w:r>
      </w:hyperlink>
    </w:p>
    <w:p w14:paraId="10D9A572" w14:textId="54BA0FE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6" w:history="1">
        <w:r w:rsidRPr="00094E83">
          <w:rPr>
            <w:rStyle w:val="Hyperlink"/>
            <w:noProof/>
            <w14:scene3d>
              <w14:camera w14:prst="orthographicFront"/>
              <w14:lightRig w14:rig="threePt" w14:dir="t">
                <w14:rot w14:lat="0" w14:lon="0" w14:rev="0"/>
              </w14:lightRig>
            </w14:scene3d>
          </w:rPr>
          <w:t>3.1.12.1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_Toc497731706 \h </w:instrText>
        </w:r>
        <w:r>
          <w:rPr>
            <w:noProof/>
            <w:webHidden/>
          </w:rPr>
        </w:r>
        <w:r>
          <w:rPr>
            <w:noProof/>
            <w:webHidden/>
          </w:rPr>
          <w:fldChar w:fldCharType="separate"/>
        </w:r>
        <w:r>
          <w:rPr>
            <w:noProof/>
            <w:webHidden/>
          </w:rPr>
          <w:t>36</w:t>
        </w:r>
        <w:r>
          <w:rPr>
            <w:noProof/>
            <w:webHidden/>
          </w:rPr>
          <w:fldChar w:fldCharType="end"/>
        </w:r>
      </w:hyperlink>
    </w:p>
    <w:p w14:paraId="08ACC7FB" w14:textId="7679E2A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7" w:history="1">
        <w:r w:rsidRPr="00094E83">
          <w:rPr>
            <w:rStyle w:val="Hyperlink"/>
            <w:noProof/>
            <w14:scene3d>
              <w14:camera w14:prst="orthographicFront"/>
              <w14:lightRig w14:rig="threePt" w14:dir="t">
                <w14:rot w14:lat="0" w14:lon="0" w14:rev="0"/>
              </w14:lightRig>
            </w14:scene3d>
          </w:rPr>
          <w:t>3.1.12.2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_Toc497731707 \h </w:instrText>
        </w:r>
        <w:r>
          <w:rPr>
            <w:noProof/>
            <w:webHidden/>
          </w:rPr>
        </w:r>
        <w:r>
          <w:rPr>
            <w:noProof/>
            <w:webHidden/>
          </w:rPr>
          <w:fldChar w:fldCharType="separate"/>
        </w:r>
        <w:r>
          <w:rPr>
            <w:noProof/>
            <w:webHidden/>
          </w:rPr>
          <w:t>37</w:t>
        </w:r>
        <w:r>
          <w:rPr>
            <w:noProof/>
            <w:webHidden/>
          </w:rPr>
          <w:fldChar w:fldCharType="end"/>
        </w:r>
      </w:hyperlink>
    </w:p>
    <w:p w14:paraId="6780992F" w14:textId="0E923D60"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08" w:history="1">
        <w:r w:rsidRPr="00094E83">
          <w:rPr>
            <w:rStyle w:val="Hyperlink"/>
            <w:noProof/>
            <w14:scene3d>
              <w14:camera w14:prst="orthographicFront"/>
              <w14:lightRig w14:rig="threePt" w14:dir="t">
                <w14:rot w14:lat="0" w14:lon="0" w14:rev="0"/>
              </w14:lightRig>
            </w14:scene3d>
          </w:rPr>
          <w:t>3.1.13</w:t>
        </w:r>
        <w:r w:rsidRPr="00094E83">
          <w:rPr>
            <w:rStyle w:val="Hyperlink"/>
            <w:noProof/>
          </w:rPr>
          <w:t xml:space="preserve"> Component OptionalInputsBase</w:t>
        </w:r>
        <w:r>
          <w:rPr>
            <w:noProof/>
            <w:webHidden/>
          </w:rPr>
          <w:tab/>
        </w:r>
        <w:r>
          <w:rPr>
            <w:noProof/>
            <w:webHidden/>
          </w:rPr>
          <w:fldChar w:fldCharType="begin"/>
        </w:r>
        <w:r>
          <w:rPr>
            <w:noProof/>
            <w:webHidden/>
          </w:rPr>
          <w:instrText xml:space="preserve"> PAGEREF _Toc497731708 \h </w:instrText>
        </w:r>
        <w:r>
          <w:rPr>
            <w:noProof/>
            <w:webHidden/>
          </w:rPr>
        </w:r>
        <w:r>
          <w:rPr>
            <w:noProof/>
            <w:webHidden/>
          </w:rPr>
          <w:fldChar w:fldCharType="separate"/>
        </w:r>
        <w:r>
          <w:rPr>
            <w:noProof/>
            <w:webHidden/>
          </w:rPr>
          <w:t>38</w:t>
        </w:r>
        <w:r>
          <w:rPr>
            <w:noProof/>
            <w:webHidden/>
          </w:rPr>
          <w:fldChar w:fldCharType="end"/>
        </w:r>
      </w:hyperlink>
    </w:p>
    <w:p w14:paraId="4B819855" w14:textId="47E8758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09" w:history="1">
        <w:r w:rsidRPr="00094E83">
          <w:rPr>
            <w:rStyle w:val="Hyperlink"/>
            <w:noProof/>
            <w14:scene3d>
              <w14:camera w14:prst="orthographicFront"/>
              <w14:lightRig w14:rig="threePt" w14:dir="t">
                <w14:rot w14:lat="0" w14:lon="0" w14:rev="0"/>
              </w14:lightRig>
            </w14:scene3d>
          </w:rPr>
          <w:t>3.1.13.1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_Toc497731709 \h </w:instrText>
        </w:r>
        <w:r>
          <w:rPr>
            <w:noProof/>
            <w:webHidden/>
          </w:rPr>
        </w:r>
        <w:r>
          <w:rPr>
            <w:noProof/>
            <w:webHidden/>
          </w:rPr>
          <w:fldChar w:fldCharType="separate"/>
        </w:r>
        <w:r>
          <w:rPr>
            <w:noProof/>
            <w:webHidden/>
          </w:rPr>
          <w:t>38</w:t>
        </w:r>
        <w:r>
          <w:rPr>
            <w:noProof/>
            <w:webHidden/>
          </w:rPr>
          <w:fldChar w:fldCharType="end"/>
        </w:r>
      </w:hyperlink>
    </w:p>
    <w:p w14:paraId="45BDE32C" w14:textId="28A9E11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0" w:history="1">
        <w:r w:rsidRPr="00094E83">
          <w:rPr>
            <w:rStyle w:val="Hyperlink"/>
            <w:noProof/>
            <w14:scene3d>
              <w14:camera w14:prst="orthographicFront"/>
              <w14:lightRig w14:rig="threePt" w14:dir="t">
                <w14:rot w14:lat="0" w14:lon="0" w14:rev="0"/>
              </w14:lightRig>
            </w14:scene3d>
          </w:rPr>
          <w:t>3.1.13.2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_Toc497731710 \h </w:instrText>
        </w:r>
        <w:r>
          <w:rPr>
            <w:noProof/>
            <w:webHidden/>
          </w:rPr>
        </w:r>
        <w:r>
          <w:rPr>
            <w:noProof/>
            <w:webHidden/>
          </w:rPr>
          <w:fldChar w:fldCharType="separate"/>
        </w:r>
        <w:r>
          <w:rPr>
            <w:noProof/>
            <w:webHidden/>
          </w:rPr>
          <w:t>39</w:t>
        </w:r>
        <w:r>
          <w:rPr>
            <w:noProof/>
            <w:webHidden/>
          </w:rPr>
          <w:fldChar w:fldCharType="end"/>
        </w:r>
      </w:hyperlink>
    </w:p>
    <w:p w14:paraId="20C0F736" w14:textId="0EC78400"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11" w:history="1">
        <w:r w:rsidRPr="00094E83">
          <w:rPr>
            <w:rStyle w:val="Hyperlink"/>
            <w:noProof/>
            <w14:scene3d>
              <w14:camera w14:prst="orthographicFront"/>
              <w14:lightRig w14:rig="threePt" w14:dir="t">
                <w14:rot w14:lat="0" w14:lon="0" w14:rev="0"/>
              </w14:lightRig>
            </w14:scene3d>
          </w:rPr>
          <w:t>3.1.14</w:t>
        </w:r>
        <w:r w:rsidRPr="00094E83">
          <w:rPr>
            <w:rStyle w:val="Hyperlink"/>
            <w:noProof/>
          </w:rPr>
          <w:t xml:space="preserve"> Component OptionalInputsSign</w:t>
        </w:r>
        <w:r>
          <w:rPr>
            <w:noProof/>
            <w:webHidden/>
          </w:rPr>
          <w:tab/>
        </w:r>
        <w:r>
          <w:rPr>
            <w:noProof/>
            <w:webHidden/>
          </w:rPr>
          <w:fldChar w:fldCharType="begin"/>
        </w:r>
        <w:r>
          <w:rPr>
            <w:noProof/>
            <w:webHidden/>
          </w:rPr>
          <w:instrText xml:space="preserve"> PAGEREF _Toc497731711 \h </w:instrText>
        </w:r>
        <w:r>
          <w:rPr>
            <w:noProof/>
            <w:webHidden/>
          </w:rPr>
        </w:r>
        <w:r>
          <w:rPr>
            <w:noProof/>
            <w:webHidden/>
          </w:rPr>
          <w:fldChar w:fldCharType="separate"/>
        </w:r>
        <w:r>
          <w:rPr>
            <w:noProof/>
            <w:webHidden/>
          </w:rPr>
          <w:t>39</w:t>
        </w:r>
        <w:r>
          <w:rPr>
            <w:noProof/>
            <w:webHidden/>
          </w:rPr>
          <w:fldChar w:fldCharType="end"/>
        </w:r>
      </w:hyperlink>
    </w:p>
    <w:p w14:paraId="25D89F7F" w14:textId="669F02A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2" w:history="1">
        <w:r w:rsidRPr="00094E83">
          <w:rPr>
            <w:rStyle w:val="Hyperlink"/>
            <w:noProof/>
            <w14:scene3d>
              <w14:camera w14:prst="orthographicFront"/>
              <w14:lightRig w14:rig="threePt" w14:dir="t">
                <w14:rot w14:lat="0" w14:lon="0" w14:rev="0"/>
              </w14:lightRig>
            </w14:scene3d>
          </w:rPr>
          <w:t>3.1.14.1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_Toc497731712 \h </w:instrText>
        </w:r>
        <w:r>
          <w:rPr>
            <w:noProof/>
            <w:webHidden/>
          </w:rPr>
        </w:r>
        <w:r>
          <w:rPr>
            <w:noProof/>
            <w:webHidden/>
          </w:rPr>
          <w:fldChar w:fldCharType="separate"/>
        </w:r>
        <w:r>
          <w:rPr>
            <w:noProof/>
            <w:webHidden/>
          </w:rPr>
          <w:t>40</w:t>
        </w:r>
        <w:r>
          <w:rPr>
            <w:noProof/>
            <w:webHidden/>
          </w:rPr>
          <w:fldChar w:fldCharType="end"/>
        </w:r>
      </w:hyperlink>
    </w:p>
    <w:p w14:paraId="026B8C8E" w14:textId="51F61A6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3" w:history="1">
        <w:r w:rsidRPr="00094E83">
          <w:rPr>
            <w:rStyle w:val="Hyperlink"/>
            <w:noProof/>
            <w14:scene3d>
              <w14:camera w14:prst="orthographicFront"/>
              <w14:lightRig w14:rig="threePt" w14:dir="t">
                <w14:rot w14:lat="0" w14:lon="0" w14:rev="0"/>
              </w14:lightRig>
            </w14:scene3d>
          </w:rPr>
          <w:t>3.1.14.2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_Toc497731713 \h </w:instrText>
        </w:r>
        <w:r>
          <w:rPr>
            <w:noProof/>
            <w:webHidden/>
          </w:rPr>
        </w:r>
        <w:r>
          <w:rPr>
            <w:noProof/>
            <w:webHidden/>
          </w:rPr>
          <w:fldChar w:fldCharType="separate"/>
        </w:r>
        <w:r>
          <w:rPr>
            <w:noProof/>
            <w:webHidden/>
          </w:rPr>
          <w:t>41</w:t>
        </w:r>
        <w:r>
          <w:rPr>
            <w:noProof/>
            <w:webHidden/>
          </w:rPr>
          <w:fldChar w:fldCharType="end"/>
        </w:r>
      </w:hyperlink>
    </w:p>
    <w:p w14:paraId="72FBC6A6" w14:textId="3462A48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14" w:history="1">
        <w:r w:rsidRPr="00094E83">
          <w:rPr>
            <w:rStyle w:val="Hyperlink"/>
            <w:noProof/>
            <w14:scene3d>
              <w14:camera w14:prst="orthographicFront"/>
              <w14:lightRig w14:rig="threePt" w14:dir="t">
                <w14:rot w14:lat="0" w14:lon="0" w14:rev="0"/>
              </w14:lightRig>
            </w14:scene3d>
          </w:rPr>
          <w:t>3.1.15</w:t>
        </w:r>
        <w:r w:rsidRPr="00094E83">
          <w:rPr>
            <w:rStyle w:val="Hyperlink"/>
            <w:noProof/>
          </w:rPr>
          <w:t xml:space="preserve"> Component OptionalInputsVerify</w:t>
        </w:r>
        <w:r>
          <w:rPr>
            <w:noProof/>
            <w:webHidden/>
          </w:rPr>
          <w:tab/>
        </w:r>
        <w:r>
          <w:rPr>
            <w:noProof/>
            <w:webHidden/>
          </w:rPr>
          <w:fldChar w:fldCharType="begin"/>
        </w:r>
        <w:r>
          <w:rPr>
            <w:noProof/>
            <w:webHidden/>
          </w:rPr>
          <w:instrText xml:space="preserve"> PAGEREF _Toc497731714 \h </w:instrText>
        </w:r>
        <w:r>
          <w:rPr>
            <w:noProof/>
            <w:webHidden/>
          </w:rPr>
        </w:r>
        <w:r>
          <w:rPr>
            <w:noProof/>
            <w:webHidden/>
          </w:rPr>
          <w:fldChar w:fldCharType="separate"/>
        </w:r>
        <w:r>
          <w:rPr>
            <w:noProof/>
            <w:webHidden/>
          </w:rPr>
          <w:t>43</w:t>
        </w:r>
        <w:r>
          <w:rPr>
            <w:noProof/>
            <w:webHidden/>
          </w:rPr>
          <w:fldChar w:fldCharType="end"/>
        </w:r>
      </w:hyperlink>
    </w:p>
    <w:p w14:paraId="4000CECF" w14:textId="4EEE79B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5" w:history="1">
        <w:r w:rsidRPr="00094E83">
          <w:rPr>
            <w:rStyle w:val="Hyperlink"/>
            <w:noProof/>
            <w14:scene3d>
              <w14:camera w14:prst="orthographicFront"/>
              <w14:lightRig w14:rig="threePt" w14:dir="t">
                <w14:rot w14:lat="0" w14:lon="0" w14:rev="0"/>
              </w14:lightRig>
            </w14:scene3d>
          </w:rPr>
          <w:t>3.1.15.1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_Toc497731715 \h </w:instrText>
        </w:r>
        <w:r>
          <w:rPr>
            <w:noProof/>
            <w:webHidden/>
          </w:rPr>
        </w:r>
        <w:r>
          <w:rPr>
            <w:noProof/>
            <w:webHidden/>
          </w:rPr>
          <w:fldChar w:fldCharType="separate"/>
        </w:r>
        <w:r>
          <w:rPr>
            <w:noProof/>
            <w:webHidden/>
          </w:rPr>
          <w:t>44</w:t>
        </w:r>
        <w:r>
          <w:rPr>
            <w:noProof/>
            <w:webHidden/>
          </w:rPr>
          <w:fldChar w:fldCharType="end"/>
        </w:r>
      </w:hyperlink>
    </w:p>
    <w:p w14:paraId="7A0AB962" w14:textId="3414E52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6" w:history="1">
        <w:r w:rsidRPr="00094E83">
          <w:rPr>
            <w:rStyle w:val="Hyperlink"/>
            <w:noProof/>
            <w14:scene3d>
              <w14:camera w14:prst="orthographicFront"/>
              <w14:lightRig w14:rig="threePt" w14:dir="t">
                <w14:rot w14:lat="0" w14:lon="0" w14:rev="0"/>
              </w14:lightRig>
            </w14:scene3d>
          </w:rPr>
          <w:t>3.1.15.2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_Toc497731716 \h </w:instrText>
        </w:r>
        <w:r>
          <w:rPr>
            <w:noProof/>
            <w:webHidden/>
          </w:rPr>
        </w:r>
        <w:r>
          <w:rPr>
            <w:noProof/>
            <w:webHidden/>
          </w:rPr>
          <w:fldChar w:fldCharType="separate"/>
        </w:r>
        <w:r>
          <w:rPr>
            <w:noProof/>
            <w:webHidden/>
          </w:rPr>
          <w:t>45</w:t>
        </w:r>
        <w:r>
          <w:rPr>
            <w:noProof/>
            <w:webHidden/>
          </w:rPr>
          <w:fldChar w:fldCharType="end"/>
        </w:r>
      </w:hyperlink>
    </w:p>
    <w:p w14:paraId="0876CACF" w14:textId="05B18829"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17" w:history="1">
        <w:r w:rsidRPr="00094E83">
          <w:rPr>
            <w:rStyle w:val="Hyperlink"/>
            <w:noProof/>
            <w14:scene3d>
              <w14:camera w14:prst="orthographicFront"/>
              <w14:lightRig w14:rig="threePt" w14:dir="t">
                <w14:rot w14:lat="0" w14:lon="0" w14:rev="0"/>
              </w14:lightRig>
            </w14:scene3d>
          </w:rPr>
          <w:t>3.1.16</w:t>
        </w:r>
        <w:r w:rsidRPr="00094E83">
          <w:rPr>
            <w:rStyle w:val="Hyperlink"/>
            <w:noProof/>
          </w:rPr>
          <w:t xml:space="preserve"> Component OptionalOutputsBase</w:t>
        </w:r>
        <w:r>
          <w:rPr>
            <w:noProof/>
            <w:webHidden/>
          </w:rPr>
          <w:tab/>
        </w:r>
        <w:r>
          <w:rPr>
            <w:noProof/>
            <w:webHidden/>
          </w:rPr>
          <w:fldChar w:fldCharType="begin"/>
        </w:r>
        <w:r>
          <w:rPr>
            <w:noProof/>
            <w:webHidden/>
          </w:rPr>
          <w:instrText xml:space="preserve"> PAGEREF _Toc497731717 \h </w:instrText>
        </w:r>
        <w:r>
          <w:rPr>
            <w:noProof/>
            <w:webHidden/>
          </w:rPr>
        </w:r>
        <w:r>
          <w:rPr>
            <w:noProof/>
            <w:webHidden/>
          </w:rPr>
          <w:fldChar w:fldCharType="separate"/>
        </w:r>
        <w:r>
          <w:rPr>
            <w:noProof/>
            <w:webHidden/>
          </w:rPr>
          <w:t>47</w:t>
        </w:r>
        <w:r>
          <w:rPr>
            <w:noProof/>
            <w:webHidden/>
          </w:rPr>
          <w:fldChar w:fldCharType="end"/>
        </w:r>
      </w:hyperlink>
    </w:p>
    <w:p w14:paraId="504F1162" w14:textId="1BD1CFF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8" w:history="1">
        <w:r w:rsidRPr="00094E83">
          <w:rPr>
            <w:rStyle w:val="Hyperlink"/>
            <w:noProof/>
            <w14:scene3d>
              <w14:camera w14:prst="orthographicFront"/>
              <w14:lightRig w14:rig="threePt" w14:dir="t">
                <w14:rot w14:lat="0" w14:lon="0" w14:rev="0"/>
              </w14:lightRig>
            </w14:scene3d>
          </w:rPr>
          <w:t>3.1.16.1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_Toc497731718 \h </w:instrText>
        </w:r>
        <w:r>
          <w:rPr>
            <w:noProof/>
            <w:webHidden/>
          </w:rPr>
        </w:r>
        <w:r>
          <w:rPr>
            <w:noProof/>
            <w:webHidden/>
          </w:rPr>
          <w:fldChar w:fldCharType="separate"/>
        </w:r>
        <w:r>
          <w:rPr>
            <w:noProof/>
            <w:webHidden/>
          </w:rPr>
          <w:t>48</w:t>
        </w:r>
        <w:r>
          <w:rPr>
            <w:noProof/>
            <w:webHidden/>
          </w:rPr>
          <w:fldChar w:fldCharType="end"/>
        </w:r>
      </w:hyperlink>
    </w:p>
    <w:p w14:paraId="045AC08F" w14:textId="2CEFF45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19" w:history="1">
        <w:r w:rsidRPr="00094E83">
          <w:rPr>
            <w:rStyle w:val="Hyperlink"/>
            <w:noProof/>
            <w14:scene3d>
              <w14:camera w14:prst="orthographicFront"/>
              <w14:lightRig w14:rig="threePt" w14:dir="t">
                <w14:rot w14:lat="0" w14:lon="0" w14:rev="0"/>
              </w14:lightRig>
            </w14:scene3d>
          </w:rPr>
          <w:t>3.1.16.2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_Toc497731719 \h </w:instrText>
        </w:r>
        <w:r>
          <w:rPr>
            <w:noProof/>
            <w:webHidden/>
          </w:rPr>
        </w:r>
        <w:r>
          <w:rPr>
            <w:noProof/>
            <w:webHidden/>
          </w:rPr>
          <w:fldChar w:fldCharType="separate"/>
        </w:r>
        <w:r>
          <w:rPr>
            <w:noProof/>
            <w:webHidden/>
          </w:rPr>
          <w:t>49</w:t>
        </w:r>
        <w:r>
          <w:rPr>
            <w:noProof/>
            <w:webHidden/>
          </w:rPr>
          <w:fldChar w:fldCharType="end"/>
        </w:r>
      </w:hyperlink>
    </w:p>
    <w:p w14:paraId="2899ED44" w14:textId="581BB8E6"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20" w:history="1">
        <w:r w:rsidRPr="00094E83">
          <w:rPr>
            <w:rStyle w:val="Hyperlink"/>
            <w:noProof/>
            <w14:scene3d>
              <w14:camera w14:prst="orthographicFront"/>
              <w14:lightRig w14:rig="threePt" w14:dir="t">
                <w14:rot w14:lat="0" w14:lon="0" w14:rev="0"/>
              </w14:lightRig>
            </w14:scene3d>
          </w:rPr>
          <w:t>3.1.17</w:t>
        </w:r>
        <w:r w:rsidRPr="00094E83">
          <w:rPr>
            <w:rStyle w:val="Hyperlink"/>
            <w:noProof/>
          </w:rPr>
          <w:t xml:space="preserve"> Component OptionalOutputsSign</w:t>
        </w:r>
        <w:r>
          <w:rPr>
            <w:noProof/>
            <w:webHidden/>
          </w:rPr>
          <w:tab/>
        </w:r>
        <w:r>
          <w:rPr>
            <w:noProof/>
            <w:webHidden/>
          </w:rPr>
          <w:fldChar w:fldCharType="begin"/>
        </w:r>
        <w:r>
          <w:rPr>
            <w:noProof/>
            <w:webHidden/>
          </w:rPr>
          <w:instrText xml:space="preserve"> PAGEREF _Toc497731720 \h </w:instrText>
        </w:r>
        <w:r>
          <w:rPr>
            <w:noProof/>
            <w:webHidden/>
          </w:rPr>
        </w:r>
        <w:r>
          <w:rPr>
            <w:noProof/>
            <w:webHidden/>
          </w:rPr>
          <w:fldChar w:fldCharType="separate"/>
        </w:r>
        <w:r>
          <w:rPr>
            <w:noProof/>
            <w:webHidden/>
          </w:rPr>
          <w:t>49</w:t>
        </w:r>
        <w:r>
          <w:rPr>
            <w:noProof/>
            <w:webHidden/>
          </w:rPr>
          <w:fldChar w:fldCharType="end"/>
        </w:r>
      </w:hyperlink>
    </w:p>
    <w:p w14:paraId="34300FD6" w14:textId="2DB58E0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1" w:history="1">
        <w:r w:rsidRPr="00094E83">
          <w:rPr>
            <w:rStyle w:val="Hyperlink"/>
            <w:noProof/>
            <w14:scene3d>
              <w14:camera w14:prst="orthographicFront"/>
              <w14:lightRig w14:rig="threePt" w14:dir="t">
                <w14:rot w14:lat="0" w14:lon="0" w14:rev="0"/>
              </w14:lightRig>
            </w14:scene3d>
          </w:rPr>
          <w:t>3.1.17.1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_Toc497731721 \h </w:instrText>
        </w:r>
        <w:r>
          <w:rPr>
            <w:noProof/>
            <w:webHidden/>
          </w:rPr>
        </w:r>
        <w:r>
          <w:rPr>
            <w:noProof/>
            <w:webHidden/>
          </w:rPr>
          <w:fldChar w:fldCharType="separate"/>
        </w:r>
        <w:r>
          <w:rPr>
            <w:noProof/>
            <w:webHidden/>
          </w:rPr>
          <w:t>49</w:t>
        </w:r>
        <w:r>
          <w:rPr>
            <w:noProof/>
            <w:webHidden/>
          </w:rPr>
          <w:fldChar w:fldCharType="end"/>
        </w:r>
      </w:hyperlink>
    </w:p>
    <w:p w14:paraId="32DC5F2F" w14:textId="345D3F1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2" w:history="1">
        <w:r w:rsidRPr="00094E83">
          <w:rPr>
            <w:rStyle w:val="Hyperlink"/>
            <w:noProof/>
            <w14:scene3d>
              <w14:camera w14:prst="orthographicFront"/>
              <w14:lightRig w14:rig="threePt" w14:dir="t">
                <w14:rot w14:lat="0" w14:lon="0" w14:rev="0"/>
              </w14:lightRig>
            </w14:scene3d>
          </w:rPr>
          <w:t>3.1.17.2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_Toc497731722 \h </w:instrText>
        </w:r>
        <w:r>
          <w:rPr>
            <w:noProof/>
            <w:webHidden/>
          </w:rPr>
        </w:r>
        <w:r>
          <w:rPr>
            <w:noProof/>
            <w:webHidden/>
          </w:rPr>
          <w:fldChar w:fldCharType="separate"/>
        </w:r>
        <w:r>
          <w:rPr>
            <w:noProof/>
            <w:webHidden/>
          </w:rPr>
          <w:t>49</w:t>
        </w:r>
        <w:r>
          <w:rPr>
            <w:noProof/>
            <w:webHidden/>
          </w:rPr>
          <w:fldChar w:fldCharType="end"/>
        </w:r>
      </w:hyperlink>
    </w:p>
    <w:p w14:paraId="4B3C4AC4" w14:textId="451949C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23" w:history="1">
        <w:r w:rsidRPr="00094E83">
          <w:rPr>
            <w:rStyle w:val="Hyperlink"/>
            <w:noProof/>
            <w14:scene3d>
              <w14:camera w14:prst="orthographicFront"/>
              <w14:lightRig w14:rig="threePt" w14:dir="t">
                <w14:rot w14:lat="0" w14:lon="0" w14:rev="0"/>
              </w14:lightRig>
            </w14:scene3d>
          </w:rPr>
          <w:t>3.1.18</w:t>
        </w:r>
        <w:r w:rsidRPr="00094E83">
          <w:rPr>
            <w:rStyle w:val="Hyperlink"/>
            <w:noProof/>
          </w:rPr>
          <w:t xml:space="preserve"> Component OptionalOutputsVerify</w:t>
        </w:r>
        <w:r>
          <w:rPr>
            <w:noProof/>
            <w:webHidden/>
          </w:rPr>
          <w:tab/>
        </w:r>
        <w:r>
          <w:rPr>
            <w:noProof/>
            <w:webHidden/>
          </w:rPr>
          <w:fldChar w:fldCharType="begin"/>
        </w:r>
        <w:r>
          <w:rPr>
            <w:noProof/>
            <w:webHidden/>
          </w:rPr>
          <w:instrText xml:space="preserve"> PAGEREF _Toc497731723 \h </w:instrText>
        </w:r>
        <w:r>
          <w:rPr>
            <w:noProof/>
            <w:webHidden/>
          </w:rPr>
        </w:r>
        <w:r>
          <w:rPr>
            <w:noProof/>
            <w:webHidden/>
          </w:rPr>
          <w:fldChar w:fldCharType="separate"/>
        </w:r>
        <w:r>
          <w:rPr>
            <w:noProof/>
            <w:webHidden/>
          </w:rPr>
          <w:t>50</w:t>
        </w:r>
        <w:r>
          <w:rPr>
            <w:noProof/>
            <w:webHidden/>
          </w:rPr>
          <w:fldChar w:fldCharType="end"/>
        </w:r>
      </w:hyperlink>
    </w:p>
    <w:p w14:paraId="630D1FFC" w14:textId="2DC6073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4" w:history="1">
        <w:r w:rsidRPr="00094E83">
          <w:rPr>
            <w:rStyle w:val="Hyperlink"/>
            <w:noProof/>
            <w14:scene3d>
              <w14:camera w14:prst="orthographicFront"/>
              <w14:lightRig w14:rig="threePt" w14:dir="t">
                <w14:rot w14:lat="0" w14:lon="0" w14:rev="0"/>
              </w14:lightRig>
            </w14:scene3d>
          </w:rPr>
          <w:t>3.1.18.1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_Toc497731724 \h </w:instrText>
        </w:r>
        <w:r>
          <w:rPr>
            <w:noProof/>
            <w:webHidden/>
          </w:rPr>
        </w:r>
        <w:r>
          <w:rPr>
            <w:noProof/>
            <w:webHidden/>
          </w:rPr>
          <w:fldChar w:fldCharType="separate"/>
        </w:r>
        <w:r>
          <w:rPr>
            <w:noProof/>
            <w:webHidden/>
          </w:rPr>
          <w:t>51</w:t>
        </w:r>
        <w:r>
          <w:rPr>
            <w:noProof/>
            <w:webHidden/>
          </w:rPr>
          <w:fldChar w:fldCharType="end"/>
        </w:r>
      </w:hyperlink>
    </w:p>
    <w:p w14:paraId="0990FE23" w14:textId="10D79C6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5" w:history="1">
        <w:r w:rsidRPr="00094E83">
          <w:rPr>
            <w:rStyle w:val="Hyperlink"/>
            <w:noProof/>
            <w14:scene3d>
              <w14:camera w14:prst="orthographicFront"/>
              <w14:lightRig w14:rig="threePt" w14:dir="t">
                <w14:rot w14:lat="0" w14:lon="0" w14:rev="0"/>
              </w14:lightRig>
            </w14:scene3d>
          </w:rPr>
          <w:t>3.1.18.2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_Toc497731725 \h </w:instrText>
        </w:r>
        <w:r>
          <w:rPr>
            <w:noProof/>
            <w:webHidden/>
          </w:rPr>
        </w:r>
        <w:r>
          <w:rPr>
            <w:noProof/>
            <w:webHidden/>
          </w:rPr>
          <w:fldChar w:fldCharType="separate"/>
        </w:r>
        <w:r>
          <w:rPr>
            <w:noProof/>
            <w:webHidden/>
          </w:rPr>
          <w:t>52</w:t>
        </w:r>
        <w:r>
          <w:rPr>
            <w:noProof/>
            <w:webHidden/>
          </w:rPr>
          <w:fldChar w:fldCharType="end"/>
        </w:r>
      </w:hyperlink>
    </w:p>
    <w:p w14:paraId="1A72344C" w14:textId="0B11DB0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26" w:history="1">
        <w:r w:rsidRPr="00094E83">
          <w:rPr>
            <w:rStyle w:val="Hyperlink"/>
            <w:noProof/>
            <w14:scene3d>
              <w14:camera w14:prst="orthographicFront"/>
              <w14:lightRig w14:rig="threePt" w14:dir="t">
                <w14:rot w14:lat="0" w14:lon="0" w14:rev="0"/>
              </w14:lightRig>
            </w14:scene3d>
          </w:rPr>
          <w:t>3.1.19</w:t>
        </w:r>
        <w:r w:rsidRPr="00094E83">
          <w:rPr>
            <w:rStyle w:val="Hyperlink"/>
            <w:noProof/>
          </w:rPr>
          <w:t xml:space="preserve"> Component ClaimedIdentity</w:t>
        </w:r>
        <w:r>
          <w:rPr>
            <w:noProof/>
            <w:webHidden/>
          </w:rPr>
          <w:tab/>
        </w:r>
        <w:r>
          <w:rPr>
            <w:noProof/>
            <w:webHidden/>
          </w:rPr>
          <w:fldChar w:fldCharType="begin"/>
        </w:r>
        <w:r>
          <w:rPr>
            <w:noProof/>
            <w:webHidden/>
          </w:rPr>
          <w:instrText xml:space="preserve"> PAGEREF _Toc497731726 \h </w:instrText>
        </w:r>
        <w:r>
          <w:rPr>
            <w:noProof/>
            <w:webHidden/>
          </w:rPr>
        </w:r>
        <w:r>
          <w:rPr>
            <w:noProof/>
            <w:webHidden/>
          </w:rPr>
          <w:fldChar w:fldCharType="separate"/>
        </w:r>
        <w:r>
          <w:rPr>
            <w:noProof/>
            <w:webHidden/>
          </w:rPr>
          <w:t>54</w:t>
        </w:r>
        <w:r>
          <w:rPr>
            <w:noProof/>
            <w:webHidden/>
          </w:rPr>
          <w:fldChar w:fldCharType="end"/>
        </w:r>
      </w:hyperlink>
    </w:p>
    <w:p w14:paraId="2A4D0833" w14:textId="05CD937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7" w:history="1">
        <w:r w:rsidRPr="00094E83">
          <w:rPr>
            <w:rStyle w:val="Hyperlink"/>
            <w:noProof/>
            <w14:scene3d>
              <w14:camera w14:prst="orthographicFront"/>
              <w14:lightRig w14:rig="threePt" w14:dir="t">
                <w14:rot w14:lat="0" w14:lon="0" w14:rev="0"/>
              </w14:lightRig>
            </w14:scene3d>
          </w:rPr>
          <w:t>3.1.19.1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_Toc497731727 \h </w:instrText>
        </w:r>
        <w:r>
          <w:rPr>
            <w:noProof/>
            <w:webHidden/>
          </w:rPr>
        </w:r>
        <w:r>
          <w:rPr>
            <w:noProof/>
            <w:webHidden/>
          </w:rPr>
          <w:fldChar w:fldCharType="separate"/>
        </w:r>
        <w:r>
          <w:rPr>
            <w:noProof/>
            <w:webHidden/>
          </w:rPr>
          <w:t>54</w:t>
        </w:r>
        <w:r>
          <w:rPr>
            <w:noProof/>
            <w:webHidden/>
          </w:rPr>
          <w:fldChar w:fldCharType="end"/>
        </w:r>
      </w:hyperlink>
    </w:p>
    <w:p w14:paraId="68405608" w14:textId="1679C6F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28" w:history="1">
        <w:r w:rsidRPr="00094E83">
          <w:rPr>
            <w:rStyle w:val="Hyperlink"/>
            <w:noProof/>
            <w14:scene3d>
              <w14:camera w14:prst="orthographicFront"/>
              <w14:lightRig w14:rig="threePt" w14:dir="t">
                <w14:rot w14:lat="0" w14:lon="0" w14:rev="0"/>
              </w14:lightRig>
            </w14:scene3d>
          </w:rPr>
          <w:t>3.1.19.2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_Toc497731728 \h </w:instrText>
        </w:r>
        <w:r>
          <w:rPr>
            <w:noProof/>
            <w:webHidden/>
          </w:rPr>
        </w:r>
        <w:r>
          <w:rPr>
            <w:noProof/>
            <w:webHidden/>
          </w:rPr>
          <w:fldChar w:fldCharType="separate"/>
        </w:r>
        <w:r>
          <w:rPr>
            <w:noProof/>
            <w:webHidden/>
          </w:rPr>
          <w:t>54</w:t>
        </w:r>
        <w:r>
          <w:rPr>
            <w:noProof/>
            <w:webHidden/>
          </w:rPr>
          <w:fldChar w:fldCharType="end"/>
        </w:r>
      </w:hyperlink>
    </w:p>
    <w:p w14:paraId="07315204" w14:textId="4C83177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29" w:history="1">
        <w:r w:rsidRPr="00094E83">
          <w:rPr>
            <w:rStyle w:val="Hyperlink"/>
            <w:noProof/>
            <w14:scene3d>
              <w14:camera w14:prst="orthographicFront"/>
              <w14:lightRig w14:rig="threePt" w14:dir="t">
                <w14:rot w14:lat="0" w14:lon="0" w14:rev="0"/>
              </w14:lightRig>
            </w14:scene3d>
          </w:rPr>
          <w:t>3.1.20</w:t>
        </w:r>
        <w:r w:rsidRPr="00094E83">
          <w:rPr>
            <w:rStyle w:val="Hyperlink"/>
            <w:noProof/>
          </w:rPr>
          <w:t xml:space="preserve"> Component Schemas</w:t>
        </w:r>
        <w:r>
          <w:rPr>
            <w:noProof/>
            <w:webHidden/>
          </w:rPr>
          <w:tab/>
        </w:r>
        <w:r>
          <w:rPr>
            <w:noProof/>
            <w:webHidden/>
          </w:rPr>
          <w:fldChar w:fldCharType="begin"/>
        </w:r>
        <w:r>
          <w:rPr>
            <w:noProof/>
            <w:webHidden/>
          </w:rPr>
          <w:instrText xml:space="preserve"> PAGEREF _Toc497731729 \h </w:instrText>
        </w:r>
        <w:r>
          <w:rPr>
            <w:noProof/>
            <w:webHidden/>
          </w:rPr>
        </w:r>
        <w:r>
          <w:rPr>
            <w:noProof/>
            <w:webHidden/>
          </w:rPr>
          <w:fldChar w:fldCharType="separate"/>
        </w:r>
        <w:r>
          <w:rPr>
            <w:noProof/>
            <w:webHidden/>
          </w:rPr>
          <w:t>55</w:t>
        </w:r>
        <w:r>
          <w:rPr>
            <w:noProof/>
            <w:webHidden/>
          </w:rPr>
          <w:fldChar w:fldCharType="end"/>
        </w:r>
      </w:hyperlink>
    </w:p>
    <w:p w14:paraId="0A242684" w14:textId="739E6F4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0" w:history="1">
        <w:r w:rsidRPr="00094E83">
          <w:rPr>
            <w:rStyle w:val="Hyperlink"/>
            <w:noProof/>
            <w14:scene3d>
              <w14:camera w14:prst="orthographicFront"/>
              <w14:lightRig w14:rig="threePt" w14:dir="t">
                <w14:rot w14:lat="0" w14:lon="0" w14:rev="0"/>
              </w14:lightRig>
            </w14:scene3d>
          </w:rPr>
          <w:t>3.1.20.1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_Toc497731730 \h </w:instrText>
        </w:r>
        <w:r>
          <w:rPr>
            <w:noProof/>
            <w:webHidden/>
          </w:rPr>
        </w:r>
        <w:r>
          <w:rPr>
            <w:noProof/>
            <w:webHidden/>
          </w:rPr>
          <w:fldChar w:fldCharType="separate"/>
        </w:r>
        <w:r>
          <w:rPr>
            <w:noProof/>
            <w:webHidden/>
          </w:rPr>
          <w:t>55</w:t>
        </w:r>
        <w:r>
          <w:rPr>
            <w:noProof/>
            <w:webHidden/>
          </w:rPr>
          <w:fldChar w:fldCharType="end"/>
        </w:r>
      </w:hyperlink>
    </w:p>
    <w:p w14:paraId="27E65F3C" w14:textId="6408EC2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1" w:history="1">
        <w:r w:rsidRPr="00094E83">
          <w:rPr>
            <w:rStyle w:val="Hyperlink"/>
            <w:noProof/>
            <w14:scene3d>
              <w14:camera w14:prst="orthographicFront"/>
              <w14:lightRig w14:rig="threePt" w14:dir="t">
                <w14:rot w14:lat="0" w14:lon="0" w14:rev="0"/>
              </w14:lightRig>
            </w14:scene3d>
          </w:rPr>
          <w:t>3.1.20.2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_Toc497731731 \h </w:instrText>
        </w:r>
        <w:r>
          <w:rPr>
            <w:noProof/>
            <w:webHidden/>
          </w:rPr>
        </w:r>
        <w:r>
          <w:rPr>
            <w:noProof/>
            <w:webHidden/>
          </w:rPr>
          <w:fldChar w:fldCharType="separate"/>
        </w:r>
        <w:r>
          <w:rPr>
            <w:noProof/>
            <w:webHidden/>
          </w:rPr>
          <w:t>56</w:t>
        </w:r>
        <w:r>
          <w:rPr>
            <w:noProof/>
            <w:webHidden/>
          </w:rPr>
          <w:fldChar w:fldCharType="end"/>
        </w:r>
      </w:hyperlink>
    </w:p>
    <w:p w14:paraId="4BE04D00" w14:textId="0B0E8A1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32" w:history="1">
        <w:r w:rsidRPr="00094E83">
          <w:rPr>
            <w:rStyle w:val="Hyperlink"/>
            <w:noProof/>
            <w14:scene3d>
              <w14:camera w14:prst="orthographicFront"/>
              <w14:lightRig w14:rig="threePt" w14:dir="t">
                <w14:rot w14:lat="0" w14:lon="0" w14:rev="0"/>
              </w14:lightRig>
            </w14:scene3d>
          </w:rPr>
          <w:t>3.1.21</w:t>
        </w:r>
        <w:r w:rsidRPr="00094E83">
          <w:rPr>
            <w:rStyle w:val="Hyperlink"/>
            <w:noProof/>
          </w:rPr>
          <w:t xml:space="preserve"> Component RequestBase</w:t>
        </w:r>
        <w:r>
          <w:rPr>
            <w:noProof/>
            <w:webHidden/>
          </w:rPr>
          <w:tab/>
        </w:r>
        <w:r>
          <w:rPr>
            <w:noProof/>
            <w:webHidden/>
          </w:rPr>
          <w:fldChar w:fldCharType="begin"/>
        </w:r>
        <w:r>
          <w:rPr>
            <w:noProof/>
            <w:webHidden/>
          </w:rPr>
          <w:instrText xml:space="preserve"> PAGEREF _Toc497731732 \h </w:instrText>
        </w:r>
        <w:r>
          <w:rPr>
            <w:noProof/>
            <w:webHidden/>
          </w:rPr>
        </w:r>
        <w:r>
          <w:rPr>
            <w:noProof/>
            <w:webHidden/>
          </w:rPr>
          <w:fldChar w:fldCharType="separate"/>
        </w:r>
        <w:r>
          <w:rPr>
            <w:noProof/>
            <w:webHidden/>
          </w:rPr>
          <w:t>56</w:t>
        </w:r>
        <w:r>
          <w:rPr>
            <w:noProof/>
            <w:webHidden/>
          </w:rPr>
          <w:fldChar w:fldCharType="end"/>
        </w:r>
      </w:hyperlink>
    </w:p>
    <w:p w14:paraId="76F6C86C" w14:textId="383E370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3" w:history="1">
        <w:r w:rsidRPr="00094E83">
          <w:rPr>
            <w:rStyle w:val="Hyperlink"/>
            <w:noProof/>
            <w14:scene3d>
              <w14:camera w14:prst="orthographicFront"/>
              <w14:lightRig w14:rig="threePt" w14:dir="t">
                <w14:rot w14:lat="0" w14:lon="0" w14:rev="0"/>
              </w14:lightRig>
            </w14:scene3d>
          </w:rPr>
          <w:t>3.1.21.1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_Toc497731733 \h </w:instrText>
        </w:r>
        <w:r>
          <w:rPr>
            <w:noProof/>
            <w:webHidden/>
          </w:rPr>
        </w:r>
        <w:r>
          <w:rPr>
            <w:noProof/>
            <w:webHidden/>
          </w:rPr>
          <w:fldChar w:fldCharType="separate"/>
        </w:r>
        <w:r>
          <w:rPr>
            <w:noProof/>
            <w:webHidden/>
          </w:rPr>
          <w:t>57</w:t>
        </w:r>
        <w:r>
          <w:rPr>
            <w:noProof/>
            <w:webHidden/>
          </w:rPr>
          <w:fldChar w:fldCharType="end"/>
        </w:r>
      </w:hyperlink>
    </w:p>
    <w:p w14:paraId="7473C5C0" w14:textId="167F034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4" w:history="1">
        <w:r w:rsidRPr="00094E83">
          <w:rPr>
            <w:rStyle w:val="Hyperlink"/>
            <w:noProof/>
            <w14:scene3d>
              <w14:camera w14:prst="orthographicFront"/>
              <w14:lightRig w14:rig="threePt" w14:dir="t">
                <w14:rot w14:lat="0" w14:lon="0" w14:rev="0"/>
              </w14:lightRig>
            </w14:scene3d>
          </w:rPr>
          <w:t>3.1.21.2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_Toc497731734 \h </w:instrText>
        </w:r>
        <w:r>
          <w:rPr>
            <w:noProof/>
            <w:webHidden/>
          </w:rPr>
        </w:r>
        <w:r>
          <w:rPr>
            <w:noProof/>
            <w:webHidden/>
          </w:rPr>
          <w:fldChar w:fldCharType="separate"/>
        </w:r>
        <w:r>
          <w:rPr>
            <w:noProof/>
            <w:webHidden/>
          </w:rPr>
          <w:t>57</w:t>
        </w:r>
        <w:r>
          <w:rPr>
            <w:noProof/>
            <w:webHidden/>
          </w:rPr>
          <w:fldChar w:fldCharType="end"/>
        </w:r>
      </w:hyperlink>
    </w:p>
    <w:p w14:paraId="187653F5" w14:textId="1AAC856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35" w:history="1">
        <w:r w:rsidRPr="00094E83">
          <w:rPr>
            <w:rStyle w:val="Hyperlink"/>
            <w:noProof/>
            <w14:scene3d>
              <w14:camera w14:prst="orthographicFront"/>
              <w14:lightRig w14:rig="threePt" w14:dir="t">
                <w14:rot w14:lat="0" w14:lon="0" w14:rev="0"/>
              </w14:lightRig>
            </w14:scene3d>
          </w:rPr>
          <w:t>3.1.22</w:t>
        </w:r>
        <w:r w:rsidRPr="00094E83">
          <w:rPr>
            <w:rStyle w:val="Hyperlink"/>
            <w:noProof/>
          </w:rPr>
          <w:t xml:space="preserve"> Component ResponseBase</w:t>
        </w:r>
        <w:r>
          <w:rPr>
            <w:noProof/>
            <w:webHidden/>
          </w:rPr>
          <w:tab/>
        </w:r>
        <w:r>
          <w:rPr>
            <w:noProof/>
            <w:webHidden/>
          </w:rPr>
          <w:fldChar w:fldCharType="begin"/>
        </w:r>
        <w:r>
          <w:rPr>
            <w:noProof/>
            <w:webHidden/>
          </w:rPr>
          <w:instrText xml:space="preserve"> PAGEREF _Toc497731735 \h </w:instrText>
        </w:r>
        <w:r>
          <w:rPr>
            <w:noProof/>
            <w:webHidden/>
          </w:rPr>
        </w:r>
        <w:r>
          <w:rPr>
            <w:noProof/>
            <w:webHidden/>
          </w:rPr>
          <w:fldChar w:fldCharType="separate"/>
        </w:r>
        <w:r>
          <w:rPr>
            <w:noProof/>
            <w:webHidden/>
          </w:rPr>
          <w:t>57</w:t>
        </w:r>
        <w:r>
          <w:rPr>
            <w:noProof/>
            <w:webHidden/>
          </w:rPr>
          <w:fldChar w:fldCharType="end"/>
        </w:r>
      </w:hyperlink>
    </w:p>
    <w:p w14:paraId="0E7FA590" w14:textId="06B63AB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6" w:history="1">
        <w:r w:rsidRPr="00094E83">
          <w:rPr>
            <w:rStyle w:val="Hyperlink"/>
            <w:noProof/>
            <w14:scene3d>
              <w14:camera w14:prst="orthographicFront"/>
              <w14:lightRig w14:rig="threePt" w14:dir="t">
                <w14:rot w14:lat="0" w14:lon="0" w14:rev="0"/>
              </w14:lightRig>
            </w14:scene3d>
          </w:rPr>
          <w:t>3.1.22.1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_Toc497731736 \h </w:instrText>
        </w:r>
        <w:r>
          <w:rPr>
            <w:noProof/>
            <w:webHidden/>
          </w:rPr>
        </w:r>
        <w:r>
          <w:rPr>
            <w:noProof/>
            <w:webHidden/>
          </w:rPr>
          <w:fldChar w:fldCharType="separate"/>
        </w:r>
        <w:r>
          <w:rPr>
            <w:noProof/>
            <w:webHidden/>
          </w:rPr>
          <w:t>58</w:t>
        </w:r>
        <w:r>
          <w:rPr>
            <w:noProof/>
            <w:webHidden/>
          </w:rPr>
          <w:fldChar w:fldCharType="end"/>
        </w:r>
      </w:hyperlink>
    </w:p>
    <w:p w14:paraId="51FF4AB2" w14:textId="733E167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7" w:history="1">
        <w:r w:rsidRPr="00094E83">
          <w:rPr>
            <w:rStyle w:val="Hyperlink"/>
            <w:noProof/>
            <w14:scene3d>
              <w14:camera w14:prst="orthographicFront"/>
              <w14:lightRig w14:rig="threePt" w14:dir="t">
                <w14:rot w14:lat="0" w14:lon="0" w14:rev="0"/>
              </w14:lightRig>
            </w14:scene3d>
          </w:rPr>
          <w:t>3.1.22.2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_Toc497731737 \h </w:instrText>
        </w:r>
        <w:r>
          <w:rPr>
            <w:noProof/>
            <w:webHidden/>
          </w:rPr>
        </w:r>
        <w:r>
          <w:rPr>
            <w:noProof/>
            <w:webHidden/>
          </w:rPr>
          <w:fldChar w:fldCharType="separate"/>
        </w:r>
        <w:r>
          <w:rPr>
            <w:noProof/>
            <w:webHidden/>
          </w:rPr>
          <w:t>58</w:t>
        </w:r>
        <w:r>
          <w:rPr>
            <w:noProof/>
            <w:webHidden/>
          </w:rPr>
          <w:fldChar w:fldCharType="end"/>
        </w:r>
      </w:hyperlink>
    </w:p>
    <w:p w14:paraId="49E17025" w14:textId="00EF1550"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38" w:history="1">
        <w:r w:rsidRPr="00094E83">
          <w:rPr>
            <w:rStyle w:val="Hyperlink"/>
            <w:noProof/>
            <w14:scene3d>
              <w14:camera w14:prst="orthographicFront"/>
              <w14:lightRig w14:rig="threePt" w14:dir="t">
                <w14:rot w14:lat="0" w14:lon="0" w14:rev="0"/>
              </w14:lightRig>
            </w14:scene3d>
          </w:rPr>
          <w:t>3.1.23</w:t>
        </w:r>
        <w:r w:rsidRPr="00094E83">
          <w:rPr>
            <w:rStyle w:val="Hyperlink"/>
            <w:noProof/>
          </w:rPr>
          <w:t xml:space="preserve"> Component SignRequest</w:t>
        </w:r>
        <w:r>
          <w:rPr>
            <w:noProof/>
            <w:webHidden/>
          </w:rPr>
          <w:tab/>
        </w:r>
        <w:r>
          <w:rPr>
            <w:noProof/>
            <w:webHidden/>
          </w:rPr>
          <w:fldChar w:fldCharType="begin"/>
        </w:r>
        <w:r>
          <w:rPr>
            <w:noProof/>
            <w:webHidden/>
          </w:rPr>
          <w:instrText xml:space="preserve"> PAGEREF _Toc497731738 \h </w:instrText>
        </w:r>
        <w:r>
          <w:rPr>
            <w:noProof/>
            <w:webHidden/>
          </w:rPr>
        </w:r>
        <w:r>
          <w:rPr>
            <w:noProof/>
            <w:webHidden/>
          </w:rPr>
          <w:fldChar w:fldCharType="separate"/>
        </w:r>
        <w:r>
          <w:rPr>
            <w:noProof/>
            <w:webHidden/>
          </w:rPr>
          <w:t>58</w:t>
        </w:r>
        <w:r>
          <w:rPr>
            <w:noProof/>
            <w:webHidden/>
          </w:rPr>
          <w:fldChar w:fldCharType="end"/>
        </w:r>
      </w:hyperlink>
    </w:p>
    <w:p w14:paraId="68982157" w14:textId="28C58EF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39" w:history="1">
        <w:r w:rsidRPr="00094E83">
          <w:rPr>
            <w:rStyle w:val="Hyperlink"/>
            <w:noProof/>
            <w14:scene3d>
              <w14:camera w14:prst="orthographicFront"/>
              <w14:lightRig w14:rig="threePt" w14:dir="t">
                <w14:rot w14:lat="0" w14:lon="0" w14:rev="0"/>
              </w14:lightRig>
            </w14:scene3d>
          </w:rPr>
          <w:t>3.1.23.1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_Toc497731739 \h </w:instrText>
        </w:r>
        <w:r>
          <w:rPr>
            <w:noProof/>
            <w:webHidden/>
          </w:rPr>
        </w:r>
        <w:r>
          <w:rPr>
            <w:noProof/>
            <w:webHidden/>
          </w:rPr>
          <w:fldChar w:fldCharType="separate"/>
        </w:r>
        <w:r>
          <w:rPr>
            <w:noProof/>
            <w:webHidden/>
          </w:rPr>
          <w:t>58</w:t>
        </w:r>
        <w:r>
          <w:rPr>
            <w:noProof/>
            <w:webHidden/>
          </w:rPr>
          <w:fldChar w:fldCharType="end"/>
        </w:r>
      </w:hyperlink>
    </w:p>
    <w:p w14:paraId="2F440802" w14:textId="53673EF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0" w:history="1">
        <w:r w:rsidRPr="00094E83">
          <w:rPr>
            <w:rStyle w:val="Hyperlink"/>
            <w:noProof/>
            <w14:scene3d>
              <w14:camera w14:prst="orthographicFront"/>
              <w14:lightRig w14:rig="threePt" w14:dir="t">
                <w14:rot w14:lat="0" w14:lon="0" w14:rev="0"/>
              </w14:lightRig>
            </w14:scene3d>
          </w:rPr>
          <w:t>3.1.23.2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_Toc497731740 \h </w:instrText>
        </w:r>
        <w:r>
          <w:rPr>
            <w:noProof/>
            <w:webHidden/>
          </w:rPr>
        </w:r>
        <w:r>
          <w:rPr>
            <w:noProof/>
            <w:webHidden/>
          </w:rPr>
          <w:fldChar w:fldCharType="separate"/>
        </w:r>
        <w:r>
          <w:rPr>
            <w:noProof/>
            <w:webHidden/>
          </w:rPr>
          <w:t>59</w:t>
        </w:r>
        <w:r>
          <w:rPr>
            <w:noProof/>
            <w:webHidden/>
          </w:rPr>
          <w:fldChar w:fldCharType="end"/>
        </w:r>
      </w:hyperlink>
    </w:p>
    <w:p w14:paraId="5FF402CD" w14:textId="7BF8F54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41" w:history="1">
        <w:r w:rsidRPr="00094E83">
          <w:rPr>
            <w:rStyle w:val="Hyperlink"/>
            <w:noProof/>
            <w14:scene3d>
              <w14:camera w14:prst="orthographicFront"/>
              <w14:lightRig w14:rig="threePt" w14:dir="t">
                <w14:rot w14:lat="0" w14:lon="0" w14:rev="0"/>
              </w14:lightRig>
            </w14:scene3d>
          </w:rPr>
          <w:t>3.1.24</w:t>
        </w:r>
        <w:r w:rsidRPr="00094E83">
          <w:rPr>
            <w:rStyle w:val="Hyperlink"/>
            <w:noProof/>
          </w:rPr>
          <w:t xml:space="preserve"> Component SignResponse</w:t>
        </w:r>
        <w:r>
          <w:rPr>
            <w:noProof/>
            <w:webHidden/>
          </w:rPr>
          <w:tab/>
        </w:r>
        <w:r>
          <w:rPr>
            <w:noProof/>
            <w:webHidden/>
          </w:rPr>
          <w:fldChar w:fldCharType="begin"/>
        </w:r>
        <w:r>
          <w:rPr>
            <w:noProof/>
            <w:webHidden/>
          </w:rPr>
          <w:instrText xml:space="preserve"> PAGEREF _Toc497731741 \h </w:instrText>
        </w:r>
        <w:r>
          <w:rPr>
            <w:noProof/>
            <w:webHidden/>
          </w:rPr>
        </w:r>
        <w:r>
          <w:rPr>
            <w:noProof/>
            <w:webHidden/>
          </w:rPr>
          <w:fldChar w:fldCharType="separate"/>
        </w:r>
        <w:r>
          <w:rPr>
            <w:noProof/>
            <w:webHidden/>
          </w:rPr>
          <w:t>60</w:t>
        </w:r>
        <w:r>
          <w:rPr>
            <w:noProof/>
            <w:webHidden/>
          </w:rPr>
          <w:fldChar w:fldCharType="end"/>
        </w:r>
      </w:hyperlink>
    </w:p>
    <w:p w14:paraId="2F1C56A7" w14:textId="53411F4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2" w:history="1">
        <w:r w:rsidRPr="00094E83">
          <w:rPr>
            <w:rStyle w:val="Hyperlink"/>
            <w:noProof/>
            <w14:scene3d>
              <w14:camera w14:prst="orthographicFront"/>
              <w14:lightRig w14:rig="threePt" w14:dir="t">
                <w14:rot w14:lat="0" w14:lon="0" w14:rev="0"/>
              </w14:lightRig>
            </w14:scene3d>
          </w:rPr>
          <w:t>3.1.24.1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_Toc497731742 \h </w:instrText>
        </w:r>
        <w:r>
          <w:rPr>
            <w:noProof/>
            <w:webHidden/>
          </w:rPr>
        </w:r>
        <w:r>
          <w:rPr>
            <w:noProof/>
            <w:webHidden/>
          </w:rPr>
          <w:fldChar w:fldCharType="separate"/>
        </w:r>
        <w:r>
          <w:rPr>
            <w:noProof/>
            <w:webHidden/>
          </w:rPr>
          <w:t>60</w:t>
        </w:r>
        <w:r>
          <w:rPr>
            <w:noProof/>
            <w:webHidden/>
          </w:rPr>
          <w:fldChar w:fldCharType="end"/>
        </w:r>
      </w:hyperlink>
    </w:p>
    <w:p w14:paraId="6D3518E3" w14:textId="36635B3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3" w:history="1">
        <w:r w:rsidRPr="00094E83">
          <w:rPr>
            <w:rStyle w:val="Hyperlink"/>
            <w:noProof/>
            <w14:scene3d>
              <w14:camera w14:prst="orthographicFront"/>
              <w14:lightRig w14:rig="threePt" w14:dir="t">
                <w14:rot w14:lat="0" w14:lon="0" w14:rev="0"/>
              </w14:lightRig>
            </w14:scene3d>
          </w:rPr>
          <w:t>3.1.24.2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_Toc497731743 \h </w:instrText>
        </w:r>
        <w:r>
          <w:rPr>
            <w:noProof/>
            <w:webHidden/>
          </w:rPr>
        </w:r>
        <w:r>
          <w:rPr>
            <w:noProof/>
            <w:webHidden/>
          </w:rPr>
          <w:fldChar w:fldCharType="separate"/>
        </w:r>
        <w:r>
          <w:rPr>
            <w:noProof/>
            <w:webHidden/>
          </w:rPr>
          <w:t>60</w:t>
        </w:r>
        <w:r>
          <w:rPr>
            <w:noProof/>
            <w:webHidden/>
          </w:rPr>
          <w:fldChar w:fldCharType="end"/>
        </w:r>
      </w:hyperlink>
    </w:p>
    <w:p w14:paraId="29089C99" w14:textId="35A6B63D"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44" w:history="1">
        <w:r w:rsidRPr="00094E83">
          <w:rPr>
            <w:rStyle w:val="Hyperlink"/>
            <w:noProof/>
            <w14:scene3d>
              <w14:camera w14:prst="orthographicFront"/>
              <w14:lightRig w14:rig="threePt" w14:dir="t">
                <w14:rot w14:lat="0" w14:lon="0" w14:rev="0"/>
              </w14:lightRig>
            </w14:scene3d>
          </w:rPr>
          <w:t>3.1.25</w:t>
        </w:r>
        <w:r w:rsidRPr="00094E83">
          <w:rPr>
            <w:rStyle w:val="Hyperlink"/>
            <w:noProof/>
          </w:rPr>
          <w:t xml:space="preserve"> Component UpdateSignatureInstruction</w:t>
        </w:r>
        <w:r>
          <w:rPr>
            <w:noProof/>
            <w:webHidden/>
          </w:rPr>
          <w:tab/>
        </w:r>
        <w:r>
          <w:rPr>
            <w:noProof/>
            <w:webHidden/>
          </w:rPr>
          <w:fldChar w:fldCharType="begin"/>
        </w:r>
        <w:r>
          <w:rPr>
            <w:noProof/>
            <w:webHidden/>
          </w:rPr>
          <w:instrText xml:space="preserve"> PAGEREF _Toc497731744 \h </w:instrText>
        </w:r>
        <w:r>
          <w:rPr>
            <w:noProof/>
            <w:webHidden/>
          </w:rPr>
        </w:r>
        <w:r>
          <w:rPr>
            <w:noProof/>
            <w:webHidden/>
          </w:rPr>
          <w:fldChar w:fldCharType="separate"/>
        </w:r>
        <w:r>
          <w:rPr>
            <w:noProof/>
            <w:webHidden/>
          </w:rPr>
          <w:t>61</w:t>
        </w:r>
        <w:r>
          <w:rPr>
            <w:noProof/>
            <w:webHidden/>
          </w:rPr>
          <w:fldChar w:fldCharType="end"/>
        </w:r>
      </w:hyperlink>
    </w:p>
    <w:p w14:paraId="4A6C7538" w14:textId="49EBD4B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5" w:history="1">
        <w:r w:rsidRPr="00094E83">
          <w:rPr>
            <w:rStyle w:val="Hyperlink"/>
            <w:noProof/>
            <w14:scene3d>
              <w14:camera w14:prst="orthographicFront"/>
              <w14:lightRig w14:rig="threePt" w14:dir="t">
                <w14:rot w14:lat="0" w14:lon="0" w14:rev="0"/>
              </w14:lightRig>
            </w14:scene3d>
          </w:rPr>
          <w:t>3.1.25.1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_Toc497731745 \h </w:instrText>
        </w:r>
        <w:r>
          <w:rPr>
            <w:noProof/>
            <w:webHidden/>
          </w:rPr>
        </w:r>
        <w:r>
          <w:rPr>
            <w:noProof/>
            <w:webHidden/>
          </w:rPr>
          <w:fldChar w:fldCharType="separate"/>
        </w:r>
        <w:r>
          <w:rPr>
            <w:noProof/>
            <w:webHidden/>
          </w:rPr>
          <w:t>61</w:t>
        </w:r>
        <w:r>
          <w:rPr>
            <w:noProof/>
            <w:webHidden/>
          </w:rPr>
          <w:fldChar w:fldCharType="end"/>
        </w:r>
      </w:hyperlink>
    </w:p>
    <w:p w14:paraId="3DD9C4CE" w14:textId="16D63AB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6" w:history="1">
        <w:r w:rsidRPr="00094E83">
          <w:rPr>
            <w:rStyle w:val="Hyperlink"/>
            <w:noProof/>
            <w14:scene3d>
              <w14:camera w14:prst="orthographicFront"/>
              <w14:lightRig w14:rig="threePt" w14:dir="t">
                <w14:rot w14:lat="0" w14:lon="0" w14:rev="0"/>
              </w14:lightRig>
            </w14:scene3d>
          </w:rPr>
          <w:t>3.1.25.2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_Toc497731746 \h </w:instrText>
        </w:r>
        <w:r>
          <w:rPr>
            <w:noProof/>
            <w:webHidden/>
          </w:rPr>
        </w:r>
        <w:r>
          <w:rPr>
            <w:noProof/>
            <w:webHidden/>
          </w:rPr>
          <w:fldChar w:fldCharType="separate"/>
        </w:r>
        <w:r>
          <w:rPr>
            <w:noProof/>
            <w:webHidden/>
          </w:rPr>
          <w:t>62</w:t>
        </w:r>
        <w:r>
          <w:rPr>
            <w:noProof/>
            <w:webHidden/>
          </w:rPr>
          <w:fldChar w:fldCharType="end"/>
        </w:r>
      </w:hyperlink>
    </w:p>
    <w:p w14:paraId="665FD60B" w14:textId="2C9429F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47" w:history="1">
        <w:r w:rsidRPr="00094E83">
          <w:rPr>
            <w:rStyle w:val="Hyperlink"/>
            <w:noProof/>
            <w14:scene3d>
              <w14:camera w14:prst="orthographicFront"/>
              <w14:lightRig w14:rig="threePt" w14:dir="t">
                <w14:rot w14:lat="0" w14:lon="0" w14:rev="0"/>
              </w14:lightRig>
            </w14:scene3d>
          </w:rPr>
          <w:t>3.1.26</w:t>
        </w:r>
        <w:r w:rsidRPr="00094E83">
          <w:rPr>
            <w:rStyle w:val="Hyperlink"/>
            <w:noProof/>
          </w:rPr>
          <w:t xml:space="preserve"> Component IntendedAudience</w:t>
        </w:r>
        <w:r>
          <w:rPr>
            <w:noProof/>
            <w:webHidden/>
          </w:rPr>
          <w:tab/>
        </w:r>
        <w:r>
          <w:rPr>
            <w:noProof/>
            <w:webHidden/>
          </w:rPr>
          <w:fldChar w:fldCharType="begin"/>
        </w:r>
        <w:r>
          <w:rPr>
            <w:noProof/>
            <w:webHidden/>
          </w:rPr>
          <w:instrText xml:space="preserve"> PAGEREF _Toc497731747 \h </w:instrText>
        </w:r>
        <w:r>
          <w:rPr>
            <w:noProof/>
            <w:webHidden/>
          </w:rPr>
        </w:r>
        <w:r>
          <w:rPr>
            <w:noProof/>
            <w:webHidden/>
          </w:rPr>
          <w:fldChar w:fldCharType="separate"/>
        </w:r>
        <w:r>
          <w:rPr>
            <w:noProof/>
            <w:webHidden/>
          </w:rPr>
          <w:t>62</w:t>
        </w:r>
        <w:r>
          <w:rPr>
            <w:noProof/>
            <w:webHidden/>
          </w:rPr>
          <w:fldChar w:fldCharType="end"/>
        </w:r>
      </w:hyperlink>
    </w:p>
    <w:p w14:paraId="05A36194" w14:textId="72EFD16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8" w:history="1">
        <w:r w:rsidRPr="00094E83">
          <w:rPr>
            <w:rStyle w:val="Hyperlink"/>
            <w:noProof/>
            <w14:scene3d>
              <w14:camera w14:prst="orthographicFront"/>
              <w14:lightRig w14:rig="threePt" w14:dir="t">
                <w14:rot w14:lat="0" w14:lon="0" w14:rev="0"/>
              </w14:lightRig>
            </w14:scene3d>
          </w:rPr>
          <w:t>3.1.26.1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_Toc497731748 \h </w:instrText>
        </w:r>
        <w:r>
          <w:rPr>
            <w:noProof/>
            <w:webHidden/>
          </w:rPr>
        </w:r>
        <w:r>
          <w:rPr>
            <w:noProof/>
            <w:webHidden/>
          </w:rPr>
          <w:fldChar w:fldCharType="separate"/>
        </w:r>
        <w:r>
          <w:rPr>
            <w:noProof/>
            <w:webHidden/>
          </w:rPr>
          <w:t>62</w:t>
        </w:r>
        <w:r>
          <w:rPr>
            <w:noProof/>
            <w:webHidden/>
          </w:rPr>
          <w:fldChar w:fldCharType="end"/>
        </w:r>
      </w:hyperlink>
    </w:p>
    <w:p w14:paraId="67E32EB9" w14:textId="57E3231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49" w:history="1">
        <w:r w:rsidRPr="00094E83">
          <w:rPr>
            <w:rStyle w:val="Hyperlink"/>
            <w:noProof/>
            <w14:scene3d>
              <w14:camera w14:prst="orthographicFront"/>
              <w14:lightRig w14:rig="threePt" w14:dir="t">
                <w14:rot w14:lat="0" w14:lon="0" w14:rev="0"/>
              </w14:lightRig>
            </w14:scene3d>
          </w:rPr>
          <w:t>3.1.26.2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_Toc497731749 \h </w:instrText>
        </w:r>
        <w:r>
          <w:rPr>
            <w:noProof/>
            <w:webHidden/>
          </w:rPr>
        </w:r>
        <w:r>
          <w:rPr>
            <w:noProof/>
            <w:webHidden/>
          </w:rPr>
          <w:fldChar w:fldCharType="separate"/>
        </w:r>
        <w:r>
          <w:rPr>
            <w:noProof/>
            <w:webHidden/>
          </w:rPr>
          <w:t>63</w:t>
        </w:r>
        <w:r>
          <w:rPr>
            <w:noProof/>
            <w:webHidden/>
          </w:rPr>
          <w:fldChar w:fldCharType="end"/>
        </w:r>
      </w:hyperlink>
    </w:p>
    <w:p w14:paraId="118465BF" w14:textId="1E90D08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50" w:history="1">
        <w:r w:rsidRPr="00094E83">
          <w:rPr>
            <w:rStyle w:val="Hyperlink"/>
            <w:noProof/>
            <w14:scene3d>
              <w14:camera w14:prst="orthographicFront"/>
              <w14:lightRig w14:rig="threePt" w14:dir="t">
                <w14:rot w14:lat="0" w14:lon="0" w14:rev="0"/>
              </w14:lightRig>
            </w14:scene3d>
          </w:rPr>
          <w:t>3.1.27</w:t>
        </w:r>
        <w:r w:rsidRPr="00094E83">
          <w:rPr>
            <w:rStyle w:val="Hyperlink"/>
            <w:noProof/>
          </w:rPr>
          <w:t xml:space="preserve"> Component KeyInfo</w:t>
        </w:r>
        <w:r>
          <w:rPr>
            <w:noProof/>
            <w:webHidden/>
          </w:rPr>
          <w:tab/>
        </w:r>
        <w:r>
          <w:rPr>
            <w:noProof/>
            <w:webHidden/>
          </w:rPr>
          <w:fldChar w:fldCharType="begin"/>
        </w:r>
        <w:r>
          <w:rPr>
            <w:noProof/>
            <w:webHidden/>
          </w:rPr>
          <w:instrText xml:space="preserve"> PAGEREF _Toc497731750 \h </w:instrText>
        </w:r>
        <w:r>
          <w:rPr>
            <w:noProof/>
            <w:webHidden/>
          </w:rPr>
        </w:r>
        <w:r>
          <w:rPr>
            <w:noProof/>
            <w:webHidden/>
          </w:rPr>
          <w:fldChar w:fldCharType="separate"/>
        </w:r>
        <w:r>
          <w:rPr>
            <w:noProof/>
            <w:webHidden/>
          </w:rPr>
          <w:t>63</w:t>
        </w:r>
        <w:r>
          <w:rPr>
            <w:noProof/>
            <w:webHidden/>
          </w:rPr>
          <w:fldChar w:fldCharType="end"/>
        </w:r>
      </w:hyperlink>
    </w:p>
    <w:p w14:paraId="1F401180" w14:textId="481A201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1" w:history="1">
        <w:r w:rsidRPr="00094E83">
          <w:rPr>
            <w:rStyle w:val="Hyperlink"/>
            <w:noProof/>
            <w14:scene3d>
              <w14:camera w14:prst="orthographicFront"/>
              <w14:lightRig w14:rig="threePt" w14:dir="t">
                <w14:rot w14:lat="0" w14:lon="0" w14:rev="0"/>
              </w14:lightRig>
            </w14:scene3d>
          </w:rPr>
          <w:t>3.1.27.1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_Toc497731751 \h </w:instrText>
        </w:r>
        <w:r>
          <w:rPr>
            <w:noProof/>
            <w:webHidden/>
          </w:rPr>
        </w:r>
        <w:r>
          <w:rPr>
            <w:noProof/>
            <w:webHidden/>
          </w:rPr>
          <w:fldChar w:fldCharType="separate"/>
        </w:r>
        <w:r>
          <w:rPr>
            <w:noProof/>
            <w:webHidden/>
          </w:rPr>
          <w:t>64</w:t>
        </w:r>
        <w:r>
          <w:rPr>
            <w:noProof/>
            <w:webHidden/>
          </w:rPr>
          <w:fldChar w:fldCharType="end"/>
        </w:r>
      </w:hyperlink>
    </w:p>
    <w:p w14:paraId="77EC2F6B" w14:textId="082BFC2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2" w:history="1">
        <w:r w:rsidRPr="00094E83">
          <w:rPr>
            <w:rStyle w:val="Hyperlink"/>
            <w:noProof/>
            <w14:scene3d>
              <w14:camera w14:prst="orthographicFront"/>
              <w14:lightRig w14:rig="threePt" w14:dir="t">
                <w14:rot w14:lat="0" w14:lon="0" w14:rev="0"/>
              </w14:lightRig>
            </w14:scene3d>
          </w:rPr>
          <w:t>3.1.27.2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_Toc497731752 \h </w:instrText>
        </w:r>
        <w:r>
          <w:rPr>
            <w:noProof/>
            <w:webHidden/>
          </w:rPr>
        </w:r>
        <w:r>
          <w:rPr>
            <w:noProof/>
            <w:webHidden/>
          </w:rPr>
          <w:fldChar w:fldCharType="separate"/>
        </w:r>
        <w:r>
          <w:rPr>
            <w:noProof/>
            <w:webHidden/>
          </w:rPr>
          <w:t>64</w:t>
        </w:r>
        <w:r>
          <w:rPr>
            <w:noProof/>
            <w:webHidden/>
          </w:rPr>
          <w:fldChar w:fldCharType="end"/>
        </w:r>
      </w:hyperlink>
    </w:p>
    <w:p w14:paraId="3AE4067F" w14:textId="0060037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53" w:history="1">
        <w:r w:rsidRPr="00094E83">
          <w:rPr>
            <w:rStyle w:val="Hyperlink"/>
            <w:noProof/>
            <w14:scene3d>
              <w14:camera w14:prst="orthographicFront"/>
              <w14:lightRig w14:rig="threePt" w14:dir="t">
                <w14:rot w14:lat="0" w14:lon="0" w14:rev="0"/>
              </w14:lightRig>
            </w14:scene3d>
          </w:rPr>
          <w:t>3.1.28</w:t>
        </w:r>
        <w:r w:rsidRPr="00094E83">
          <w:rPr>
            <w:rStyle w:val="Hyperlink"/>
            <w:noProof/>
          </w:rPr>
          <w:t xml:space="preserve"> Component X509Digest</w:t>
        </w:r>
        <w:r>
          <w:rPr>
            <w:noProof/>
            <w:webHidden/>
          </w:rPr>
          <w:tab/>
        </w:r>
        <w:r>
          <w:rPr>
            <w:noProof/>
            <w:webHidden/>
          </w:rPr>
          <w:fldChar w:fldCharType="begin"/>
        </w:r>
        <w:r>
          <w:rPr>
            <w:noProof/>
            <w:webHidden/>
          </w:rPr>
          <w:instrText xml:space="preserve"> PAGEREF _Toc497731753 \h </w:instrText>
        </w:r>
        <w:r>
          <w:rPr>
            <w:noProof/>
            <w:webHidden/>
          </w:rPr>
        </w:r>
        <w:r>
          <w:rPr>
            <w:noProof/>
            <w:webHidden/>
          </w:rPr>
          <w:fldChar w:fldCharType="separate"/>
        </w:r>
        <w:r>
          <w:rPr>
            <w:noProof/>
            <w:webHidden/>
          </w:rPr>
          <w:t>65</w:t>
        </w:r>
        <w:r>
          <w:rPr>
            <w:noProof/>
            <w:webHidden/>
          </w:rPr>
          <w:fldChar w:fldCharType="end"/>
        </w:r>
      </w:hyperlink>
    </w:p>
    <w:p w14:paraId="58D9FBE5" w14:textId="3B2C33D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4" w:history="1">
        <w:r w:rsidRPr="00094E83">
          <w:rPr>
            <w:rStyle w:val="Hyperlink"/>
            <w:noProof/>
            <w14:scene3d>
              <w14:camera w14:prst="orthographicFront"/>
              <w14:lightRig w14:rig="threePt" w14:dir="t">
                <w14:rot w14:lat="0" w14:lon="0" w14:rev="0"/>
              </w14:lightRig>
            </w14:scene3d>
          </w:rPr>
          <w:t>3.1.28.1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_Toc497731754 \h </w:instrText>
        </w:r>
        <w:r>
          <w:rPr>
            <w:noProof/>
            <w:webHidden/>
          </w:rPr>
        </w:r>
        <w:r>
          <w:rPr>
            <w:noProof/>
            <w:webHidden/>
          </w:rPr>
          <w:fldChar w:fldCharType="separate"/>
        </w:r>
        <w:r>
          <w:rPr>
            <w:noProof/>
            <w:webHidden/>
          </w:rPr>
          <w:t>65</w:t>
        </w:r>
        <w:r>
          <w:rPr>
            <w:noProof/>
            <w:webHidden/>
          </w:rPr>
          <w:fldChar w:fldCharType="end"/>
        </w:r>
      </w:hyperlink>
    </w:p>
    <w:p w14:paraId="3DA15E27" w14:textId="08A958D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5" w:history="1">
        <w:r w:rsidRPr="00094E83">
          <w:rPr>
            <w:rStyle w:val="Hyperlink"/>
            <w:noProof/>
            <w14:scene3d>
              <w14:camera w14:prst="orthographicFront"/>
              <w14:lightRig w14:rig="threePt" w14:dir="t">
                <w14:rot w14:lat="0" w14:lon="0" w14:rev="0"/>
              </w14:lightRig>
            </w14:scene3d>
          </w:rPr>
          <w:t>3.1.28.2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_Toc497731755 \h </w:instrText>
        </w:r>
        <w:r>
          <w:rPr>
            <w:noProof/>
            <w:webHidden/>
          </w:rPr>
        </w:r>
        <w:r>
          <w:rPr>
            <w:noProof/>
            <w:webHidden/>
          </w:rPr>
          <w:fldChar w:fldCharType="separate"/>
        </w:r>
        <w:r>
          <w:rPr>
            <w:noProof/>
            <w:webHidden/>
          </w:rPr>
          <w:t>66</w:t>
        </w:r>
        <w:r>
          <w:rPr>
            <w:noProof/>
            <w:webHidden/>
          </w:rPr>
          <w:fldChar w:fldCharType="end"/>
        </w:r>
      </w:hyperlink>
    </w:p>
    <w:p w14:paraId="72A5CF76" w14:textId="69131BF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56" w:history="1">
        <w:r w:rsidRPr="00094E83">
          <w:rPr>
            <w:rStyle w:val="Hyperlink"/>
            <w:noProof/>
            <w14:scene3d>
              <w14:camera w14:prst="orthographicFront"/>
              <w14:lightRig w14:rig="threePt" w14:dir="t">
                <w14:rot w14:lat="0" w14:lon="0" w14:rev="0"/>
              </w14:lightRig>
            </w14:scene3d>
          </w:rPr>
          <w:t>3.1.29</w:t>
        </w:r>
        <w:r w:rsidRPr="00094E83">
          <w:rPr>
            <w:rStyle w:val="Hyperlink"/>
            <w:noProof/>
          </w:rPr>
          <w:t xml:space="preserve"> Component PropertiesHolder</w:t>
        </w:r>
        <w:r>
          <w:rPr>
            <w:noProof/>
            <w:webHidden/>
          </w:rPr>
          <w:tab/>
        </w:r>
        <w:r>
          <w:rPr>
            <w:noProof/>
            <w:webHidden/>
          </w:rPr>
          <w:fldChar w:fldCharType="begin"/>
        </w:r>
        <w:r>
          <w:rPr>
            <w:noProof/>
            <w:webHidden/>
          </w:rPr>
          <w:instrText xml:space="preserve"> PAGEREF _Toc497731756 \h </w:instrText>
        </w:r>
        <w:r>
          <w:rPr>
            <w:noProof/>
            <w:webHidden/>
          </w:rPr>
        </w:r>
        <w:r>
          <w:rPr>
            <w:noProof/>
            <w:webHidden/>
          </w:rPr>
          <w:fldChar w:fldCharType="separate"/>
        </w:r>
        <w:r>
          <w:rPr>
            <w:noProof/>
            <w:webHidden/>
          </w:rPr>
          <w:t>66</w:t>
        </w:r>
        <w:r>
          <w:rPr>
            <w:noProof/>
            <w:webHidden/>
          </w:rPr>
          <w:fldChar w:fldCharType="end"/>
        </w:r>
      </w:hyperlink>
    </w:p>
    <w:p w14:paraId="5E14E524" w14:textId="264F3B7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7" w:history="1">
        <w:r w:rsidRPr="00094E83">
          <w:rPr>
            <w:rStyle w:val="Hyperlink"/>
            <w:noProof/>
            <w14:scene3d>
              <w14:camera w14:prst="orthographicFront"/>
              <w14:lightRig w14:rig="threePt" w14:dir="t">
                <w14:rot w14:lat="0" w14:lon="0" w14:rev="0"/>
              </w14:lightRig>
            </w14:scene3d>
          </w:rPr>
          <w:t>3.1.29.1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_Toc497731757 \h </w:instrText>
        </w:r>
        <w:r>
          <w:rPr>
            <w:noProof/>
            <w:webHidden/>
          </w:rPr>
        </w:r>
        <w:r>
          <w:rPr>
            <w:noProof/>
            <w:webHidden/>
          </w:rPr>
          <w:fldChar w:fldCharType="separate"/>
        </w:r>
        <w:r>
          <w:rPr>
            <w:noProof/>
            <w:webHidden/>
          </w:rPr>
          <w:t>67</w:t>
        </w:r>
        <w:r>
          <w:rPr>
            <w:noProof/>
            <w:webHidden/>
          </w:rPr>
          <w:fldChar w:fldCharType="end"/>
        </w:r>
      </w:hyperlink>
    </w:p>
    <w:p w14:paraId="62A778E8" w14:textId="4A73522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58" w:history="1">
        <w:r w:rsidRPr="00094E83">
          <w:rPr>
            <w:rStyle w:val="Hyperlink"/>
            <w:noProof/>
            <w14:scene3d>
              <w14:camera w14:prst="orthographicFront"/>
              <w14:lightRig w14:rig="threePt" w14:dir="t">
                <w14:rot w14:lat="0" w14:lon="0" w14:rev="0"/>
              </w14:lightRig>
            </w14:scene3d>
          </w:rPr>
          <w:t>3.1.29.2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_Toc497731758 \h </w:instrText>
        </w:r>
        <w:r>
          <w:rPr>
            <w:noProof/>
            <w:webHidden/>
          </w:rPr>
        </w:r>
        <w:r>
          <w:rPr>
            <w:noProof/>
            <w:webHidden/>
          </w:rPr>
          <w:fldChar w:fldCharType="separate"/>
        </w:r>
        <w:r>
          <w:rPr>
            <w:noProof/>
            <w:webHidden/>
          </w:rPr>
          <w:t>67</w:t>
        </w:r>
        <w:r>
          <w:rPr>
            <w:noProof/>
            <w:webHidden/>
          </w:rPr>
          <w:fldChar w:fldCharType="end"/>
        </w:r>
      </w:hyperlink>
    </w:p>
    <w:p w14:paraId="4DD64C86" w14:textId="2C581D4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59" w:history="1">
        <w:r w:rsidRPr="00094E83">
          <w:rPr>
            <w:rStyle w:val="Hyperlink"/>
            <w:noProof/>
            <w14:scene3d>
              <w14:camera w14:prst="orthographicFront"/>
              <w14:lightRig w14:rig="threePt" w14:dir="t">
                <w14:rot w14:lat="0" w14:lon="0" w14:rev="0"/>
              </w14:lightRig>
            </w14:scene3d>
          </w:rPr>
          <w:t>3.1.30</w:t>
        </w:r>
        <w:r w:rsidRPr="00094E83">
          <w:rPr>
            <w:rStyle w:val="Hyperlink"/>
            <w:noProof/>
          </w:rPr>
          <w:t xml:space="preserve"> Component Properties</w:t>
        </w:r>
        <w:r>
          <w:rPr>
            <w:noProof/>
            <w:webHidden/>
          </w:rPr>
          <w:tab/>
        </w:r>
        <w:r>
          <w:rPr>
            <w:noProof/>
            <w:webHidden/>
          </w:rPr>
          <w:fldChar w:fldCharType="begin"/>
        </w:r>
        <w:r>
          <w:rPr>
            <w:noProof/>
            <w:webHidden/>
          </w:rPr>
          <w:instrText xml:space="preserve"> PAGEREF _Toc497731759 \h </w:instrText>
        </w:r>
        <w:r>
          <w:rPr>
            <w:noProof/>
            <w:webHidden/>
          </w:rPr>
        </w:r>
        <w:r>
          <w:rPr>
            <w:noProof/>
            <w:webHidden/>
          </w:rPr>
          <w:fldChar w:fldCharType="separate"/>
        </w:r>
        <w:r>
          <w:rPr>
            <w:noProof/>
            <w:webHidden/>
          </w:rPr>
          <w:t>68</w:t>
        </w:r>
        <w:r>
          <w:rPr>
            <w:noProof/>
            <w:webHidden/>
          </w:rPr>
          <w:fldChar w:fldCharType="end"/>
        </w:r>
      </w:hyperlink>
    </w:p>
    <w:p w14:paraId="31428E44" w14:textId="3B21CF2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0" w:history="1">
        <w:r w:rsidRPr="00094E83">
          <w:rPr>
            <w:rStyle w:val="Hyperlink"/>
            <w:noProof/>
            <w14:scene3d>
              <w14:camera w14:prst="orthographicFront"/>
              <w14:lightRig w14:rig="threePt" w14:dir="t">
                <w14:rot w14:lat="0" w14:lon="0" w14:rev="0"/>
              </w14:lightRig>
            </w14:scene3d>
          </w:rPr>
          <w:t>3.1.30.1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_Toc497731760 \h </w:instrText>
        </w:r>
        <w:r>
          <w:rPr>
            <w:noProof/>
            <w:webHidden/>
          </w:rPr>
        </w:r>
        <w:r>
          <w:rPr>
            <w:noProof/>
            <w:webHidden/>
          </w:rPr>
          <w:fldChar w:fldCharType="separate"/>
        </w:r>
        <w:r>
          <w:rPr>
            <w:noProof/>
            <w:webHidden/>
          </w:rPr>
          <w:t>68</w:t>
        </w:r>
        <w:r>
          <w:rPr>
            <w:noProof/>
            <w:webHidden/>
          </w:rPr>
          <w:fldChar w:fldCharType="end"/>
        </w:r>
      </w:hyperlink>
    </w:p>
    <w:p w14:paraId="61589B85" w14:textId="739DC66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1" w:history="1">
        <w:r w:rsidRPr="00094E83">
          <w:rPr>
            <w:rStyle w:val="Hyperlink"/>
            <w:noProof/>
            <w14:scene3d>
              <w14:camera w14:prst="orthographicFront"/>
              <w14:lightRig w14:rig="threePt" w14:dir="t">
                <w14:rot w14:lat="0" w14:lon="0" w14:rev="0"/>
              </w14:lightRig>
            </w14:scene3d>
          </w:rPr>
          <w:t>3.1.30.2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_Toc497731761 \h </w:instrText>
        </w:r>
        <w:r>
          <w:rPr>
            <w:noProof/>
            <w:webHidden/>
          </w:rPr>
        </w:r>
        <w:r>
          <w:rPr>
            <w:noProof/>
            <w:webHidden/>
          </w:rPr>
          <w:fldChar w:fldCharType="separate"/>
        </w:r>
        <w:r>
          <w:rPr>
            <w:noProof/>
            <w:webHidden/>
          </w:rPr>
          <w:t>68</w:t>
        </w:r>
        <w:r>
          <w:rPr>
            <w:noProof/>
            <w:webHidden/>
          </w:rPr>
          <w:fldChar w:fldCharType="end"/>
        </w:r>
      </w:hyperlink>
    </w:p>
    <w:p w14:paraId="1F532ED6" w14:textId="7B3C6C29"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62" w:history="1">
        <w:r w:rsidRPr="00094E83">
          <w:rPr>
            <w:rStyle w:val="Hyperlink"/>
            <w:noProof/>
            <w14:scene3d>
              <w14:camera w14:prst="orthographicFront"/>
              <w14:lightRig w14:rig="threePt" w14:dir="t">
                <w14:rot w14:lat="0" w14:lon="0" w14:rev="0"/>
              </w14:lightRig>
            </w14:scene3d>
          </w:rPr>
          <w:t>3.1.31</w:t>
        </w:r>
        <w:r w:rsidRPr="00094E83">
          <w:rPr>
            <w:rStyle w:val="Hyperlink"/>
            <w:noProof/>
          </w:rPr>
          <w:t xml:space="preserve"> Component Property</w:t>
        </w:r>
        <w:r>
          <w:rPr>
            <w:noProof/>
            <w:webHidden/>
          </w:rPr>
          <w:tab/>
        </w:r>
        <w:r>
          <w:rPr>
            <w:noProof/>
            <w:webHidden/>
          </w:rPr>
          <w:fldChar w:fldCharType="begin"/>
        </w:r>
        <w:r>
          <w:rPr>
            <w:noProof/>
            <w:webHidden/>
          </w:rPr>
          <w:instrText xml:space="preserve"> PAGEREF _Toc497731762 \h </w:instrText>
        </w:r>
        <w:r>
          <w:rPr>
            <w:noProof/>
            <w:webHidden/>
          </w:rPr>
        </w:r>
        <w:r>
          <w:rPr>
            <w:noProof/>
            <w:webHidden/>
          </w:rPr>
          <w:fldChar w:fldCharType="separate"/>
        </w:r>
        <w:r>
          <w:rPr>
            <w:noProof/>
            <w:webHidden/>
          </w:rPr>
          <w:t>69</w:t>
        </w:r>
        <w:r>
          <w:rPr>
            <w:noProof/>
            <w:webHidden/>
          </w:rPr>
          <w:fldChar w:fldCharType="end"/>
        </w:r>
      </w:hyperlink>
    </w:p>
    <w:p w14:paraId="55388256" w14:textId="4E7C812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3" w:history="1">
        <w:r w:rsidRPr="00094E83">
          <w:rPr>
            <w:rStyle w:val="Hyperlink"/>
            <w:noProof/>
            <w14:scene3d>
              <w14:camera w14:prst="orthographicFront"/>
              <w14:lightRig w14:rig="threePt" w14:dir="t">
                <w14:rot w14:lat="0" w14:lon="0" w14:rev="0"/>
              </w14:lightRig>
            </w14:scene3d>
          </w:rPr>
          <w:t>3.1.31.1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_Toc497731763 \h </w:instrText>
        </w:r>
        <w:r>
          <w:rPr>
            <w:noProof/>
            <w:webHidden/>
          </w:rPr>
        </w:r>
        <w:r>
          <w:rPr>
            <w:noProof/>
            <w:webHidden/>
          </w:rPr>
          <w:fldChar w:fldCharType="separate"/>
        </w:r>
        <w:r>
          <w:rPr>
            <w:noProof/>
            <w:webHidden/>
          </w:rPr>
          <w:t>69</w:t>
        </w:r>
        <w:r>
          <w:rPr>
            <w:noProof/>
            <w:webHidden/>
          </w:rPr>
          <w:fldChar w:fldCharType="end"/>
        </w:r>
      </w:hyperlink>
    </w:p>
    <w:p w14:paraId="73ECF8BA" w14:textId="24D914F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4" w:history="1">
        <w:r w:rsidRPr="00094E83">
          <w:rPr>
            <w:rStyle w:val="Hyperlink"/>
            <w:noProof/>
            <w14:scene3d>
              <w14:camera w14:prst="orthographicFront"/>
              <w14:lightRig w14:rig="threePt" w14:dir="t">
                <w14:rot w14:lat="0" w14:lon="0" w14:rev="0"/>
              </w14:lightRig>
            </w14:scene3d>
          </w:rPr>
          <w:t>3.1.31.2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_Toc497731764 \h </w:instrText>
        </w:r>
        <w:r>
          <w:rPr>
            <w:noProof/>
            <w:webHidden/>
          </w:rPr>
        </w:r>
        <w:r>
          <w:rPr>
            <w:noProof/>
            <w:webHidden/>
          </w:rPr>
          <w:fldChar w:fldCharType="separate"/>
        </w:r>
        <w:r>
          <w:rPr>
            <w:noProof/>
            <w:webHidden/>
          </w:rPr>
          <w:t>69</w:t>
        </w:r>
        <w:r>
          <w:rPr>
            <w:noProof/>
            <w:webHidden/>
          </w:rPr>
          <w:fldChar w:fldCharType="end"/>
        </w:r>
      </w:hyperlink>
    </w:p>
    <w:p w14:paraId="650EEF74" w14:textId="7F3E19F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65" w:history="1">
        <w:r w:rsidRPr="00094E83">
          <w:rPr>
            <w:rStyle w:val="Hyperlink"/>
            <w:noProof/>
            <w14:scene3d>
              <w14:camera w14:prst="orthographicFront"/>
              <w14:lightRig w14:rig="threePt" w14:dir="t">
                <w14:rot w14:lat="0" w14:lon="0" w14:rev="0"/>
              </w14:lightRig>
            </w14:scene3d>
          </w:rPr>
          <w:t>3.1.32</w:t>
        </w:r>
        <w:r w:rsidRPr="00094E83">
          <w:rPr>
            <w:rStyle w:val="Hyperlink"/>
            <w:noProof/>
          </w:rPr>
          <w:t xml:space="preserve"> Component IncludeObject</w:t>
        </w:r>
        <w:r>
          <w:rPr>
            <w:noProof/>
            <w:webHidden/>
          </w:rPr>
          <w:tab/>
        </w:r>
        <w:r>
          <w:rPr>
            <w:noProof/>
            <w:webHidden/>
          </w:rPr>
          <w:fldChar w:fldCharType="begin"/>
        </w:r>
        <w:r>
          <w:rPr>
            <w:noProof/>
            <w:webHidden/>
          </w:rPr>
          <w:instrText xml:space="preserve"> PAGEREF _Toc497731765 \h </w:instrText>
        </w:r>
        <w:r>
          <w:rPr>
            <w:noProof/>
            <w:webHidden/>
          </w:rPr>
        </w:r>
        <w:r>
          <w:rPr>
            <w:noProof/>
            <w:webHidden/>
          </w:rPr>
          <w:fldChar w:fldCharType="separate"/>
        </w:r>
        <w:r>
          <w:rPr>
            <w:noProof/>
            <w:webHidden/>
          </w:rPr>
          <w:t>70</w:t>
        </w:r>
        <w:r>
          <w:rPr>
            <w:noProof/>
            <w:webHidden/>
          </w:rPr>
          <w:fldChar w:fldCharType="end"/>
        </w:r>
      </w:hyperlink>
    </w:p>
    <w:p w14:paraId="090526F6" w14:textId="2C7D185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6" w:history="1">
        <w:r w:rsidRPr="00094E83">
          <w:rPr>
            <w:rStyle w:val="Hyperlink"/>
            <w:noProof/>
            <w14:scene3d>
              <w14:camera w14:prst="orthographicFront"/>
              <w14:lightRig w14:rig="threePt" w14:dir="t">
                <w14:rot w14:lat="0" w14:lon="0" w14:rev="0"/>
              </w14:lightRig>
            </w14:scene3d>
          </w:rPr>
          <w:t>3.1.32.1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_Toc497731766 \h </w:instrText>
        </w:r>
        <w:r>
          <w:rPr>
            <w:noProof/>
            <w:webHidden/>
          </w:rPr>
        </w:r>
        <w:r>
          <w:rPr>
            <w:noProof/>
            <w:webHidden/>
          </w:rPr>
          <w:fldChar w:fldCharType="separate"/>
        </w:r>
        <w:r>
          <w:rPr>
            <w:noProof/>
            <w:webHidden/>
          </w:rPr>
          <w:t>70</w:t>
        </w:r>
        <w:r>
          <w:rPr>
            <w:noProof/>
            <w:webHidden/>
          </w:rPr>
          <w:fldChar w:fldCharType="end"/>
        </w:r>
      </w:hyperlink>
    </w:p>
    <w:p w14:paraId="25B45B79" w14:textId="75CFD78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7" w:history="1">
        <w:r w:rsidRPr="00094E83">
          <w:rPr>
            <w:rStyle w:val="Hyperlink"/>
            <w:noProof/>
            <w14:scene3d>
              <w14:camera w14:prst="orthographicFront"/>
              <w14:lightRig w14:rig="threePt" w14:dir="t">
                <w14:rot w14:lat="0" w14:lon="0" w14:rev="0"/>
              </w14:lightRig>
            </w14:scene3d>
          </w:rPr>
          <w:t>3.1.32.2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_Toc497731767 \h </w:instrText>
        </w:r>
        <w:r>
          <w:rPr>
            <w:noProof/>
            <w:webHidden/>
          </w:rPr>
        </w:r>
        <w:r>
          <w:rPr>
            <w:noProof/>
            <w:webHidden/>
          </w:rPr>
          <w:fldChar w:fldCharType="separate"/>
        </w:r>
        <w:r>
          <w:rPr>
            <w:noProof/>
            <w:webHidden/>
          </w:rPr>
          <w:t>71</w:t>
        </w:r>
        <w:r>
          <w:rPr>
            <w:noProof/>
            <w:webHidden/>
          </w:rPr>
          <w:fldChar w:fldCharType="end"/>
        </w:r>
      </w:hyperlink>
    </w:p>
    <w:p w14:paraId="1325FBF7" w14:textId="7A9E260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68" w:history="1">
        <w:r w:rsidRPr="00094E83">
          <w:rPr>
            <w:rStyle w:val="Hyperlink"/>
            <w:noProof/>
            <w14:scene3d>
              <w14:camera w14:prst="orthographicFront"/>
              <w14:lightRig w14:rig="threePt" w14:dir="t">
                <w14:rot w14:lat="0" w14:lon="0" w14:rev="0"/>
              </w14:lightRig>
            </w14:scene3d>
          </w:rPr>
          <w:t>3.1.33</w:t>
        </w:r>
        <w:r w:rsidRPr="00094E83">
          <w:rPr>
            <w:rStyle w:val="Hyperlink"/>
            <w:noProof/>
          </w:rPr>
          <w:t xml:space="preserve"> Component SignaturePlacement</w:t>
        </w:r>
        <w:r>
          <w:rPr>
            <w:noProof/>
            <w:webHidden/>
          </w:rPr>
          <w:tab/>
        </w:r>
        <w:r>
          <w:rPr>
            <w:noProof/>
            <w:webHidden/>
          </w:rPr>
          <w:fldChar w:fldCharType="begin"/>
        </w:r>
        <w:r>
          <w:rPr>
            <w:noProof/>
            <w:webHidden/>
          </w:rPr>
          <w:instrText xml:space="preserve"> PAGEREF _Toc497731768 \h </w:instrText>
        </w:r>
        <w:r>
          <w:rPr>
            <w:noProof/>
            <w:webHidden/>
          </w:rPr>
        </w:r>
        <w:r>
          <w:rPr>
            <w:noProof/>
            <w:webHidden/>
          </w:rPr>
          <w:fldChar w:fldCharType="separate"/>
        </w:r>
        <w:r>
          <w:rPr>
            <w:noProof/>
            <w:webHidden/>
          </w:rPr>
          <w:t>72</w:t>
        </w:r>
        <w:r>
          <w:rPr>
            <w:noProof/>
            <w:webHidden/>
          </w:rPr>
          <w:fldChar w:fldCharType="end"/>
        </w:r>
      </w:hyperlink>
    </w:p>
    <w:p w14:paraId="333FDF64" w14:textId="6EE7904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69" w:history="1">
        <w:r w:rsidRPr="00094E83">
          <w:rPr>
            <w:rStyle w:val="Hyperlink"/>
            <w:noProof/>
            <w14:scene3d>
              <w14:camera w14:prst="orthographicFront"/>
              <w14:lightRig w14:rig="threePt" w14:dir="t">
                <w14:rot w14:lat="0" w14:lon="0" w14:rev="0"/>
              </w14:lightRig>
            </w14:scene3d>
          </w:rPr>
          <w:t>3.1.33.1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_Toc497731769 \h </w:instrText>
        </w:r>
        <w:r>
          <w:rPr>
            <w:noProof/>
            <w:webHidden/>
          </w:rPr>
        </w:r>
        <w:r>
          <w:rPr>
            <w:noProof/>
            <w:webHidden/>
          </w:rPr>
          <w:fldChar w:fldCharType="separate"/>
        </w:r>
        <w:r>
          <w:rPr>
            <w:noProof/>
            <w:webHidden/>
          </w:rPr>
          <w:t>72</w:t>
        </w:r>
        <w:r>
          <w:rPr>
            <w:noProof/>
            <w:webHidden/>
          </w:rPr>
          <w:fldChar w:fldCharType="end"/>
        </w:r>
      </w:hyperlink>
    </w:p>
    <w:p w14:paraId="3469BCB2" w14:textId="18C6E90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0" w:history="1">
        <w:r w:rsidRPr="00094E83">
          <w:rPr>
            <w:rStyle w:val="Hyperlink"/>
            <w:noProof/>
            <w14:scene3d>
              <w14:camera w14:prst="orthographicFront"/>
              <w14:lightRig w14:rig="threePt" w14:dir="t">
                <w14:rot w14:lat="0" w14:lon="0" w14:rev="0"/>
              </w14:lightRig>
            </w14:scene3d>
          </w:rPr>
          <w:t>3.1.33.2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_Toc497731770 \h </w:instrText>
        </w:r>
        <w:r>
          <w:rPr>
            <w:noProof/>
            <w:webHidden/>
          </w:rPr>
        </w:r>
        <w:r>
          <w:rPr>
            <w:noProof/>
            <w:webHidden/>
          </w:rPr>
          <w:fldChar w:fldCharType="separate"/>
        </w:r>
        <w:r>
          <w:rPr>
            <w:noProof/>
            <w:webHidden/>
          </w:rPr>
          <w:t>73</w:t>
        </w:r>
        <w:r>
          <w:rPr>
            <w:noProof/>
            <w:webHidden/>
          </w:rPr>
          <w:fldChar w:fldCharType="end"/>
        </w:r>
      </w:hyperlink>
    </w:p>
    <w:p w14:paraId="5778C970" w14:textId="7C2E3CA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71" w:history="1">
        <w:r w:rsidRPr="00094E83">
          <w:rPr>
            <w:rStyle w:val="Hyperlink"/>
            <w:noProof/>
            <w14:scene3d>
              <w14:camera w14:prst="orthographicFront"/>
              <w14:lightRig w14:rig="threePt" w14:dir="t">
                <w14:rot w14:lat="0" w14:lon="0" w14:rev="0"/>
              </w14:lightRig>
            </w14:scene3d>
          </w:rPr>
          <w:t>3.1.34</w:t>
        </w:r>
        <w:r w:rsidRPr="00094E83">
          <w:rPr>
            <w:rStyle w:val="Hyperlink"/>
            <w:noProof/>
          </w:rPr>
          <w:t xml:space="preserve"> Component DocumentWithSignature</w:t>
        </w:r>
        <w:r>
          <w:rPr>
            <w:noProof/>
            <w:webHidden/>
          </w:rPr>
          <w:tab/>
        </w:r>
        <w:r>
          <w:rPr>
            <w:noProof/>
            <w:webHidden/>
          </w:rPr>
          <w:fldChar w:fldCharType="begin"/>
        </w:r>
        <w:r>
          <w:rPr>
            <w:noProof/>
            <w:webHidden/>
          </w:rPr>
          <w:instrText xml:space="preserve"> PAGEREF _Toc497731771 \h </w:instrText>
        </w:r>
        <w:r>
          <w:rPr>
            <w:noProof/>
            <w:webHidden/>
          </w:rPr>
        </w:r>
        <w:r>
          <w:rPr>
            <w:noProof/>
            <w:webHidden/>
          </w:rPr>
          <w:fldChar w:fldCharType="separate"/>
        </w:r>
        <w:r>
          <w:rPr>
            <w:noProof/>
            <w:webHidden/>
          </w:rPr>
          <w:t>73</w:t>
        </w:r>
        <w:r>
          <w:rPr>
            <w:noProof/>
            <w:webHidden/>
          </w:rPr>
          <w:fldChar w:fldCharType="end"/>
        </w:r>
      </w:hyperlink>
    </w:p>
    <w:p w14:paraId="4FD4A02F" w14:textId="2AEC0A9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2" w:history="1">
        <w:r w:rsidRPr="00094E83">
          <w:rPr>
            <w:rStyle w:val="Hyperlink"/>
            <w:noProof/>
            <w14:scene3d>
              <w14:camera w14:prst="orthographicFront"/>
              <w14:lightRig w14:rig="threePt" w14:dir="t">
                <w14:rot w14:lat="0" w14:lon="0" w14:rev="0"/>
              </w14:lightRig>
            </w14:scene3d>
          </w:rPr>
          <w:t>3.1.34.1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_Toc497731772 \h </w:instrText>
        </w:r>
        <w:r>
          <w:rPr>
            <w:noProof/>
            <w:webHidden/>
          </w:rPr>
        </w:r>
        <w:r>
          <w:rPr>
            <w:noProof/>
            <w:webHidden/>
          </w:rPr>
          <w:fldChar w:fldCharType="separate"/>
        </w:r>
        <w:r>
          <w:rPr>
            <w:noProof/>
            <w:webHidden/>
          </w:rPr>
          <w:t>74</w:t>
        </w:r>
        <w:r>
          <w:rPr>
            <w:noProof/>
            <w:webHidden/>
          </w:rPr>
          <w:fldChar w:fldCharType="end"/>
        </w:r>
      </w:hyperlink>
    </w:p>
    <w:p w14:paraId="2B120464" w14:textId="2C74577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3" w:history="1">
        <w:r w:rsidRPr="00094E83">
          <w:rPr>
            <w:rStyle w:val="Hyperlink"/>
            <w:noProof/>
            <w14:scene3d>
              <w14:camera w14:prst="orthographicFront"/>
              <w14:lightRig w14:rig="threePt" w14:dir="t">
                <w14:rot w14:lat="0" w14:lon="0" w14:rev="0"/>
              </w14:lightRig>
            </w14:scene3d>
          </w:rPr>
          <w:t>3.1.34.2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_Toc497731773 \h </w:instrText>
        </w:r>
        <w:r>
          <w:rPr>
            <w:noProof/>
            <w:webHidden/>
          </w:rPr>
        </w:r>
        <w:r>
          <w:rPr>
            <w:noProof/>
            <w:webHidden/>
          </w:rPr>
          <w:fldChar w:fldCharType="separate"/>
        </w:r>
        <w:r>
          <w:rPr>
            <w:noProof/>
            <w:webHidden/>
          </w:rPr>
          <w:t>74</w:t>
        </w:r>
        <w:r>
          <w:rPr>
            <w:noProof/>
            <w:webHidden/>
          </w:rPr>
          <w:fldChar w:fldCharType="end"/>
        </w:r>
      </w:hyperlink>
    </w:p>
    <w:p w14:paraId="6D3F3795" w14:textId="7B606C9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74" w:history="1">
        <w:r w:rsidRPr="00094E83">
          <w:rPr>
            <w:rStyle w:val="Hyperlink"/>
            <w:noProof/>
            <w14:scene3d>
              <w14:camera w14:prst="orthographicFront"/>
              <w14:lightRig w14:rig="threePt" w14:dir="t">
                <w14:rot w14:lat="0" w14:lon="0" w14:rev="0"/>
              </w14:lightRig>
            </w14:scene3d>
          </w:rPr>
          <w:t>3.1.35</w:t>
        </w:r>
        <w:r w:rsidRPr="00094E83">
          <w:rPr>
            <w:rStyle w:val="Hyperlink"/>
            <w:noProof/>
          </w:rPr>
          <w:t xml:space="preserve"> Component SignedReferences</w:t>
        </w:r>
        <w:r>
          <w:rPr>
            <w:noProof/>
            <w:webHidden/>
          </w:rPr>
          <w:tab/>
        </w:r>
        <w:r>
          <w:rPr>
            <w:noProof/>
            <w:webHidden/>
          </w:rPr>
          <w:fldChar w:fldCharType="begin"/>
        </w:r>
        <w:r>
          <w:rPr>
            <w:noProof/>
            <w:webHidden/>
          </w:rPr>
          <w:instrText xml:space="preserve"> PAGEREF _Toc497731774 \h </w:instrText>
        </w:r>
        <w:r>
          <w:rPr>
            <w:noProof/>
            <w:webHidden/>
          </w:rPr>
        </w:r>
        <w:r>
          <w:rPr>
            <w:noProof/>
            <w:webHidden/>
          </w:rPr>
          <w:fldChar w:fldCharType="separate"/>
        </w:r>
        <w:r>
          <w:rPr>
            <w:noProof/>
            <w:webHidden/>
          </w:rPr>
          <w:t>75</w:t>
        </w:r>
        <w:r>
          <w:rPr>
            <w:noProof/>
            <w:webHidden/>
          </w:rPr>
          <w:fldChar w:fldCharType="end"/>
        </w:r>
      </w:hyperlink>
    </w:p>
    <w:p w14:paraId="2D44455E" w14:textId="515D952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5" w:history="1">
        <w:r w:rsidRPr="00094E83">
          <w:rPr>
            <w:rStyle w:val="Hyperlink"/>
            <w:noProof/>
            <w14:scene3d>
              <w14:camera w14:prst="orthographicFront"/>
              <w14:lightRig w14:rig="threePt" w14:dir="t">
                <w14:rot w14:lat="0" w14:lon="0" w14:rev="0"/>
              </w14:lightRig>
            </w14:scene3d>
          </w:rPr>
          <w:t>3.1.35.1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_Toc497731775 \h </w:instrText>
        </w:r>
        <w:r>
          <w:rPr>
            <w:noProof/>
            <w:webHidden/>
          </w:rPr>
        </w:r>
        <w:r>
          <w:rPr>
            <w:noProof/>
            <w:webHidden/>
          </w:rPr>
          <w:fldChar w:fldCharType="separate"/>
        </w:r>
        <w:r>
          <w:rPr>
            <w:noProof/>
            <w:webHidden/>
          </w:rPr>
          <w:t>75</w:t>
        </w:r>
        <w:r>
          <w:rPr>
            <w:noProof/>
            <w:webHidden/>
          </w:rPr>
          <w:fldChar w:fldCharType="end"/>
        </w:r>
      </w:hyperlink>
    </w:p>
    <w:p w14:paraId="2F25F2E7" w14:textId="6CEEB24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6" w:history="1">
        <w:r w:rsidRPr="00094E83">
          <w:rPr>
            <w:rStyle w:val="Hyperlink"/>
            <w:noProof/>
            <w14:scene3d>
              <w14:camera w14:prst="orthographicFront"/>
              <w14:lightRig w14:rig="threePt" w14:dir="t">
                <w14:rot w14:lat="0" w14:lon="0" w14:rev="0"/>
              </w14:lightRig>
            </w14:scene3d>
          </w:rPr>
          <w:t>3.1.35.2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_Toc497731776 \h </w:instrText>
        </w:r>
        <w:r>
          <w:rPr>
            <w:noProof/>
            <w:webHidden/>
          </w:rPr>
        </w:r>
        <w:r>
          <w:rPr>
            <w:noProof/>
            <w:webHidden/>
          </w:rPr>
          <w:fldChar w:fldCharType="separate"/>
        </w:r>
        <w:r>
          <w:rPr>
            <w:noProof/>
            <w:webHidden/>
          </w:rPr>
          <w:t>75</w:t>
        </w:r>
        <w:r>
          <w:rPr>
            <w:noProof/>
            <w:webHidden/>
          </w:rPr>
          <w:fldChar w:fldCharType="end"/>
        </w:r>
      </w:hyperlink>
    </w:p>
    <w:p w14:paraId="5DE453E5" w14:textId="054DEE00"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77" w:history="1">
        <w:r w:rsidRPr="00094E83">
          <w:rPr>
            <w:rStyle w:val="Hyperlink"/>
            <w:noProof/>
            <w14:scene3d>
              <w14:camera w14:prst="orthographicFront"/>
              <w14:lightRig w14:rig="threePt" w14:dir="t">
                <w14:rot w14:lat="0" w14:lon="0" w14:rev="0"/>
              </w14:lightRig>
            </w14:scene3d>
          </w:rPr>
          <w:t>3.1.36</w:t>
        </w:r>
        <w:r w:rsidRPr="00094E83">
          <w:rPr>
            <w:rStyle w:val="Hyperlink"/>
            <w:noProof/>
          </w:rPr>
          <w:t xml:space="preserve"> Component SignedReference</w:t>
        </w:r>
        <w:r>
          <w:rPr>
            <w:noProof/>
            <w:webHidden/>
          </w:rPr>
          <w:tab/>
        </w:r>
        <w:r>
          <w:rPr>
            <w:noProof/>
            <w:webHidden/>
          </w:rPr>
          <w:fldChar w:fldCharType="begin"/>
        </w:r>
        <w:r>
          <w:rPr>
            <w:noProof/>
            <w:webHidden/>
          </w:rPr>
          <w:instrText xml:space="preserve"> PAGEREF _Toc497731777 \h </w:instrText>
        </w:r>
        <w:r>
          <w:rPr>
            <w:noProof/>
            <w:webHidden/>
          </w:rPr>
        </w:r>
        <w:r>
          <w:rPr>
            <w:noProof/>
            <w:webHidden/>
          </w:rPr>
          <w:fldChar w:fldCharType="separate"/>
        </w:r>
        <w:r>
          <w:rPr>
            <w:noProof/>
            <w:webHidden/>
          </w:rPr>
          <w:t>76</w:t>
        </w:r>
        <w:r>
          <w:rPr>
            <w:noProof/>
            <w:webHidden/>
          </w:rPr>
          <w:fldChar w:fldCharType="end"/>
        </w:r>
      </w:hyperlink>
    </w:p>
    <w:p w14:paraId="1B735914" w14:textId="2B12C3E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8" w:history="1">
        <w:r w:rsidRPr="00094E83">
          <w:rPr>
            <w:rStyle w:val="Hyperlink"/>
            <w:noProof/>
            <w14:scene3d>
              <w14:camera w14:prst="orthographicFront"/>
              <w14:lightRig w14:rig="threePt" w14:dir="t">
                <w14:rot w14:lat="0" w14:lon="0" w14:rev="0"/>
              </w14:lightRig>
            </w14:scene3d>
          </w:rPr>
          <w:t>3.1.36.1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_Toc497731778 \h </w:instrText>
        </w:r>
        <w:r>
          <w:rPr>
            <w:noProof/>
            <w:webHidden/>
          </w:rPr>
        </w:r>
        <w:r>
          <w:rPr>
            <w:noProof/>
            <w:webHidden/>
          </w:rPr>
          <w:fldChar w:fldCharType="separate"/>
        </w:r>
        <w:r>
          <w:rPr>
            <w:noProof/>
            <w:webHidden/>
          </w:rPr>
          <w:t>76</w:t>
        </w:r>
        <w:r>
          <w:rPr>
            <w:noProof/>
            <w:webHidden/>
          </w:rPr>
          <w:fldChar w:fldCharType="end"/>
        </w:r>
      </w:hyperlink>
    </w:p>
    <w:p w14:paraId="332D026C" w14:textId="1A933BA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79" w:history="1">
        <w:r w:rsidRPr="00094E83">
          <w:rPr>
            <w:rStyle w:val="Hyperlink"/>
            <w:noProof/>
            <w14:scene3d>
              <w14:camera w14:prst="orthographicFront"/>
              <w14:lightRig w14:rig="threePt" w14:dir="t">
                <w14:rot w14:lat="0" w14:lon="0" w14:rev="0"/>
              </w14:lightRig>
            </w14:scene3d>
          </w:rPr>
          <w:t>3.1.36.2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_Toc497731779 \h </w:instrText>
        </w:r>
        <w:r>
          <w:rPr>
            <w:noProof/>
            <w:webHidden/>
          </w:rPr>
        </w:r>
        <w:r>
          <w:rPr>
            <w:noProof/>
            <w:webHidden/>
          </w:rPr>
          <w:fldChar w:fldCharType="separate"/>
        </w:r>
        <w:r>
          <w:rPr>
            <w:noProof/>
            <w:webHidden/>
          </w:rPr>
          <w:t>77</w:t>
        </w:r>
        <w:r>
          <w:rPr>
            <w:noProof/>
            <w:webHidden/>
          </w:rPr>
          <w:fldChar w:fldCharType="end"/>
        </w:r>
      </w:hyperlink>
    </w:p>
    <w:p w14:paraId="60C2BEE0" w14:textId="4DA5E22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80" w:history="1">
        <w:r w:rsidRPr="00094E83">
          <w:rPr>
            <w:rStyle w:val="Hyperlink"/>
            <w:noProof/>
            <w14:scene3d>
              <w14:camera w14:prst="orthographicFront"/>
              <w14:lightRig w14:rig="threePt" w14:dir="t">
                <w14:rot w14:lat="0" w14:lon="0" w14:rev="0"/>
              </w14:lightRig>
            </w14:scene3d>
          </w:rPr>
          <w:t>3.1.37</w:t>
        </w:r>
        <w:r w:rsidRPr="00094E83">
          <w:rPr>
            <w:rStyle w:val="Hyperlink"/>
            <w:noProof/>
          </w:rPr>
          <w:t xml:space="preserve"> Component VerifyRequest</w:t>
        </w:r>
        <w:r>
          <w:rPr>
            <w:noProof/>
            <w:webHidden/>
          </w:rPr>
          <w:tab/>
        </w:r>
        <w:r>
          <w:rPr>
            <w:noProof/>
            <w:webHidden/>
          </w:rPr>
          <w:fldChar w:fldCharType="begin"/>
        </w:r>
        <w:r>
          <w:rPr>
            <w:noProof/>
            <w:webHidden/>
          </w:rPr>
          <w:instrText xml:space="preserve"> PAGEREF _Toc497731780 \h </w:instrText>
        </w:r>
        <w:r>
          <w:rPr>
            <w:noProof/>
            <w:webHidden/>
          </w:rPr>
        </w:r>
        <w:r>
          <w:rPr>
            <w:noProof/>
            <w:webHidden/>
          </w:rPr>
          <w:fldChar w:fldCharType="separate"/>
        </w:r>
        <w:r>
          <w:rPr>
            <w:noProof/>
            <w:webHidden/>
          </w:rPr>
          <w:t>77</w:t>
        </w:r>
        <w:r>
          <w:rPr>
            <w:noProof/>
            <w:webHidden/>
          </w:rPr>
          <w:fldChar w:fldCharType="end"/>
        </w:r>
      </w:hyperlink>
    </w:p>
    <w:p w14:paraId="2A2188D1" w14:textId="31D1DC2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1" w:history="1">
        <w:r w:rsidRPr="00094E83">
          <w:rPr>
            <w:rStyle w:val="Hyperlink"/>
            <w:noProof/>
            <w14:scene3d>
              <w14:camera w14:prst="orthographicFront"/>
              <w14:lightRig w14:rig="threePt" w14:dir="t">
                <w14:rot w14:lat="0" w14:lon="0" w14:rev="0"/>
              </w14:lightRig>
            </w14:scene3d>
          </w:rPr>
          <w:t>3.1.37.1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_Toc497731781 \h </w:instrText>
        </w:r>
        <w:r>
          <w:rPr>
            <w:noProof/>
            <w:webHidden/>
          </w:rPr>
        </w:r>
        <w:r>
          <w:rPr>
            <w:noProof/>
            <w:webHidden/>
          </w:rPr>
          <w:fldChar w:fldCharType="separate"/>
        </w:r>
        <w:r>
          <w:rPr>
            <w:noProof/>
            <w:webHidden/>
          </w:rPr>
          <w:t>78</w:t>
        </w:r>
        <w:r>
          <w:rPr>
            <w:noProof/>
            <w:webHidden/>
          </w:rPr>
          <w:fldChar w:fldCharType="end"/>
        </w:r>
      </w:hyperlink>
    </w:p>
    <w:p w14:paraId="638A93EA" w14:textId="5270F31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2" w:history="1">
        <w:r w:rsidRPr="00094E83">
          <w:rPr>
            <w:rStyle w:val="Hyperlink"/>
            <w:noProof/>
            <w14:scene3d>
              <w14:camera w14:prst="orthographicFront"/>
              <w14:lightRig w14:rig="threePt" w14:dir="t">
                <w14:rot w14:lat="0" w14:lon="0" w14:rev="0"/>
              </w14:lightRig>
            </w14:scene3d>
          </w:rPr>
          <w:t>3.1.37.2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_Toc497731782 \h </w:instrText>
        </w:r>
        <w:r>
          <w:rPr>
            <w:noProof/>
            <w:webHidden/>
          </w:rPr>
        </w:r>
        <w:r>
          <w:rPr>
            <w:noProof/>
            <w:webHidden/>
          </w:rPr>
          <w:fldChar w:fldCharType="separate"/>
        </w:r>
        <w:r>
          <w:rPr>
            <w:noProof/>
            <w:webHidden/>
          </w:rPr>
          <w:t>78</w:t>
        </w:r>
        <w:r>
          <w:rPr>
            <w:noProof/>
            <w:webHidden/>
          </w:rPr>
          <w:fldChar w:fldCharType="end"/>
        </w:r>
      </w:hyperlink>
    </w:p>
    <w:p w14:paraId="5659579E" w14:textId="76B39D88"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83" w:history="1">
        <w:r w:rsidRPr="00094E83">
          <w:rPr>
            <w:rStyle w:val="Hyperlink"/>
            <w:noProof/>
            <w14:scene3d>
              <w14:camera w14:prst="orthographicFront"/>
              <w14:lightRig w14:rig="threePt" w14:dir="t">
                <w14:rot w14:lat="0" w14:lon="0" w14:rev="0"/>
              </w14:lightRig>
            </w14:scene3d>
          </w:rPr>
          <w:t>3.1.38</w:t>
        </w:r>
        <w:r w:rsidRPr="00094E83">
          <w:rPr>
            <w:rStyle w:val="Hyperlink"/>
            <w:noProof/>
          </w:rPr>
          <w:t xml:space="preserve"> Component VerifyResponse</w:t>
        </w:r>
        <w:r>
          <w:rPr>
            <w:noProof/>
            <w:webHidden/>
          </w:rPr>
          <w:tab/>
        </w:r>
        <w:r>
          <w:rPr>
            <w:noProof/>
            <w:webHidden/>
          </w:rPr>
          <w:fldChar w:fldCharType="begin"/>
        </w:r>
        <w:r>
          <w:rPr>
            <w:noProof/>
            <w:webHidden/>
          </w:rPr>
          <w:instrText xml:space="preserve"> PAGEREF _Toc497731783 \h </w:instrText>
        </w:r>
        <w:r>
          <w:rPr>
            <w:noProof/>
            <w:webHidden/>
          </w:rPr>
        </w:r>
        <w:r>
          <w:rPr>
            <w:noProof/>
            <w:webHidden/>
          </w:rPr>
          <w:fldChar w:fldCharType="separate"/>
        </w:r>
        <w:r>
          <w:rPr>
            <w:noProof/>
            <w:webHidden/>
          </w:rPr>
          <w:t>79</w:t>
        </w:r>
        <w:r>
          <w:rPr>
            <w:noProof/>
            <w:webHidden/>
          </w:rPr>
          <w:fldChar w:fldCharType="end"/>
        </w:r>
      </w:hyperlink>
    </w:p>
    <w:p w14:paraId="3C83198C" w14:textId="373BB29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4" w:history="1">
        <w:r w:rsidRPr="00094E83">
          <w:rPr>
            <w:rStyle w:val="Hyperlink"/>
            <w:noProof/>
            <w14:scene3d>
              <w14:camera w14:prst="orthographicFront"/>
              <w14:lightRig w14:rig="threePt" w14:dir="t">
                <w14:rot w14:lat="0" w14:lon="0" w14:rev="0"/>
              </w14:lightRig>
            </w14:scene3d>
          </w:rPr>
          <w:t>3.1.38.1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_Toc497731784 \h </w:instrText>
        </w:r>
        <w:r>
          <w:rPr>
            <w:noProof/>
            <w:webHidden/>
          </w:rPr>
        </w:r>
        <w:r>
          <w:rPr>
            <w:noProof/>
            <w:webHidden/>
          </w:rPr>
          <w:fldChar w:fldCharType="separate"/>
        </w:r>
        <w:r>
          <w:rPr>
            <w:noProof/>
            <w:webHidden/>
          </w:rPr>
          <w:t>79</w:t>
        </w:r>
        <w:r>
          <w:rPr>
            <w:noProof/>
            <w:webHidden/>
          </w:rPr>
          <w:fldChar w:fldCharType="end"/>
        </w:r>
      </w:hyperlink>
    </w:p>
    <w:p w14:paraId="0C77DED6" w14:textId="3447580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5" w:history="1">
        <w:r w:rsidRPr="00094E83">
          <w:rPr>
            <w:rStyle w:val="Hyperlink"/>
            <w:noProof/>
            <w14:scene3d>
              <w14:camera w14:prst="orthographicFront"/>
              <w14:lightRig w14:rig="threePt" w14:dir="t">
                <w14:rot w14:lat="0" w14:lon="0" w14:rev="0"/>
              </w14:lightRig>
            </w14:scene3d>
          </w:rPr>
          <w:t>3.1.38.2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_Toc497731785 \h </w:instrText>
        </w:r>
        <w:r>
          <w:rPr>
            <w:noProof/>
            <w:webHidden/>
          </w:rPr>
        </w:r>
        <w:r>
          <w:rPr>
            <w:noProof/>
            <w:webHidden/>
          </w:rPr>
          <w:fldChar w:fldCharType="separate"/>
        </w:r>
        <w:r>
          <w:rPr>
            <w:noProof/>
            <w:webHidden/>
          </w:rPr>
          <w:t>80</w:t>
        </w:r>
        <w:r>
          <w:rPr>
            <w:noProof/>
            <w:webHidden/>
          </w:rPr>
          <w:fldChar w:fldCharType="end"/>
        </w:r>
      </w:hyperlink>
    </w:p>
    <w:p w14:paraId="6DAC7C73" w14:textId="0F06EDE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86" w:history="1">
        <w:r w:rsidRPr="00094E83">
          <w:rPr>
            <w:rStyle w:val="Hyperlink"/>
            <w:noProof/>
            <w14:scene3d>
              <w14:camera w14:prst="orthographicFront"/>
              <w14:lightRig w14:rig="threePt" w14:dir="t">
                <w14:rot w14:lat="0" w14:lon="0" w14:rev="0"/>
              </w14:lightRig>
            </w14:scene3d>
          </w:rPr>
          <w:t>3.1.39</w:t>
        </w:r>
        <w:r w:rsidRPr="00094E83">
          <w:rPr>
            <w:rStyle w:val="Hyperlink"/>
            <w:noProof/>
          </w:rPr>
          <w:t xml:space="preserve"> Component VerifyManifestResults</w:t>
        </w:r>
        <w:r>
          <w:rPr>
            <w:noProof/>
            <w:webHidden/>
          </w:rPr>
          <w:tab/>
        </w:r>
        <w:r>
          <w:rPr>
            <w:noProof/>
            <w:webHidden/>
          </w:rPr>
          <w:fldChar w:fldCharType="begin"/>
        </w:r>
        <w:r>
          <w:rPr>
            <w:noProof/>
            <w:webHidden/>
          </w:rPr>
          <w:instrText xml:space="preserve"> PAGEREF _Toc497731786 \h </w:instrText>
        </w:r>
        <w:r>
          <w:rPr>
            <w:noProof/>
            <w:webHidden/>
          </w:rPr>
        </w:r>
        <w:r>
          <w:rPr>
            <w:noProof/>
            <w:webHidden/>
          </w:rPr>
          <w:fldChar w:fldCharType="separate"/>
        </w:r>
        <w:r>
          <w:rPr>
            <w:noProof/>
            <w:webHidden/>
          </w:rPr>
          <w:t>80</w:t>
        </w:r>
        <w:r>
          <w:rPr>
            <w:noProof/>
            <w:webHidden/>
          </w:rPr>
          <w:fldChar w:fldCharType="end"/>
        </w:r>
      </w:hyperlink>
    </w:p>
    <w:p w14:paraId="0D2F3746" w14:textId="3CD625B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7" w:history="1">
        <w:r w:rsidRPr="00094E83">
          <w:rPr>
            <w:rStyle w:val="Hyperlink"/>
            <w:noProof/>
            <w14:scene3d>
              <w14:camera w14:prst="orthographicFront"/>
              <w14:lightRig w14:rig="threePt" w14:dir="t">
                <w14:rot w14:lat="0" w14:lon="0" w14:rev="0"/>
              </w14:lightRig>
            </w14:scene3d>
          </w:rPr>
          <w:t>3.1.39.1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_Toc497731787 \h </w:instrText>
        </w:r>
        <w:r>
          <w:rPr>
            <w:noProof/>
            <w:webHidden/>
          </w:rPr>
        </w:r>
        <w:r>
          <w:rPr>
            <w:noProof/>
            <w:webHidden/>
          </w:rPr>
          <w:fldChar w:fldCharType="separate"/>
        </w:r>
        <w:r>
          <w:rPr>
            <w:noProof/>
            <w:webHidden/>
          </w:rPr>
          <w:t>81</w:t>
        </w:r>
        <w:r>
          <w:rPr>
            <w:noProof/>
            <w:webHidden/>
          </w:rPr>
          <w:fldChar w:fldCharType="end"/>
        </w:r>
      </w:hyperlink>
    </w:p>
    <w:p w14:paraId="676836B1" w14:textId="3CF82CF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88" w:history="1">
        <w:r w:rsidRPr="00094E83">
          <w:rPr>
            <w:rStyle w:val="Hyperlink"/>
            <w:noProof/>
            <w14:scene3d>
              <w14:camera w14:prst="orthographicFront"/>
              <w14:lightRig w14:rig="threePt" w14:dir="t">
                <w14:rot w14:lat="0" w14:lon="0" w14:rev="0"/>
              </w14:lightRig>
            </w14:scene3d>
          </w:rPr>
          <w:t>3.1.39.2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_Toc497731788 \h </w:instrText>
        </w:r>
        <w:r>
          <w:rPr>
            <w:noProof/>
            <w:webHidden/>
          </w:rPr>
        </w:r>
        <w:r>
          <w:rPr>
            <w:noProof/>
            <w:webHidden/>
          </w:rPr>
          <w:fldChar w:fldCharType="separate"/>
        </w:r>
        <w:r>
          <w:rPr>
            <w:noProof/>
            <w:webHidden/>
          </w:rPr>
          <w:t>81</w:t>
        </w:r>
        <w:r>
          <w:rPr>
            <w:noProof/>
            <w:webHidden/>
          </w:rPr>
          <w:fldChar w:fldCharType="end"/>
        </w:r>
      </w:hyperlink>
    </w:p>
    <w:p w14:paraId="24072255" w14:textId="6CF783C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89" w:history="1">
        <w:r w:rsidRPr="00094E83">
          <w:rPr>
            <w:rStyle w:val="Hyperlink"/>
            <w:noProof/>
            <w14:scene3d>
              <w14:camera w14:prst="orthographicFront"/>
              <w14:lightRig w14:rig="threePt" w14:dir="t">
                <w14:rot w14:lat="0" w14:lon="0" w14:rev="0"/>
              </w14:lightRig>
            </w14:scene3d>
          </w:rPr>
          <w:t>3.1.40</w:t>
        </w:r>
        <w:r w:rsidRPr="00094E83">
          <w:rPr>
            <w:rStyle w:val="Hyperlink"/>
            <w:noProof/>
          </w:rPr>
          <w:t xml:space="preserve"> Component ManifestResult</w:t>
        </w:r>
        <w:r>
          <w:rPr>
            <w:noProof/>
            <w:webHidden/>
          </w:rPr>
          <w:tab/>
        </w:r>
        <w:r>
          <w:rPr>
            <w:noProof/>
            <w:webHidden/>
          </w:rPr>
          <w:fldChar w:fldCharType="begin"/>
        </w:r>
        <w:r>
          <w:rPr>
            <w:noProof/>
            <w:webHidden/>
          </w:rPr>
          <w:instrText xml:space="preserve"> PAGEREF _Toc497731789 \h </w:instrText>
        </w:r>
        <w:r>
          <w:rPr>
            <w:noProof/>
            <w:webHidden/>
          </w:rPr>
        </w:r>
        <w:r>
          <w:rPr>
            <w:noProof/>
            <w:webHidden/>
          </w:rPr>
          <w:fldChar w:fldCharType="separate"/>
        </w:r>
        <w:r>
          <w:rPr>
            <w:noProof/>
            <w:webHidden/>
          </w:rPr>
          <w:t>82</w:t>
        </w:r>
        <w:r>
          <w:rPr>
            <w:noProof/>
            <w:webHidden/>
          </w:rPr>
          <w:fldChar w:fldCharType="end"/>
        </w:r>
      </w:hyperlink>
    </w:p>
    <w:p w14:paraId="40BCDE49" w14:textId="689A23A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0" w:history="1">
        <w:r w:rsidRPr="00094E83">
          <w:rPr>
            <w:rStyle w:val="Hyperlink"/>
            <w:noProof/>
            <w14:scene3d>
              <w14:camera w14:prst="orthographicFront"/>
              <w14:lightRig w14:rig="threePt" w14:dir="t">
                <w14:rot w14:lat="0" w14:lon="0" w14:rev="0"/>
              </w14:lightRig>
            </w14:scene3d>
          </w:rPr>
          <w:t>3.1.40.1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_Toc497731790 \h </w:instrText>
        </w:r>
        <w:r>
          <w:rPr>
            <w:noProof/>
            <w:webHidden/>
          </w:rPr>
        </w:r>
        <w:r>
          <w:rPr>
            <w:noProof/>
            <w:webHidden/>
          </w:rPr>
          <w:fldChar w:fldCharType="separate"/>
        </w:r>
        <w:r>
          <w:rPr>
            <w:noProof/>
            <w:webHidden/>
          </w:rPr>
          <w:t>82</w:t>
        </w:r>
        <w:r>
          <w:rPr>
            <w:noProof/>
            <w:webHidden/>
          </w:rPr>
          <w:fldChar w:fldCharType="end"/>
        </w:r>
      </w:hyperlink>
    </w:p>
    <w:p w14:paraId="28A87455" w14:textId="2E9C6AE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1" w:history="1">
        <w:r w:rsidRPr="00094E83">
          <w:rPr>
            <w:rStyle w:val="Hyperlink"/>
            <w:noProof/>
            <w14:scene3d>
              <w14:camera w14:prst="orthographicFront"/>
              <w14:lightRig w14:rig="threePt" w14:dir="t">
                <w14:rot w14:lat="0" w14:lon="0" w14:rev="0"/>
              </w14:lightRig>
            </w14:scene3d>
          </w:rPr>
          <w:t>3.1.40.2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_Toc497731791 \h </w:instrText>
        </w:r>
        <w:r>
          <w:rPr>
            <w:noProof/>
            <w:webHidden/>
          </w:rPr>
        </w:r>
        <w:r>
          <w:rPr>
            <w:noProof/>
            <w:webHidden/>
          </w:rPr>
          <w:fldChar w:fldCharType="separate"/>
        </w:r>
        <w:r>
          <w:rPr>
            <w:noProof/>
            <w:webHidden/>
          </w:rPr>
          <w:t>83</w:t>
        </w:r>
        <w:r>
          <w:rPr>
            <w:noProof/>
            <w:webHidden/>
          </w:rPr>
          <w:fldChar w:fldCharType="end"/>
        </w:r>
      </w:hyperlink>
    </w:p>
    <w:p w14:paraId="6183A43D" w14:textId="34D24639"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92" w:history="1">
        <w:r w:rsidRPr="00094E83">
          <w:rPr>
            <w:rStyle w:val="Hyperlink"/>
            <w:noProof/>
            <w14:scene3d>
              <w14:camera w14:prst="orthographicFront"/>
              <w14:lightRig w14:rig="threePt" w14:dir="t">
                <w14:rot w14:lat="0" w14:lon="0" w14:rev="0"/>
              </w14:lightRig>
            </w14:scene3d>
          </w:rPr>
          <w:t>3.1.41</w:t>
        </w:r>
        <w:r w:rsidRPr="00094E83">
          <w:rPr>
            <w:rStyle w:val="Hyperlink"/>
            <w:noProof/>
          </w:rPr>
          <w:t xml:space="preserve"> Component UseVerificationTime</w:t>
        </w:r>
        <w:r>
          <w:rPr>
            <w:noProof/>
            <w:webHidden/>
          </w:rPr>
          <w:tab/>
        </w:r>
        <w:r>
          <w:rPr>
            <w:noProof/>
            <w:webHidden/>
          </w:rPr>
          <w:fldChar w:fldCharType="begin"/>
        </w:r>
        <w:r>
          <w:rPr>
            <w:noProof/>
            <w:webHidden/>
          </w:rPr>
          <w:instrText xml:space="preserve"> PAGEREF _Toc497731792 \h </w:instrText>
        </w:r>
        <w:r>
          <w:rPr>
            <w:noProof/>
            <w:webHidden/>
          </w:rPr>
        </w:r>
        <w:r>
          <w:rPr>
            <w:noProof/>
            <w:webHidden/>
          </w:rPr>
          <w:fldChar w:fldCharType="separate"/>
        </w:r>
        <w:r>
          <w:rPr>
            <w:noProof/>
            <w:webHidden/>
          </w:rPr>
          <w:t>83</w:t>
        </w:r>
        <w:r>
          <w:rPr>
            <w:noProof/>
            <w:webHidden/>
          </w:rPr>
          <w:fldChar w:fldCharType="end"/>
        </w:r>
      </w:hyperlink>
    </w:p>
    <w:p w14:paraId="12409D51" w14:textId="0419F35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3" w:history="1">
        <w:r w:rsidRPr="00094E83">
          <w:rPr>
            <w:rStyle w:val="Hyperlink"/>
            <w:noProof/>
            <w14:scene3d>
              <w14:camera w14:prst="orthographicFront"/>
              <w14:lightRig w14:rig="threePt" w14:dir="t">
                <w14:rot w14:lat="0" w14:lon="0" w14:rev="0"/>
              </w14:lightRig>
            </w14:scene3d>
          </w:rPr>
          <w:t>3.1.41.1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_Toc497731793 \h </w:instrText>
        </w:r>
        <w:r>
          <w:rPr>
            <w:noProof/>
            <w:webHidden/>
          </w:rPr>
        </w:r>
        <w:r>
          <w:rPr>
            <w:noProof/>
            <w:webHidden/>
          </w:rPr>
          <w:fldChar w:fldCharType="separate"/>
        </w:r>
        <w:r>
          <w:rPr>
            <w:noProof/>
            <w:webHidden/>
          </w:rPr>
          <w:t>84</w:t>
        </w:r>
        <w:r>
          <w:rPr>
            <w:noProof/>
            <w:webHidden/>
          </w:rPr>
          <w:fldChar w:fldCharType="end"/>
        </w:r>
      </w:hyperlink>
    </w:p>
    <w:p w14:paraId="53DFE825" w14:textId="4C4EB9C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4" w:history="1">
        <w:r w:rsidRPr="00094E83">
          <w:rPr>
            <w:rStyle w:val="Hyperlink"/>
            <w:noProof/>
            <w14:scene3d>
              <w14:camera w14:prst="orthographicFront"/>
              <w14:lightRig w14:rig="threePt" w14:dir="t">
                <w14:rot w14:lat="0" w14:lon="0" w14:rev="0"/>
              </w14:lightRig>
            </w14:scene3d>
          </w:rPr>
          <w:t>3.1.41.2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_Toc497731794 \h </w:instrText>
        </w:r>
        <w:r>
          <w:rPr>
            <w:noProof/>
            <w:webHidden/>
          </w:rPr>
        </w:r>
        <w:r>
          <w:rPr>
            <w:noProof/>
            <w:webHidden/>
          </w:rPr>
          <w:fldChar w:fldCharType="separate"/>
        </w:r>
        <w:r>
          <w:rPr>
            <w:noProof/>
            <w:webHidden/>
          </w:rPr>
          <w:t>84</w:t>
        </w:r>
        <w:r>
          <w:rPr>
            <w:noProof/>
            <w:webHidden/>
          </w:rPr>
          <w:fldChar w:fldCharType="end"/>
        </w:r>
      </w:hyperlink>
    </w:p>
    <w:p w14:paraId="4FD9A45D" w14:textId="370C80BB"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95" w:history="1">
        <w:r w:rsidRPr="00094E83">
          <w:rPr>
            <w:rStyle w:val="Hyperlink"/>
            <w:noProof/>
            <w14:scene3d>
              <w14:camera w14:prst="orthographicFront"/>
              <w14:lightRig w14:rig="threePt" w14:dir="t">
                <w14:rot w14:lat="0" w14:lon="0" w14:rev="0"/>
              </w14:lightRig>
            </w14:scene3d>
          </w:rPr>
          <w:t>3.1.42</w:t>
        </w:r>
        <w:r w:rsidRPr="00094E83">
          <w:rPr>
            <w:rStyle w:val="Hyperlink"/>
            <w:noProof/>
          </w:rPr>
          <w:t xml:space="preserve"> Component AdditionalTimeInfo</w:t>
        </w:r>
        <w:r>
          <w:rPr>
            <w:noProof/>
            <w:webHidden/>
          </w:rPr>
          <w:tab/>
        </w:r>
        <w:r>
          <w:rPr>
            <w:noProof/>
            <w:webHidden/>
          </w:rPr>
          <w:fldChar w:fldCharType="begin"/>
        </w:r>
        <w:r>
          <w:rPr>
            <w:noProof/>
            <w:webHidden/>
          </w:rPr>
          <w:instrText xml:space="preserve"> PAGEREF _Toc497731795 \h </w:instrText>
        </w:r>
        <w:r>
          <w:rPr>
            <w:noProof/>
            <w:webHidden/>
          </w:rPr>
        </w:r>
        <w:r>
          <w:rPr>
            <w:noProof/>
            <w:webHidden/>
          </w:rPr>
          <w:fldChar w:fldCharType="separate"/>
        </w:r>
        <w:r>
          <w:rPr>
            <w:noProof/>
            <w:webHidden/>
          </w:rPr>
          <w:t>85</w:t>
        </w:r>
        <w:r>
          <w:rPr>
            <w:noProof/>
            <w:webHidden/>
          </w:rPr>
          <w:fldChar w:fldCharType="end"/>
        </w:r>
      </w:hyperlink>
    </w:p>
    <w:p w14:paraId="6B836437" w14:textId="2A19A2C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6" w:history="1">
        <w:r w:rsidRPr="00094E83">
          <w:rPr>
            <w:rStyle w:val="Hyperlink"/>
            <w:noProof/>
            <w14:scene3d>
              <w14:camera w14:prst="orthographicFront"/>
              <w14:lightRig w14:rig="threePt" w14:dir="t">
                <w14:rot w14:lat="0" w14:lon="0" w14:rev="0"/>
              </w14:lightRig>
            </w14:scene3d>
          </w:rPr>
          <w:t>3.1.42.1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_Toc497731796 \h </w:instrText>
        </w:r>
        <w:r>
          <w:rPr>
            <w:noProof/>
            <w:webHidden/>
          </w:rPr>
        </w:r>
        <w:r>
          <w:rPr>
            <w:noProof/>
            <w:webHidden/>
          </w:rPr>
          <w:fldChar w:fldCharType="separate"/>
        </w:r>
        <w:r>
          <w:rPr>
            <w:noProof/>
            <w:webHidden/>
          </w:rPr>
          <w:t>85</w:t>
        </w:r>
        <w:r>
          <w:rPr>
            <w:noProof/>
            <w:webHidden/>
          </w:rPr>
          <w:fldChar w:fldCharType="end"/>
        </w:r>
      </w:hyperlink>
    </w:p>
    <w:p w14:paraId="2AA8896B" w14:textId="217C48D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7" w:history="1">
        <w:r w:rsidRPr="00094E83">
          <w:rPr>
            <w:rStyle w:val="Hyperlink"/>
            <w:noProof/>
            <w14:scene3d>
              <w14:camera w14:prst="orthographicFront"/>
              <w14:lightRig w14:rig="threePt" w14:dir="t">
                <w14:rot w14:lat="0" w14:lon="0" w14:rev="0"/>
              </w14:lightRig>
            </w14:scene3d>
          </w:rPr>
          <w:t>3.1.42.2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_Toc497731797 \h </w:instrText>
        </w:r>
        <w:r>
          <w:rPr>
            <w:noProof/>
            <w:webHidden/>
          </w:rPr>
        </w:r>
        <w:r>
          <w:rPr>
            <w:noProof/>
            <w:webHidden/>
          </w:rPr>
          <w:fldChar w:fldCharType="separate"/>
        </w:r>
        <w:r>
          <w:rPr>
            <w:noProof/>
            <w:webHidden/>
          </w:rPr>
          <w:t>86</w:t>
        </w:r>
        <w:r>
          <w:rPr>
            <w:noProof/>
            <w:webHidden/>
          </w:rPr>
          <w:fldChar w:fldCharType="end"/>
        </w:r>
      </w:hyperlink>
    </w:p>
    <w:p w14:paraId="1EAC9608" w14:textId="75D70F0B"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798" w:history="1">
        <w:r w:rsidRPr="00094E83">
          <w:rPr>
            <w:rStyle w:val="Hyperlink"/>
            <w:noProof/>
            <w14:scene3d>
              <w14:camera w14:prst="orthographicFront"/>
              <w14:lightRig w14:rig="threePt" w14:dir="t">
                <w14:rot w14:lat="0" w14:lon="0" w14:rev="0"/>
              </w14:lightRig>
            </w14:scene3d>
          </w:rPr>
          <w:t>3.1.43</w:t>
        </w:r>
        <w:r w:rsidRPr="00094E83">
          <w:rPr>
            <w:rStyle w:val="Hyperlink"/>
            <w:noProof/>
          </w:rPr>
          <w:t xml:space="preserve"> Component VerificationTimeInfo</w:t>
        </w:r>
        <w:r>
          <w:rPr>
            <w:noProof/>
            <w:webHidden/>
          </w:rPr>
          <w:tab/>
        </w:r>
        <w:r>
          <w:rPr>
            <w:noProof/>
            <w:webHidden/>
          </w:rPr>
          <w:fldChar w:fldCharType="begin"/>
        </w:r>
        <w:r>
          <w:rPr>
            <w:noProof/>
            <w:webHidden/>
          </w:rPr>
          <w:instrText xml:space="preserve"> PAGEREF _Toc497731798 \h </w:instrText>
        </w:r>
        <w:r>
          <w:rPr>
            <w:noProof/>
            <w:webHidden/>
          </w:rPr>
        </w:r>
        <w:r>
          <w:rPr>
            <w:noProof/>
            <w:webHidden/>
          </w:rPr>
          <w:fldChar w:fldCharType="separate"/>
        </w:r>
        <w:r>
          <w:rPr>
            <w:noProof/>
            <w:webHidden/>
          </w:rPr>
          <w:t>87</w:t>
        </w:r>
        <w:r>
          <w:rPr>
            <w:noProof/>
            <w:webHidden/>
          </w:rPr>
          <w:fldChar w:fldCharType="end"/>
        </w:r>
      </w:hyperlink>
    </w:p>
    <w:p w14:paraId="5E04614F" w14:textId="66CFEFD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799" w:history="1">
        <w:r w:rsidRPr="00094E83">
          <w:rPr>
            <w:rStyle w:val="Hyperlink"/>
            <w:noProof/>
            <w14:scene3d>
              <w14:camera w14:prst="orthographicFront"/>
              <w14:lightRig w14:rig="threePt" w14:dir="t">
                <w14:rot w14:lat="0" w14:lon="0" w14:rev="0"/>
              </w14:lightRig>
            </w14:scene3d>
          </w:rPr>
          <w:t>3.1.43.1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_Toc497731799 \h </w:instrText>
        </w:r>
        <w:r>
          <w:rPr>
            <w:noProof/>
            <w:webHidden/>
          </w:rPr>
        </w:r>
        <w:r>
          <w:rPr>
            <w:noProof/>
            <w:webHidden/>
          </w:rPr>
          <w:fldChar w:fldCharType="separate"/>
        </w:r>
        <w:r>
          <w:rPr>
            <w:noProof/>
            <w:webHidden/>
          </w:rPr>
          <w:t>87</w:t>
        </w:r>
        <w:r>
          <w:rPr>
            <w:noProof/>
            <w:webHidden/>
          </w:rPr>
          <w:fldChar w:fldCharType="end"/>
        </w:r>
      </w:hyperlink>
    </w:p>
    <w:p w14:paraId="6915FA93" w14:textId="655D459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0" w:history="1">
        <w:r w:rsidRPr="00094E83">
          <w:rPr>
            <w:rStyle w:val="Hyperlink"/>
            <w:noProof/>
            <w14:scene3d>
              <w14:camera w14:prst="orthographicFront"/>
              <w14:lightRig w14:rig="threePt" w14:dir="t">
                <w14:rot w14:lat="0" w14:lon="0" w14:rev="0"/>
              </w14:lightRig>
            </w14:scene3d>
          </w:rPr>
          <w:t>3.1.43.2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_Toc497731800 \h </w:instrText>
        </w:r>
        <w:r>
          <w:rPr>
            <w:noProof/>
            <w:webHidden/>
          </w:rPr>
        </w:r>
        <w:r>
          <w:rPr>
            <w:noProof/>
            <w:webHidden/>
          </w:rPr>
          <w:fldChar w:fldCharType="separate"/>
        </w:r>
        <w:r>
          <w:rPr>
            <w:noProof/>
            <w:webHidden/>
          </w:rPr>
          <w:t>87</w:t>
        </w:r>
        <w:r>
          <w:rPr>
            <w:noProof/>
            <w:webHidden/>
          </w:rPr>
          <w:fldChar w:fldCharType="end"/>
        </w:r>
      </w:hyperlink>
    </w:p>
    <w:p w14:paraId="0B3AC24E" w14:textId="17214263"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01" w:history="1">
        <w:r w:rsidRPr="00094E83">
          <w:rPr>
            <w:rStyle w:val="Hyperlink"/>
            <w:noProof/>
            <w14:scene3d>
              <w14:camera w14:prst="orthographicFront"/>
              <w14:lightRig w14:rig="threePt" w14:dir="t">
                <w14:rot w14:lat="0" w14:lon="0" w14:rev="0"/>
              </w14:lightRig>
            </w14:scene3d>
          </w:rPr>
          <w:t>3.1.44</w:t>
        </w:r>
        <w:r w:rsidRPr="00094E83">
          <w:rPr>
            <w:rStyle w:val="Hyperlink"/>
            <w:noProof/>
          </w:rPr>
          <w:t xml:space="preserve"> Component AdditionalKeyInfo</w:t>
        </w:r>
        <w:r>
          <w:rPr>
            <w:noProof/>
            <w:webHidden/>
          </w:rPr>
          <w:tab/>
        </w:r>
        <w:r>
          <w:rPr>
            <w:noProof/>
            <w:webHidden/>
          </w:rPr>
          <w:fldChar w:fldCharType="begin"/>
        </w:r>
        <w:r>
          <w:rPr>
            <w:noProof/>
            <w:webHidden/>
          </w:rPr>
          <w:instrText xml:space="preserve"> PAGEREF _Toc497731801 \h </w:instrText>
        </w:r>
        <w:r>
          <w:rPr>
            <w:noProof/>
            <w:webHidden/>
          </w:rPr>
        </w:r>
        <w:r>
          <w:rPr>
            <w:noProof/>
            <w:webHidden/>
          </w:rPr>
          <w:fldChar w:fldCharType="separate"/>
        </w:r>
        <w:r>
          <w:rPr>
            <w:noProof/>
            <w:webHidden/>
          </w:rPr>
          <w:t>88</w:t>
        </w:r>
        <w:r>
          <w:rPr>
            <w:noProof/>
            <w:webHidden/>
          </w:rPr>
          <w:fldChar w:fldCharType="end"/>
        </w:r>
      </w:hyperlink>
    </w:p>
    <w:p w14:paraId="683CE933" w14:textId="49495E8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2" w:history="1">
        <w:r w:rsidRPr="00094E83">
          <w:rPr>
            <w:rStyle w:val="Hyperlink"/>
            <w:noProof/>
            <w14:scene3d>
              <w14:camera w14:prst="orthographicFront"/>
              <w14:lightRig w14:rig="threePt" w14:dir="t">
                <w14:rot w14:lat="0" w14:lon="0" w14:rev="0"/>
              </w14:lightRig>
            </w14:scene3d>
          </w:rPr>
          <w:t>3.1.44.1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_Toc497731802 \h </w:instrText>
        </w:r>
        <w:r>
          <w:rPr>
            <w:noProof/>
            <w:webHidden/>
          </w:rPr>
        </w:r>
        <w:r>
          <w:rPr>
            <w:noProof/>
            <w:webHidden/>
          </w:rPr>
          <w:fldChar w:fldCharType="separate"/>
        </w:r>
        <w:r>
          <w:rPr>
            <w:noProof/>
            <w:webHidden/>
          </w:rPr>
          <w:t>88</w:t>
        </w:r>
        <w:r>
          <w:rPr>
            <w:noProof/>
            <w:webHidden/>
          </w:rPr>
          <w:fldChar w:fldCharType="end"/>
        </w:r>
      </w:hyperlink>
    </w:p>
    <w:p w14:paraId="03CB3295" w14:textId="09BB57C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3" w:history="1">
        <w:r w:rsidRPr="00094E83">
          <w:rPr>
            <w:rStyle w:val="Hyperlink"/>
            <w:noProof/>
            <w14:scene3d>
              <w14:camera w14:prst="orthographicFront"/>
              <w14:lightRig w14:rig="threePt" w14:dir="t">
                <w14:rot w14:lat="0" w14:lon="0" w14:rev="0"/>
              </w14:lightRig>
            </w14:scene3d>
          </w:rPr>
          <w:t>3.1.44.2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_Toc497731803 \h </w:instrText>
        </w:r>
        <w:r>
          <w:rPr>
            <w:noProof/>
            <w:webHidden/>
          </w:rPr>
        </w:r>
        <w:r>
          <w:rPr>
            <w:noProof/>
            <w:webHidden/>
          </w:rPr>
          <w:fldChar w:fldCharType="separate"/>
        </w:r>
        <w:r>
          <w:rPr>
            <w:noProof/>
            <w:webHidden/>
          </w:rPr>
          <w:t>89</w:t>
        </w:r>
        <w:r>
          <w:rPr>
            <w:noProof/>
            <w:webHidden/>
          </w:rPr>
          <w:fldChar w:fldCharType="end"/>
        </w:r>
      </w:hyperlink>
    </w:p>
    <w:p w14:paraId="25602492" w14:textId="027D604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04" w:history="1">
        <w:r w:rsidRPr="00094E83">
          <w:rPr>
            <w:rStyle w:val="Hyperlink"/>
            <w:noProof/>
            <w14:scene3d>
              <w14:camera w14:prst="orthographicFront"/>
              <w14:lightRig w14:rig="threePt" w14:dir="t">
                <w14:rot w14:lat="0" w14:lon="0" w14:rev="0"/>
              </w14:lightRig>
            </w14:scene3d>
          </w:rPr>
          <w:t>3.1.45</w:t>
        </w:r>
        <w:r w:rsidRPr="00094E83">
          <w:rPr>
            <w:rStyle w:val="Hyperlink"/>
            <w:noProof/>
          </w:rPr>
          <w:t xml:space="preserve"> Component ProcessingDetails</w:t>
        </w:r>
        <w:r>
          <w:rPr>
            <w:noProof/>
            <w:webHidden/>
          </w:rPr>
          <w:tab/>
        </w:r>
        <w:r>
          <w:rPr>
            <w:noProof/>
            <w:webHidden/>
          </w:rPr>
          <w:fldChar w:fldCharType="begin"/>
        </w:r>
        <w:r>
          <w:rPr>
            <w:noProof/>
            <w:webHidden/>
          </w:rPr>
          <w:instrText xml:space="preserve"> PAGEREF _Toc497731804 \h </w:instrText>
        </w:r>
        <w:r>
          <w:rPr>
            <w:noProof/>
            <w:webHidden/>
          </w:rPr>
        </w:r>
        <w:r>
          <w:rPr>
            <w:noProof/>
            <w:webHidden/>
          </w:rPr>
          <w:fldChar w:fldCharType="separate"/>
        </w:r>
        <w:r>
          <w:rPr>
            <w:noProof/>
            <w:webHidden/>
          </w:rPr>
          <w:t>90</w:t>
        </w:r>
        <w:r>
          <w:rPr>
            <w:noProof/>
            <w:webHidden/>
          </w:rPr>
          <w:fldChar w:fldCharType="end"/>
        </w:r>
      </w:hyperlink>
    </w:p>
    <w:p w14:paraId="7467AF7B" w14:textId="7EEFA57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5" w:history="1">
        <w:r w:rsidRPr="00094E83">
          <w:rPr>
            <w:rStyle w:val="Hyperlink"/>
            <w:noProof/>
            <w14:scene3d>
              <w14:camera w14:prst="orthographicFront"/>
              <w14:lightRig w14:rig="threePt" w14:dir="t">
                <w14:rot w14:lat="0" w14:lon="0" w14:rev="0"/>
              </w14:lightRig>
            </w14:scene3d>
          </w:rPr>
          <w:t>3.1.45.1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_Toc497731805 \h </w:instrText>
        </w:r>
        <w:r>
          <w:rPr>
            <w:noProof/>
            <w:webHidden/>
          </w:rPr>
        </w:r>
        <w:r>
          <w:rPr>
            <w:noProof/>
            <w:webHidden/>
          </w:rPr>
          <w:fldChar w:fldCharType="separate"/>
        </w:r>
        <w:r>
          <w:rPr>
            <w:noProof/>
            <w:webHidden/>
          </w:rPr>
          <w:t>90</w:t>
        </w:r>
        <w:r>
          <w:rPr>
            <w:noProof/>
            <w:webHidden/>
          </w:rPr>
          <w:fldChar w:fldCharType="end"/>
        </w:r>
      </w:hyperlink>
    </w:p>
    <w:p w14:paraId="48C3F599" w14:textId="0848618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6" w:history="1">
        <w:r w:rsidRPr="00094E83">
          <w:rPr>
            <w:rStyle w:val="Hyperlink"/>
            <w:noProof/>
            <w14:scene3d>
              <w14:camera w14:prst="orthographicFront"/>
              <w14:lightRig w14:rig="threePt" w14:dir="t">
                <w14:rot w14:lat="0" w14:lon="0" w14:rev="0"/>
              </w14:lightRig>
            </w14:scene3d>
          </w:rPr>
          <w:t>3.1.45.2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_Toc497731806 \h </w:instrText>
        </w:r>
        <w:r>
          <w:rPr>
            <w:noProof/>
            <w:webHidden/>
          </w:rPr>
        </w:r>
        <w:r>
          <w:rPr>
            <w:noProof/>
            <w:webHidden/>
          </w:rPr>
          <w:fldChar w:fldCharType="separate"/>
        </w:r>
        <w:r>
          <w:rPr>
            <w:noProof/>
            <w:webHidden/>
          </w:rPr>
          <w:t>91</w:t>
        </w:r>
        <w:r>
          <w:rPr>
            <w:noProof/>
            <w:webHidden/>
          </w:rPr>
          <w:fldChar w:fldCharType="end"/>
        </w:r>
      </w:hyperlink>
    </w:p>
    <w:p w14:paraId="20B1C86C" w14:textId="6A23A7C9"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07" w:history="1">
        <w:r w:rsidRPr="00094E83">
          <w:rPr>
            <w:rStyle w:val="Hyperlink"/>
            <w:noProof/>
            <w14:scene3d>
              <w14:camera w14:prst="orthographicFront"/>
              <w14:lightRig w14:rig="threePt" w14:dir="t">
                <w14:rot w14:lat="0" w14:lon="0" w14:rev="0"/>
              </w14:lightRig>
            </w14:scene3d>
          </w:rPr>
          <w:t>3.1.46</w:t>
        </w:r>
        <w:r w:rsidRPr="00094E83">
          <w:rPr>
            <w:rStyle w:val="Hyperlink"/>
            <w:noProof/>
          </w:rPr>
          <w:t xml:space="preserve"> Component Detail</w:t>
        </w:r>
        <w:r>
          <w:rPr>
            <w:noProof/>
            <w:webHidden/>
          </w:rPr>
          <w:tab/>
        </w:r>
        <w:r>
          <w:rPr>
            <w:noProof/>
            <w:webHidden/>
          </w:rPr>
          <w:fldChar w:fldCharType="begin"/>
        </w:r>
        <w:r>
          <w:rPr>
            <w:noProof/>
            <w:webHidden/>
          </w:rPr>
          <w:instrText xml:space="preserve"> PAGEREF _Toc497731807 \h </w:instrText>
        </w:r>
        <w:r>
          <w:rPr>
            <w:noProof/>
            <w:webHidden/>
          </w:rPr>
        </w:r>
        <w:r>
          <w:rPr>
            <w:noProof/>
            <w:webHidden/>
          </w:rPr>
          <w:fldChar w:fldCharType="separate"/>
        </w:r>
        <w:r>
          <w:rPr>
            <w:noProof/>
            <w:webHidden/>
          </w:rPr>
          <w:t>91</w:t>
        </w:r>
        <w:r>
          <w:rPr>
            <w:noProof/>
            <w:webHidden/>
          </w:rPr>
          <w:fldChar w:fldCharType="end"/>
        </w:r>
      </w:hyperlink>
    </w:p>
    <w:p w14:paraId="5F62A8E8" w14:textId="5C5F245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8" w:history="1">
        <w:r w:rsidRPr="00094E83">
          <w:rPr>
            <w:rStyle w:val="Hyperlink"/>
            <w:noProof/>
            <w14:scene3d>
              <w14:camera w14:prst="orthographicFront"/>
              <w14:lightRig w14:rig="threePt" w14:dir="t">
                <w14:rot w14:lat="0" w14:lon="0" w14:rev="0"/>
              </w14:lightRig>
            </w14:scene3d>
          </w:rPr>
          <w:t>3.1.46.1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_Toc497731808 \h </w:instrText>
        </w:r>
        <w:r>
          <w:rPr>
            <w:noProof/>
            <w:webHidden/>
          </w:rPr>
        </w:r>
        <w:r>
          <w:rPr>
            <w:noProof/>
            <w:webHidden/>
          </w:rPr>
          <w:fldChar w:fldCharType="separate"/>
        </w:r>
        <w:r>
          <w:rPr>
            <w:noProof/>
            <w:webHidden/>
          </w:rPr>
          <w:t>92</w:t>
        </w:r>
        <w:r>
          <w:rPr>
            <w:noProof/>
            <w:webHidden/>
          </w:rPr>
          <w:fldChar w:fldCharType="end"/>
        </w:r>
      </w:hyperlink>
    </w:p>
    <w:p w14:paraId="66F6A5AB" w14:textId="7077D59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09" w:history="1">
        <w:r w:rsidRPr="00094E83">
          <w:rPr>
            <w:rStyle w:val="Hyperlink"/>
            <w:noProof/>
            <w14:scene3d>
              <w14:camera w14:prst="orthographicFront"/>
              <w14:lightRig w14:rig="threePt" w14:dir="t">
                <w14:rot w14:lat="0" w14:lon="0" w14:rev="0"/>
              </w14:lightRig>
            </w14:scene3d>
          </w:rPr>
          <w:t>3.1.46.2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_Toc497731809 \h </w:instrText>
        </w:r>
        <w:r>
          <w:rPr>
            <w:noProof/>
            <w:webHidden/>
          </w:rPr>
        </w:r>
        <w:r>
          <w:rPr>
            <w:noProof/>
            <w:webHidden/>
          </w:rPr>
          <w:fldChar w:fldCharType="separate"/>
        </w:r>
        <w:r>
          <w:rPr>
            <w:noProof/>
            <w:webHidden/>
          </w:rPr>
          <w:t>92</w:t>
        </w:r>
        <w:r>
          <w:rPr>
            <w:noProof/>
            <w:webHidden/>
          </w:rPr>
          <w:fldChar w:fldCharType="end"/>
        </w:r>
      </w:hyperlink>
    </w:p>
    <w:p w14:paraId="1F3E85B6" w14:textId="43C76A4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10" w:history="1">
        <w:r w:rsidRPr="00094E83">
          <w:rPr>
            <w:rStyle w:val="Hyperlink"/>
            <w:noProof/>
            <w14:scene3d>
              <w14:camera w14:prst="orthographicFront"/>
              <w14:lightRig w14:rig="threePt" w14:dir="t">
                <w14:rot w14:lat="0" w14:lon="0" w14:rev="0"/>
              </w14:lightRig>
            </w14:scene3d>
          </w:rPr>
          <w:t>3.1.47</w:t>
        </w:r>
        <w:r w:rsidRPr="00094E83">
          <w:rPr>
            <w:rStyle w:val="Hyperlink"/>
            <w:noProof/>
          </w:rPr>
          <w:t xml:space="preserve"> Component SigningTimeInfo</w:t>
        </w:r>
        <w:r>
          <w:rPr>
            <w:noProof/>
            <w:webHidden/>
          </w:rPr>
          <w:tab/>
        </w:r>
        <w:r>
          <w:rPr>
            <w:noProof/>
            <w:webHidden/>
          </w:rPr>
          <w:fldChar w:fldCharType="begin"/>
        </w:r>
        <w:r>
          <w:rPr>
            <w:noProof/>
            <w:webHidden/>
          </w:rPr>
          <w:instrText xml:space="preserve"> PAGEREF _Toc497731810 \h </w:instrText>
        </w:r>
        <w:r>
          <w:rPr>
            <w:noProof/>
            <w:webHidden/>
          </w:rPr>
        </w:r>
        <w:r>
          <w:rPr>
            <w:noProof/>
            <w:webHidden/>
          </w:rPr>
          <w:fldChar w:fldCharType="separate"/>
        </w:r>
        <w:r>
          <w:rPr>
            <w:noProof/>
            <w:webHidden/>
          </w:rPr>
          <w:t>93</w:t>
        </w:r>
        <w:r>
          <w:rPr>
            <w:noProof/>
            <w:webHidden/>
          </w:rPr>
          <w:fldChar w:fldCharType="end"/>
        </w:r>
      </w:hyperlink>
    </w:p>
    <w:p w14:paraId="3C9C62DF" w14:textId="6AEF0EE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1" w:history="1">
        <w:r w:rsidRPr="00094E83">
          <w:rPr>
            <w:rStyle w:val="Hyperlink"/>
            <w:noProof/>
            <w14:scene3d>
              <w14:camera w14:prst="orthographicFront"/>
              <w14:lightRig w14:rig="threePt" w14:dir="t">
                <w14:rot w14:lat="0" w14:lon="0" w14:rev="0"/>
              </w14:lightRig>
            </w14:scene3d>
          </w:rPr>
          <w:t>3.1.47.1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_Toc497731811 \h </w:instrText>
        </w:r>
        <w:r>
          <w:rPr>
            <w:noProof/>
            <w:webHidden/>
          </w:rPr>
        </w:r>
        <w:r>
          <w:rPr>
            <w:noProof/>
            <w:webHidden/>
          </w:rPr>
          <w:fldChar w:fldCharType="separate"/>
        </w:r>
        <w:r>
          <w:rPr>
            <w:noProof/>
            <w:webHidden/>
          </w:rPr>
          <w:t>94</w:t>
        </w:r>
        <w:r>
          <w:rPr>
            <w:noProof/>
            <w:webHidden/>
          </w:rPr>
          <w:fldChar w:fldCharType="end"/>
        </w:r>
      </w:hyperlink>
    </w:p>
    <w:p w14:paraId="5689D0FD" w14:textId="7125B2A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2" w:history="1">
        <w:r w:rsidRPr="00094E83">
          <w:rPr>
            <w:rStyle w:val="Hyperlink"/>
            <w:noProof/>
            <w14:scene3d>
              <w14:camera w14:prst="orthographicFront"/>
              <w14:lightRig w14:rig="threePt" w14:dir="t">
                <w14:rot w14:lat="0" w14:lon="0" w14:rev="0"/>
              </w14:lightRig>
            </w14:scene3d>
          </w:rPr>
          <w:t>3.1.47.2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_Toc497731812 \h </w:instrText>
        </w:r>
        <w:r>
          <w:rPr>
            <w:noProof/>
            <w:webHidden/>
          </w:rPr>
        </w:r>
        <w:r>
          <w:rPr>
            <w:noProof/>
            <w:webHidden/>
          </w:rPr>
          <w:fldChar w:fldCharType="separate"/>
        </w:r>
        <w:r>
          <w:rPr>
            <w:noProof/>
            <w:webHidden/>
          </w:rPr>
          <w:t>94</w:t>
        </w:r>
        <w:r>
          <w:rPr>
            <w:noProof/>
            <w:webHidden/>
          </w:rPr>
          <w:fldChar w:fldCharType="end"/>
        </w:r>
      </w:hyperlink>
    </w:p>
    <w:p w14:paraId="00235ACC" w14:textId="7539E4D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13" w:history="1">
        <w:r w:rsidRPr="00094E83">
          <w:rPr>
            <w:rStyle w:val="Hyperlink"/>
            <w:noProof/>
            <w14:scene3d>
              <w14:camera w14:prst="orthographicFront"/>
              <w14:lightRig w14:rig="threePt" w14:dir="t">
                <w14:rot w14:lat="0" w14:lon="0" w14:rev="0"/>
              </w14:lightRig>
            </w14:scene3d>
          </w:rPr>
          <w:t>3.1.48</w:t>
        </w:r>
        <w:r w:rsidRPr="00094E83">
          <w:rPr>
            <w:rStyle w:val="Hyperlink"/>
            <w:noProof/>
          </w:rPr>
          <w:t xml:space="preserve"> Component UpdatedSignature</w:t>
        </w:r>
        <w:r>
          <w:rPr>
            <w:noProof/>
            <w:webHidden/>
          </w:rPr>
          <w:tab/>
        </w:r>
        <w:r>
          <w:rPr>
            <w:noProof/>
            <w:webHidden/>
          </w:rPr>
          <w:fldChar w:fldCharType="begin"/>
        </w:r>
        <w:r>
          <w:rPr>
            <w:noProof/>
            <w:webHidden/>
          </w:rPr>
          <w:instrText xml:space="preserve"> PAGEREF _Toc497731813 \h </w:instrText>
        </w:r>
        <w:r>
          <w:rPr>
            <w:noProof/>
            <w:webHidden/>
          </w:rPr>
        </w:r>
        <w:r>
          <w:rPr>
            <w:noProof/>
            <w:webHidden/>
          </w:rPr>
          <w:fldChar w:fldCharType="separate"/>
        </w:r>
        <w:r>
          <w:rPr>
            <w:noProof/>
            <w:webHidden/>
          </w:rPr>
          <w:t>95</w:t>
        </w:r>
        <w:r>
          <w:rPr>
            <w:noProof/>
            <w:webHidden/>
          </w:rPr>
          <w:fldChar w:fldCharType="end"/>
        </w:r>
      </w:hyperlink>
    </w:p>
    <w:p w14:paraId="675EF243" w14:textId="2AD3D0B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4" w:history="1">
        <w:r w:rsidRPr="00094E83">
          <w:rPr>
            <w:rStyle w:val="Hyperlink"/>
            <w:noProof/>
            <w14:scene3d>
              <w14:camera w14:prst="orthographicFront"/>
              <w14:lightRig w14:rig="threePt" w14:dir="t">
                <w14:rot w14:lat="0" w14:lon="0" w14:rev="0"/>
              </w14:lightRig>
            </w14:scene3d>
          </w:rPr>
          <w:t>3.1.48.1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_Toc497731814 \h </w:instrText>
        </w:r>
        <w:r>
          <w:rPr>
            <w:noProof/>
            <w:webHidden/>
          </w:rPr>
        </w:r>
        <w:r>
          <w:rPr>
            <w:noProof/>
            <w:webHidden/>
          </w:rPr>
          <w:fldChar w:fldCharType="separate"/>
        </w:r>
        <w:r>
          <w:rPr>
            <w:noProof/>
            <w:webHidden/>
          </w:rPr>
          <w:t>96</w:t>
        </w:r>
        <w:r>
          <w:rPr>
            <w:noProof/>
            <w:webHidden/>
          </w:rPr>
          <w:fldChar w:fldCharType="end"/>
        </w:r>
      </w:hyperlink>
    </w:p>
    <w:p w14:paraId="4080F059" w14:textId="52E8A96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5" w:history="1">
        <w:r w:rsidRPr="00094E83">
          <w:rPr>
            <w:rStyle w:val="Hyperlink"/>
            <w:noProof/>
            <w14:scene3d>
              <w14:camera w14:prst="orthographicFront"/>
              <w14:lightRig w14:rig="threePt" w14:dir="t">
                <w14:rot w14:lat="0" w14:lon="0" w14:rev="0"/>
              </w14:lightRig>
            </w14:scene3d>
          </w:rPr>
          <w:t>3.1.48.2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_Toc497731815 \h </w:instrText>
        </w:r>
        <w:r>
          <w:rPr>
            <w:noProof/>
            <w:webHidden/>
          </w:rPr>
        </w:r>
        <w:r>
          <w:rPr>
            <w:noProof/>
            <w:webHidden/>
          </w:rPr>
          <w:fldChar w:fldCharType="separate"/>
        </w:r>
        <w:r>
          <w:rPr>
            <w:noProof/>
            <w:webHidden/>
          </w:rPr>
          <w:t>96</w:t>
        </w:r>
        <w:r>
          <w:rPr>
            <w:noProof/>
            <w:webHidden/>
          </w:rPr>
          <w:fldChar w:fldCharType="end"/>
        </w:r>
      </w:hyperlink>
    </w:p>
    <w:p w14:paraId="2D915FCC" w14:textId="21E6D00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16" w:history="1">
        <w:r w:rsidRPr="00094E83">
          <w:rPr>
            <w:rStyle w:val="Hyperlink"/>
            <w:noProof/>
            <w14:scene3d>
              <w14:camera w14:prst="orthographicFront"/>
              <w14:lightRig w14:rig="threePt" w14:dir="t">
                <w14:rot w14:lat="0" w14:lon="0" w14:rev="0"/>
              </w14:lightRig>
            </w14:scene3d>
          </w:rPr>
          <w:t>3.1.49</w:t>
        </w:r>
        <w:r w:rsidRPr="00094E83">
          <w:rPr>
            <w:rStyle w:val="Hyperlink"/>
            <w:noProof/>
          </w:rPr>
          <w:t xml:space="preserve"> Component ReturnTransformedDocument</w:t>
        </w:r>
        <w:r>
          <w:rPr>
            <w:noProof/>
            <w:webHidden/>
          </w:rPr>
          <w:tab/>
        </w:r>
        <w:r>
          <w:rPr>
            <w:noProof/>
            <w:webHidden/>
          </w:rPr>
          <w:fldChar w:fldCharType="begin"/>
        </w:r>
        <w:r>
          <w:rPr>
            <w:noProof/>
            <w:webHidden/>
          </w:rPr>
          <w:instrText xml:space="preserve"> PAGEREF _Toc497731816 \h </w:instrText>
        </w:r>
        <w:r>
          <w:rPr>
            <w:noProof/>
            <w:webHidden/>
          </w:rPr>
        </w:r>
        <w:r>
          <w:rPr>
            <w:noProof/>
            <w:webHidden/>
          </w:rPr>
          <w:fldChar w:fldCharType="separate"/>
        </w:r>
        <w:r>
          <w:rPr>
            <w:noProof/>
            <w:webHidden/>
          </w:rPr>
          <w:t>97</w:t>
        </w:r>
        <w:r>
          <w:rPr>
            <w:noProof/>
            <w:webHidden/>
          </w:rPr>
          <w:fldChar w:fldCharType="end"/>
        </w:r>
      </w:hyperlink>
    </w:p>
    <w:p w14:paraId="3D14EA4E" w14:textId="4D5E75F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7" w:history="1">
        <w:r w:rsidRPr="00094E83">
          <w:rPr>
            <w:rStyle w:val="Hyperlink"/>
            <w:noProof/>
            <w14:scene3d>
              <w14:camera w14:prst="orthographicFront"/>
              <w14:lightRig w14:rig="threePt" w14:dir="t">
                <w14:rot w14:lat="0" w14:lon="0" w14:rev="0"/>
              </w14:lightRig>
            </w14:scene3d>
          </w:rPr>
          <w:t>3.1.49.1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_Toc497731817 \h </w:instrText>
        </w:r>
        <w:r>
          <w:rPr>
            <w:noProof/>
            <w:webHidden/>
          </w:rPr>
        </w:r>
        <w:r>
          <w:rPr>
            <w:noProof/>
            <w:webHidden/>
          </w:rPr>
          <w:fldChar w:fldCharType="separate"/>
        </w:r>
        <w:r>
          <w:rPr>
            <w:noProof/>
            <w:webHidden/>
          </w:rPr>
          <w:t>97</w:t>
        </w:r>
        <w:r>
          <w:rPr>
            <w:noProof/>
            <w:webHidden/>
          </w:rPr>
          <w:fldChar w:fldCharType="end"/>
        </w:r>
      </w:hyperlink>
    </w:p>
    <w:p w14:paraId="666D79F7" w14:textId="02E72F4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18" w:history="1">
        <w:r w:rsidRPr="00094E83">
          <w:rPr>
            <w:rStyle w:val="Hyperlink"/>
            <w:noProof/>
            <w14:scene3d>
              <w14:camera w14:prst="orthographicFront"/>
              <w14:lightRig w14:rig="threePt" w14:dir="t">
                <w14:rot w14:lat="0" w14:lon="0" w14:rev="0"/>
              </w14:lightRig>
            </w14:scene3d>
          </w:rPr>
          <w:t>3.1.49.2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_Toc497731818 \h </w:instrText>
        </w:r>
        <w:r>
          <w:rPr>
            <w:noProof/>
            <w:webHidden/>
          </w:rPr>
        </w:r>
        <w:r>
          <w:rPr>
            <w:noProof/>
            <w:webHidden/>
          </w:rPr>
          <w:fldChar w:fldCharType="separate"/>
        </w:r>
        <w:r>
          <w:rPr>
            <w:noProof/>
            <w:webHidden/>
          </w:rPr>
          <w:t>97</w:t>
        </w:r>
        <w:r>
          <w:rPr>
            <w:noProof/>
            <w:webHidden/>
          </w:rPr>
          <w:fldChar w:fldCharType="end"/>
        </w:r>
      </w:hyperlink>
    </w:p>
    <w:p w14:paraId="10ECEB73" w14:textId="198510D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19" w:history="1">
        <w:r w:rsidRPr="00094E83">
          <w:rPr>
            <w:rStyle w:val="Hyperlink"/>
            <w:noProof/>
            <w14:scene3d>
              <w14:camera w14:prst="orthographicFront"/>
              <w14:lightRig w14:rig="threePt" w14:dir="t">
                <w14:rot w14:lat="0" w14:lon="0" w14:rev="0"/>
              </w14:lightRig>
            </w14:scene3d>
          </w:rPr>
          <w:t>3.1.50</w:t>
        </w:r>
        <w:r w:rsidRPr="00094E83">
          <w:rPr>
            <w:rStyle w:val="Hyperlink"/>
            <w:noProof/>
          </w:rPr>
          <w:t xml:space="preserve"> Component TransformedDocument</w:t>
        </w:r>
        <w:r>
          <w:rPr>
            <w:noProof/>
            <w:webHidden/>
          </w:rPr>
          <w:tab/>
        </w:r>
        <w:r>
          <w:rPr>
            <w:noProof/>
            <w:webHidden/>
          </w:rPr>
          <w:fldChar w:fldCharType="begin"/>
        </w:r>
        <w:r>
          <w:rPr>
            <w:noProof/>
            <w:webHidden/>
          </w:rPr>
          <w:instrText xml:space="preserve"> PAGEREF _Toc497731819 \h </w:instrText>
        </w:r>
        <w:r>
          <w:rPr>
            <w:noProof/>
            <w:webHidden/>
          </w:rPr>
        </w:r>
        <w:r>
          <w:rPr>
            <w:noProof/>
            <w:webHidden/>
          </w:rPr>
          <w:fldChar w:fldCharType="separate"/>
        </w:r>
        <w:r>
          <w:rPr>
            <w:noProof/>
            <w:webHidden/>
          </w:rPr>
          <w:t>98</w:t>
        </w:r>
        <w:r>
          <w:rPr>
            <w:noProof/>
            <w:webHidden/>
          </w:rPr>
          <w:fldChar w:fldCharType="end"/>
        </w:r>
      </w:hyperlink>
    </w:p>
    <w:p w14:paraId="6C1151C6" w14:textId="19AE16E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0" w:history="1">
        <w:r w:rsidRPr="00094E83">
          <w:rPr>
            <w:rStyle w:val="Hyperlink"/>
            <w:noProof/>
            <w14:scene3d>
              <w14:camera w14:prst="orthographicFront"/>
              <w14:lightRig w14:rig="threePt" w14:dir="t">
                <w14:rot w14:lat="0" w14:lon="0" w14:rev="0"/>
              </w14:lightRig>
            </w14:scene3d>
          </w:rPr>
          <w:t>3.1.50.1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_Toc497731820 \h </w:instrText>
        </w:r>
        <w:r>
          <w:rPr>
            <w:noProof/>
            <w:webHidden/>
          </w:rPr>
        </w:r>
        <w:r>
          <w:rPr>
            <w:noProof/>
            <w:webHidden/>
          </w:rPr>
          <w:fldChar w:fldCharType="separate"/>
        </w:r>
        <w:r>
          <w:rPr>
            <w:noProof/>
            <w:webHidden/>
          </w:rPr>
          <w:t>98</w:t>
        </w:r>
        <w:r>
          <w:rPr>
            <w:noProof/>
            <w:webHidden/>
          </w:rPr>
          <w:fldChar w:fldCharType="end"/>
        </w:r>
      </w:hyperlink>
    </w:p>
    <w:p w14:paraId="6F7AFF34" w14:textId="38A8A28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1" w:history="1">
        <w:r w:rsidRPr="00094E83">
          <w:rPr>
            <w:rStyle w:val="Hyperlink"/>
            <w:noProof/>
            <w14:scene3d>
              <w14:camera w14:prst="orthographicFront"/>
              <w14:lightRig w14:rig="threePt" w14:dir="t">
                <w14:rot w14:lat="0" w14:lon="0" w14:rev="0"/>
              </w14:lightRig>
            </w14:scene3d>
          </w:rPr>
          <w:t>3.1.50.2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_Toc497731821 \h </w:instrText>
        </w:r>
        <w:r>
          <w:rPr>
            <w:noProof/>
            <w:webHidden/>
          </w:rPr>
        </w:r>
        <w:r>
          <w:rPr>
            <w:noProof/>
            <w:webHidden/>
          </w:rPr>
          <w:fldChar w:fldCharType="separate"/>
        </w:r>
        <w:r>
          <w:rPr>
            <w:noProof/>
            <w:webHidden/>
          </w:rPr>
          <w:t>98</w:t>
        </w:r>
        <w:r>
          <w:rPr>
            <w:noProof/>
            <w:webHidden/>
          </w:rPr>
          <w:fldChar w:fldCharType="end"/>
        </w:r>
      </w:hyperlink>
    </w:p>
    <w:p w14:paraId="5C9D6BD8" w14:textId="62633727"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22" w:history="1">
        <w:r w:rsidRPr="00094E83">
          <w:rPr>
            <w:rStyle w:val="Hyperlink"/>
            <w:noProof/>
            <w14:scene3d>
              <w14:camera w14:prst="orthographicFront"/>
              <w14:lightRig w14:rig="threePt" w14:dir="t">
                <w14:rot w14:lat="0" w14:lon="0" w14:rev="0"/>
              </w14:lightRig>
            </w14:scene3d>
          </w:rPr>
          <w:t>3.2</w:t>
        </w:r>
        <w:r w:rsidRPr="00094E83">
          <w:rPr>
            <w:rStyle w:val="Hyperlink"/>
            <w:noProof/>
          </w:rPr>
          <w:t xml:space="preserve"> Referenced Structure Models from other documents</w:t>
        </w:r>
        <w:r>
          <w:rPr>
            <w:noProof/>
            <w:webHidden/>
          </w:rPr>
          <w:tab/>
        </w:r>
        <w:r>
          <w:rPr>
            <w:noProof/>
            <w:webHidden/>
          </w:rPr>
          <w:fldChar w:fldCharType="begin"/>
        </w:r>
        <w:r>
          <w:rPr>
            <w:noProof/>
            <w:webHidden/>
          </w:rPr>
          <w:instrText xml:space="preserve"> PAGEREF _Toc497731822 \h </w:instrText>
        </w:r>
        <w:r>
          <w:rPr>
            <w:noProof/>
            <w:webHidden/>
          </w:rPr>
        </w:r>
        <w:r>
          <w:rPr>
            <w:noProof/>
            <w:webHidden/>
          </w:rPr>
          <w:fldChar w:fldCharType="separate"/>
        </w:r>
        <w:r>
          <w:rPr>
            <w:noProof/>
            <w:webHidden/>
          </w:rPr>
          <w:t>99</w:t>
        </w:r>
        <w:r>
          <w:rPr>
            <w:noProof/>
            <w:webHidden/>
          </w:rPr>
          <w:fldChar w:fldCharType="end"/>
        </w:r>
      </w:hyperlink>
    </w:p>
    <w:p w14:paraId="1E3F2459" w14:textId="234D489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23" w:history="1">
        <w:r w:rsidRPr="00094E83">
          <w:rPr>
            <w:rStyle w:val="Hyperlink"/>
            <w:noProof/>
            <w14:scene3d>
              <w14:camera w14:prst="orthographicFront"/>
              <w14:lightRig w14:rig="threePt" w14:dir="t">
                <w14:rot w14:lat="0" w14:lon="0" w14:rev="0"/>
              </w14:lightRig>
            </w14:scene3d>
          </w:rPr>
          <w:t>3.2.1</w:t>
        </w:r>
        <w:r w:rsidRPr="00094E83">
          <w:rPr>
            <w:rStyle w:val="Hyperlink"/>
            <w:noProof/>
          </w:rPr>
          <w:t xml:space="preserve"> Component Transforms</w:t>
        </w:r>
        <w:r>
          <w:rPr>
            <w:noProof/>
            <w:webHidden/>
          </w:rPr>
          <w:tab/>
        </w:r>
        <w:r>
          <w:rPr>
            <w:noProof/>
            <w:webHidden/>
          </w:rPr>
          <w:fldChar w:fldCharType="begin"/>
        </w:r>
        <w:r>
          <w:rPr>
            <w:noProof/>
            <w:webHidden/>
          </w:rPr>
          <w:instrText xml:space="preserve"> PAGEREF _Toc497731823 \h </w:instrText>
        </w:r>
        <w:r>
          <w:rPr>
            <w:noProof/>
            <w:webHidden/>
          </w:rPr>
        </w:r>
        <w:r>
          <w:rPr>
            <w:noProof/>
            <w:webHidden/>
          </w:rPr>
          <w:fldChar w:fldCharType="separate"/>
        </w:r>
        <w:r>
          <w:rPr>
            <w:noProof/>
            <w:webHidden/>
          </w:rPr>
          <w:t>99</w:t>
        </w:r>
        <w:r>
          <w:rPr>
            <w:noProof/>
            <w:webHidden/>
          </w:rPr>
          <w:fldChar w:fldCharType="end"/>
        </w:r>
      </w:hyperlink>
    </w:p>
    <w:p w14:paraId="77622CDE" w14:textId="3772799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4" w:history="1">
        <w:r w:rsidRPr="00094E83">
          <w:rPr>
            <w:rStyle w:val="Hyperlink"/>
            <w:noProof/>
            <w14:scene3d>
              <w14:camera w14:prst="orthographicFront"/>
              <w14:lightRig w14:rig="threePt" w14:dir="t">
                <w14:rot w14:lat="0" w14:lon="0" w14:rev="0"/>
              </w14:lightRig>
            </w14:scene3d>
          </w:rPr>
          <w:t>3.2.1.1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_Toc497731824 \h </w:instrText>
        </w:r>
        <w:r>
          <w:rPr>
            <w:noProof/>
            <w:webHidden/>
          </w:rPr>
        </w:r>
        <w:r>
          <w:rPr>
            <w:noProof/>
            <w:webHidden/>
          </w:rPr>
          <w:fldChar w:fldCharType="separate"/>
        </w:r>
        <w:r>
          <w:rPr>
            <w:noProof/>
            <w:webHidden/>
          </w:rPr>
          <w:t>99</w:t>
        </w:r>
        <w:r>
          <w:rPr>
            <w:noProof/>
            <w:webHidden/>
          </w:rPr>
          <w:fldChar w:fldCharType="end"/>
        </w:r>
      </w:hyperlink>
    </w:p>
    <w:p w14:paraId="0C6025E1" w14:textId="6CFD507E"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5" w:history="1">
        <w:r w:rsidRPr="00094E83">
          <w:rPr>
            <w:rStyle w:val="Hyperlink"/>
            <w:noProof/>
            <w14:scene3d>
              <w14:camera w14:prst="orthographicFront"/>
              <w14:lightRig w14:rig="threePt" w14:dir="t">
                <w14:rot w14:lat="0" w14:lon="0" w14:rev="0"/>
              </w14:lightRig>
            </w14:scene3d>
          </w:rPr>
          <w:t>3.2.1.2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_Toc497731825 \h </w:instrText>
        </w:r>
        <w:r>
          <w:rPr>
            <w:noProof/>
            <w:webHidden/>
          </w:rPr>
        </w:r>
        <w:r>
          <w:rPr>
            <w:noProof/>
            <w:webHidden/>
          </w:rPr>
          <w:fldChar w:fldCharType="separate"/>
        </w:r>
        <w:r>
          <w:rPr>
            <w:noProof/>
            <w:webHidden/>
          </w:rPr>
          <w:t>100</w:t>
        </w:r>
        <w:r>
          <w:rPr>
            <w:noProof/>
            <w:webHidden/>
          </w:rPr>
          <w:fldChar w:fldCharType="end"/>
        </w:r>
      </w:hyperlink>
    </w:p>
    <w:p w14:paraId="5F99EB7F" w14:textId="3D70C28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26" w:history="1">
        <w:r w:rsidRPr="00094E83">
          <w:rPr>
            <w:rStyle w:val="Hyperlink"/>
            <w:noProof/>
            <w14:scene3d>
              <w14:camera w14:prst="orthographicFront"/>
              <w14:lightRig w14:rig="threePt" w14:dir="t">
                <w14:rot w14:lat="0" w14:lon="0" w14:rev="0"/>
              </w14:lightRig>
            </w14:scene3d>
          </w:rPr>
          <w:t>3.2.2</w:t>
        </w:r>
        <w:r w:rsidRPr="00094E83">
          <w:rPr>
            <w:rStyle w:val="Hyperlink"/>
            <w:noProof/>
          </w:rPr>
          <w:t xml:space="preserve"> Component Transform</w:t>
        </w:r>
        <w:r>
          <w:rPr>
            <w:noProof/>
            <w:webHidden/>
          </w:rPr>
          <w:tab/>
        </w:r>
        <w:r>
          <w:rPr>
            <w:noProof/>
            <w:webHidden/>
          </w:rPr>
          <w:fldChar w:fldCharType="begin"/>
        </w:r>
        <w:r>
          <w:rPr>
            <w:noProof/>
            <w:webHidden/>
          </w:rPr>
          <w:instrText xml:space="preserve"> PAGEREF _Toc497731826 \h </w:instrText>
        </w:r>
        <w:r>
          <w:rPr>
            <w:noProof/>
            <w:webHidden/>
          </w:rPr>
        </w:r>
        <w:r>
          <w:rPr>
            <w:noProof/>
            <w:webHidden/>
          </w:rPr>
          <w:fldChar w:fldCharType="separate"/>
        </w:r>
        <w:r>
          <w:rPr>
            <w:noProof/>
            <w:webHidden/>
          </w:rPr>
          <w:t>100</w:t>
        </w:r>
        <w:r>
          <w:rPr>
            <w:noProof/>
            <w:webHidden/>
          </w:rPr>
          <w:fldChar w:fldCharType="end"/>
        </w:r>
      </w:hyperlink>
    </w:p>
    <w:p w14:paraId="2EEC6145" w14:textId="22D0C92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7" w:history="1">
        <w:r w:rsidRPr="00094E83">
          <w:rPr>
            <w:rStyle w:val="Hyperlink"/>
            <w:noProof/>
            <w14:scene3d>
              <w14:camera w14:prst="orthographicFront"/>
              <w14:lightRig w14:rig="threePt" w14:dir="t">
                <w14:rot w14:lat="0" w14:lon="0" w14:rev="0"/>
              </w14:lightRig>
            </w14:scene3d>
          </w:rPr>
          <w:t>3.2.2.1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_Toc497731827 \h </w:instrText>
        </w:r>
        <w:r>
          <w:rPr>
            <w:noProof/>
            <w:webHidden/>
          </w:rPr>
        </w:r>
        <w:r>
          <w:rPr>
            <w:noProof/>
            <w:webHidden/>
          </w:rPr>
          <w:fldChar w:fldCharType="separate"/>
        </w:r>
        <w:r>
          <w:rPr>
            <w:noProof/>
            <w:webHidden/>
          </w:rPr>
          <w:t>101</w:t>
        </w:r>
        <w:r>
          <w:rPr>
            <w:noProof/>
            <w:webHidden/>
          </w:rPr>
          <w:fldChar w:fldCharType="end"/>
        </w:r>
      </w:hyperlink>
    </w:p>
    <w:p w14:paraId="3D5C70C1" w14:textId="2882F89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28" w:history="1">
        <w:r w:rsidRPr="00094E83">
          <w:rPr>
            <w:rStyle w:val="Hyperlink"/>
            <w:noProof/>
            <w14:scene3d>
              <w14:camera w14:prst="orthographicFront"/>
              <w14:lightRig w14:rig="threePt" w14:dir="t">
                <w14:rot w14:lat="0" w14:lon="0" w14:rev="0"/>
              </w14:lightRig>
            </w14:scene3d>
          </w:rPr>
          <w:t>3.2.2.2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_Toc497731828 \h </w:instrText>
        </w:r>
        <w:r>
          <w:rPr>
            <w:noProof/>
            <w:webHidden/>
          </w:rPr>
        </w:r>
        <w:r>
          <w:rPr>
            <w:noProof/>
            <w:webHidden/>
          </w:rPr>
          <w:fldChar w:fldCharType="separate"/>
        </w:r>
        <w:r>
          <w:rPr>
            <w:noProof/>
            <w:webHidden/>
          </w:rPr>
          <w:t>101</w:t>
        </w:r>
        <w:r>
          <w:rPr>
            <w:noProof/>
            <w:webHidden/>
          </w:rPr>
          <w:fldChar w:fldCharType="end"/>
        </w:r>
      </w:hyperlink>
    </w:p>
    <w:p w14:paraId="1E5E6A0B" w14:textId="5E258A4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29" w:history="1">
        <w:r w:rsidRPr="00094E83">
          <w:rPr>
            <w:rStyle w:val="Hyperlink"/>
            <w:noProof/>
            <w14:scene3d>
              <w14:camera w14:prst="orthographicFront"/>
              <w14:lightRig w14:rig="threePt" w14:dir="t">
                <w14:rot w14:lat="0" w14:lon="0" w14:rev="0"/>
              </w14:lightRig>
            </w14:scene3d>
          </w:rPr>
          <w:t>3.2.3</w:t>
        </w:r>
        <w:r w:rsidRPr="00094E83">
          <w:rPr>
            <w:rStyle w:val="Hyperlink"/>
            <w:noProof/>
          </w:rPr>
          <w:t xml:space="preserve"> Component NsURIMapping</w:t>
        </w:r>
        <w:r>
          <w:rPr>
            <w:noProof/>
            <w:webHidden/>
          </w:rPr>
          <w:tab/>
        </w:r>
        <w:r>
          <w:rPr>
            <w:noProof/>
            <w:webHidden/>
          </w:rPr>
          <w:fldChar w:fldCharType="begin"/>
        </w:r>
        <w:r>
          <w:rPr>
            <w:noProof/>
            <w:webHidden/>
          </w:rPr>
          <w:instrText xml:space="preserve"> PAGEREF _Toc497731829 \h </w:instrText>
        </w:r>
        <w:r>
          <w:rPr>
            <w:noProof/>
            <w:webHidden/>
          </w:rPr>
        </w:r>
        <w:r>
          <w:rPr>
            <w:noProof/>
            <w:webHidden/>
          </w:rPr>
          <w:fldChar w:fldCharType="separate"/>
        </w:r>
        <w:r>
          <w:rPr>
            <w:noProof/>
            <w:webHidden/>
          </w:rPr>
          <w:t>102</w:t>
        </w:r>
        <w:r>
          <w:rPr>
            <w:noProof/>
            <w:webHidden/>
          </w:rPr>
          <w:fldChar w:fldCharType="end"/>
        </w:r>
      </w:hyperlink>
    </w:p>
    <w:p w14:paraId="2716D7E1" w14:textId="7F4995B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30" w:history="1">
        <w:r w:rsidRPr="00094E83">
          <w:rPr>
            <w:rStyle w:val="Hyperlink"/>
            <w:noProof/>
            <w14:scene3d>
              <w14:camera w14:prst="orthographicFront"/>
              <w14:lightRig w14:rig="threePt" w14:dir="t">
                <w14:rot w14:lat="0" w14:lon="0" w14:rev="0"/>
              </w14:lightRig>
            </w14:scene3d>
          </w:rPr>
          <w:t>3.2.3.1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_Toc497731830 \h </w:instrText>
        </w:r>
        <w:r>
          <w:rPr>
            <w:noProof/>
            <w:webHidden/>
          </w:rPr>
        </w:r>
        <w:r>
          <w:rPr>
            <w:noProof/>
            <w:webHidden/>
          </w:rPr>
          <w:fldChar w:fldCharType="separate"/>
        </w:r>
        <w:r>
          <w:rPr>
            <w:noProof/>
            <w:webHidden/>
          </w:rPr>
          <w:t>103</w:t>
        </w:r>
        <w:r>
          <w:rPr>
            <w:noProof/>
            <w:webHidden/>
          </w:rPr>
          <w:fldChar w:fldCharType="end"/>
        </w:r>
      </w:hyperlink>
    </w:p>
    <w:p w14:paraId="326488D6" w14:textId="00FA8CD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31" w:history="1">
        <w:r w:rsidRPr="00094E83">
          <w:rPr>
            <w:rStyle w:val="Hyperlink"/>
            <w:noProof/>
            <w14:scene3d>
              <w14:camera w14:prst="orthographicFront"/>
              <w14:lightRig w14:rig="threePt" w14:dir="t">
                <w14:rot w14:lat="0" w14:lon="0" w14:rev="0"/>
              </w14:lightRig>
            </w14:scene3d>
          </w:rPr>
          <w:t>3.2.3.2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_Toc497731831 \h </w:instrText>
        </w:r>
        <w:r>
          <w:rPr>
            <w:noProof/>
            <w:webHidden/>
          </w:rPr>
        </w:r>
        <w:r>
          <w:rPr>
            <w:noProof/>
            <w:webHidden/>
          </w:rPr>
          <w:fldChar w:fldCharType="separate"/>
        </w:r>
        <w:r>
          <w:rPr>
            <w:noProof/>
            <w:webHidden/>
          </w:rPr>
          <w:t>103</w:t>
        </w:r>
        <w:r>
          <w:rPr>
            <w:noProof/>
            <w:webHidden/>
          </w:rPr>
          <w:fldChar w:fldCharType="end"/>
        </w:r>
      </w:hyperlink>
    </w:p>
    <w:p w14:paraId="55E25920" w14:textId="1A7275D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32" w:history="1">
        <w:r w:rsidRPr="00094E83">
          <w:rPr>
            <w:rStyle w:val="Hyperlink"/>
            <w:noProof/>
            <w14:scene3d>
              <w14:camera w14:prst="orthographicFront"/>
              <w14:lightRig w14:rig="threePt" w14:dir="t">
                <w14:rot w14:lat="0" w14:lon="0" w14:rev="0"/>
              </w14:lightRig>
            </w14:scene3d>
          </w:rPr>
          <w:t>3.2.4</w:t>
        </w:r>
        <w:r w:rsidRPr="00094E83">
          <w:rPr>
            <w:rStyle w:val="Hyperlink"/>
            <w:noProof/>
          </w:rPr>
          <w:t xml:space="preserve"> Component NameID</w:t>
        </w:r>
        <w:r>
          <w:rPr>
            <w:noProof/>
            <w:webHidden/>
          </w:rPr>
          <w:tab/>
        </w:r>
        <w:r>
          <w:rPr>
            <w:noProof/>
            <w:webHidden/>
          </w:rPr>
          <w:fldChar w:fldCharType="begin"/>
        </w:r>
        <w:r>
          <w:rPr>
            <w:noProof/>
            <w:webHidden/>
          </w:rPr>
          <w:instrText xml:space="preserve"> PAGEREF _Toc497731832 \h </w:instrText>
        </w:r>
        <w:r>
          <w:rPr>
            <w:noProof/>
            <w:webHidden/>
          </w:rPr>
        </w:r>
        <w:r>
          <w:rPr>
            <w:noProof/>
            <w:webHidden/>
          </w:rPr>
          <w:fldChar w:fldCharType="separate"/>
        </w:r>
        <w:r>
          <w:rPr>
            <w:noProof/>
            <w:webHidden/>
          </w:rPr>
          <w:t>104</w:t>
        </w:r>
        <w:r>
          <w:rPr>
            <w:noProof/>
            <w:webHidden/>
          </w:rPr>
          <w:fldChar w:fldCharType="end"/>
        </w:r>
      </w:hyperlink>
    </w:p>
    <w:p w14:paraId="6782033B" w14:textId="138DC5D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33" w:history="1">
        <w:r w:rsidRPr="00094E83">
          <w:rPr>
            <w:rStyle w:val="Hyperlink"/>
            <w:noProof/>
            <w14:scene3d>
              <w14:camera w14:prst="orthographicFront"/>
              <w14:lightRig w14:rig="threePt" w14:dir="t">
                <w14:rot w14:lat="0" w14:lon="0" w14:rev="0"/>
              </w14:lightRig>
            </w14:scene3d>
          </w:rPr>
          <w:t>3.2.4.1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_Toc497731833 \h </w:instrText>
        </w:r>
        <w:r>
          <w:rPr>
            <w:noProof/>
            <w:webHidden/>
          </w:rPr>
        </w:r>
        <w:r>
          <w:rPr>
            <w:noProof/>
            <w:webHidden/>
          </w:rPr>
          <w:fldChar w:fldCharType="separate"/>
        </w:r>
        <w:r>
          <w:rPr>
            <w:noProof/>
            <w:webHidden/>
          </w:rPr>
          <w:t>104</w:t>
        </w:r>
        <w:r>
          <w:rPr>
            <w:noProof/>
            <w:webHidden/>
          </w:rPr>
          <w:fldChar w:fldCharType="end"/>
        </w:r>
      </w:hyperlink>
    </w:p>
    <w:p w14:paraId="01C2C9C6" w14:textId="795B32B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34" w:history="1">
        <w:r w:rsidRPr="00094E83">
          <w:rPr>
            <w:rStyle w:val="Hyperlink"/>
            <w:noProof/>
            <w14:scene3d>
              <w14:camera w14:prst="orthographicFront"/>
              <w14:lightRig w14:rig="threePt" w14:dir="t">
                <w14:rot w14:lat="0" w14:lon="0" w14:rev="0"/>
              </w14:lightRig>
            </w14:scene3d>
          </w:rPr>
          <w:t>3.2.4.2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_Toc497731834 \h </w:instrText>
        </w:r>
        <w:r>
          <w:rPr>
            <w:noProof/>
            <w:webHidden/>
          </w:rPr>
        </w:r>
        <w:r>
          <w:rPr>
            <w:noProof/>
            <w:webHidden/>
          </w:rPr>
          <w:fldChar w:fldCharType="separate"/>
        </w:r>
        <w:r>
          <w:rPr>
            <w:noProof/>
            <w:webHidden/>
          </w:rPr>
          <w:t>105</w:t>
        </w:r>
        <w:r>
          <w:rPr>
            <w:noProof/>
            <w:webHidden/>
          </w:rPr>
          <w:fldChar w:fldCharType="end"/>
        </w:r>
      </w:hyperlink>
    </w:p>
    <w:p w14:paraId="28C37484" w14:textId="3D98CD88" w:rsidR="00547AC7" w:rsidRDefault="00547AC7">
      <w:pPr>
        <w:pStyle w:val="Verzeichnis1"/>
        <w:rPr>
          <w:rFonts w:asciiTheme="minorHAnsi" w:eastAsiaTheme="minorEastAsia" w:hAnsiTheme="minorHAnsi" w:cstheme="minorBidi"/>
          <w:noProof/>
          <w:sz w:val="22"/>
          <w:szCs w:val="22"/>
          <w:lang w:val="en-GB" w:eastAsia="en-GB"/>
        </w:rPr>
      </w:pPr>
      <w:hyperlink w:anchor="_Toc497731835" w:history="1">
        <w:r w:rsidRPr="00094E83">
          <w:rPr>
            <w:rStyle w:val="Hyperlink"/>
            <w:noProof/>
          </w:rPr>
          <w:t>4</w:t>
        </w:r>
        <w:r>
          <w:rPr>
            <w:rFonts w:asciiTheme="minorHAnsi" w:eastAsiaTheme="minorEastAsia" w:hAnsiTheme="minorHAnsi" w:cstheme="minorBidi"/>
            <w:noProof/>
            <w:sz w:val="22"/>
            <w:szCs w:val="22"/>
            <w:lang w:val="en-GB" w:eastAsia="en-GB"/>
          </w:rPr>
          <w:tab/>
        </w:r>
        <w:r w:rsidRPr="00094E83">
          <w:rPr>
            <w:rStyle w:val="Hyperlink"/>
            <w:noProof/>
          </w:rPr>
          <w:t>The DSS Signing Protocol</w:t>
        </w:r>
        <w:r>
          <w:rPr>
            <w:noProof/>
            <w:webHidden/>
          </w:rPr>
          <w:tab/>
        </w:r>
        <w:r>
          <w:rPr>
            <w:noProof/>
            <w:webHidden/>
          </w:rPr>
          <w:fldChar w:fldCharType="begin"/>
        </w:r>
        <w:r>
          <w:rPr>
            <w:noProof/>
            <w:webHidden/>
          </w:rPr>
          <w:instrText xml:space="preserve"> PAGEREF _Toc497731835 \h </w:instrText>
        </w:r>
        <w:r>
          <w:rPr>
            <w:noProof/>
            <w:webHidden/>
          </w:rPr>
        </w:r>
        <w:r>
          <w:rPr>
            <w:noProof/>
            <w:webHidden/>
          </w:rPr>
          <w:fldChar w:fldCharType="separate"/>
        </w:r>
        <w:r>
          <w:rPr>
            <w:noProof/>
            <w:webHidden/>
          </w:rPr>
          <w:t>107</w:t>
        </w:r>
        <w:r>
          <w:rPr>
            <w:noProof/>
            <w:webHidden/>
          </w:rPr>
          <w:fldChar w:fldCharType="end"/>
        </w:r>
      </w:hyperlink>
    </w:p>
    <w:p w14:paraId="6D59BFA6" w14:textId="347EB278"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36" w:history="1">
        <w:r w:rsidRPr="00094E83">
          <w:rPr>
            <w:rStyle w:val="Hyperlink"/>
            <w:noProof/>
            <w14:scene3d>
              <w14:camera w14:prst="orthographicFront"/>
              <w14:lightRig w14:rig="threePt" w14:dir="t">
                <w14:rot w14:lat="0" w14:lon="0" w14:rev="0"/>
              </w14:lightRig>
            </w14:scene3d>
          </w:rPr>
          <w:t>4.1</w:t>
        </w:r>
        <w:r w:rsidRPr="00094E83">
          <w:rPr>
            <w:rStyle w:val="Hyperlink"/>
            <w:noProof/>
          </w:rPr>
          <w:t xml:space="preserve"> Element SignRequest</w:t>
        </w:r>
        <w:r>
          <w:rPr>
            <w:noProof/>
            <w:webHidden/>
          </w:rPr>
          <w:tab/>
        </w:r>
        <w:r>
          <w:rPr>
            <w:noProof/>
            <w:webHidden/>
          </w:rPr>
          <w:fldChar w:fldCharType="begin"/>
        </w:r>
        <w:r>
          <w:rPr>
            <w:noProof/>
            <w:webHidden/>
          </w:rPr>
          <w:instrText xml:space="preserve"> PAGEREF _Toc497731836 \h </w:instrText>
        </w:r>
        <w:r>
          <w:rPr>
            <w:noProof/>
            <w:webHidden/>
          </w:rPr>
        </w:r>
        <w:r>
          <w:rPr>
            <w:noProof/>
            <w:webHidden/>
          </w:rPr>
          <w:fldChar w:fldCharType="separate"/>
        </w:r>
        <w:r>
          <w:rPr>
            <w:noProof/>
            <w:webHidden/>
          </w:rPr>
          <w:t>107</w:t>
        </w:r>
        <w:r>
          <w:rPr>
            <w:noProof/>
            <w:webHidden/>
          </w:rPr>
          <w:fldChar w:fldCharType="end"/>
        </w:r>
      </w:hyperlink>
    </w:p>
    <w:p w14:paraId="271A3007" w14:textId="46EF6EB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37" w:history="1">
        <w:r w:rsidRPr="00094E83">
          <w:rPr>
            <w:rStyle w:val="Hyperlink"/>
            <w:noProof/>
            <w14:scene3d>
              <w14:camera w14:prst="orthographicFront"/>
              <w14:lightRig w14:rig="threePt" w14:dir="t">
                <w14:rot w14:lat="0" w14:lon="0" w14:rev="0"/>
              </w14:lightRig>
            </w14:scene3d>
          </w:rPr>
          <w:t>4.1.1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_Toc497731837 \h </w:instrText>
        </w:r>
        <w:r>
          <w:rPr>
            <w:noProof/>
            <w:webHidden/>
          </w:rPr>
        </w:r>
        <w:r>
          <w:rPr>
            <w:noProof/>
            <w:webHidden/>
          </w:rPr>
          <w:fldChar w:fldCharType="separate"/>
        </w:r>
        <w:r>
          <w:rPr>
            <w:noProof/>
            <w:webHidden/>
          </w:rPr>
          <w:t>107</w:t>
        </w:r>
        <w:r>
          <w:rPr>
            <w:noProof/>
            <w:webHidden/>
          </w:rPr>
          <w:fldChar w:fldCharType="end"/>
        </w:r>
      </w:hyperlink>
    </w:p>
    <w:p w14:paraId="32B14599" w14:textId="276951D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38" w:history="1">
        <w:r w:rsidRPr="00094E83">
          <w:rPr>
            <w:rStyle w:val="Hyperlink"/>
            <w:noProof/>
            <w14:scene3d>
              <w14:camera w14:prst="orthographicFront"/>
              <w14:lightRig w14:rig="threePt" w14:dir="t">
                <w14:rot w14:lat="0" w14:lon="0" w14:rev="0"/>
              </w14:lightRig>
            </w14:scene3d>
          </w:rPr>
          <w:t>4.1.2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_Toc497731838 \h </w:instrText>
        </w:r>
        <w:r>
          <w:rPr>
            <w:noProof/>
            <w:webHidden/>
          </w:rPr>
        </w:r>
        <w:r>
          <w:rPr>
            <w:noProof/>
            <w:webHidden/>
          </w:rPr>
          <w:fldChar w:fldCharType="separate"/>
        </w:r>
        <w:r>
          <w:rPr>
            <w:noProof/>
            <w:webHidden/>
          </w:rPr>
          <w:t>107</w:t>
        </w:r>
        <w:r>
          <w:rPr>
            <w:noProof/>
            <w:webHidden/>
          </w:rPr>
          <w:fldChar w:fldCharType="end"/>
        </w:r>
      </w:hyperlink>
    </w:p>
    <w:p w14:paraId="55C7DC3E" w14:textId="5C12F331"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39" w:history="1">
        <w:r w:rsidRPr="00094E83">
          <w:rPr>
            <w:rStyle w:val="Hyperlink"/>
            <w:noProof/>
            <w14:scene3d>
              <w14:camera w14:prst="orthographicFront"/>
              <w14:lightRig w14:rig="threePt" w14:dir="t">
                <w14:rot w14:lat="0" w14:lon="0" w14:rev="0"/>
              </w14:lightRig>
            </w14:scene3d>
          </w:rPr>
          <w:t>4.2</w:t>
        </w:r>
        <w:r w:rsidRPr="00094E83">
          <w:rPr>
            <w:rStyle w:val="Hyperlink"/>
            <w:noProof/>
          </w:rPr>
          <w:t xml:space="preserve"> Element SignResponse</w:t>
        </w:r>
        <w:r>
          <w:rPr>
            <w:noProof/>
            <w:webHidden/>
          </w:rPr>
          <w:tab/>
        </w:r>
        <w:r>
          <w:rPr>
            <w:noProof/>
            <w:webHidden/>
          </w:rPr>
          <w:fldChar w:fldCharType="begin"/>
        </w:r>
        <w:r>
          <w:rPr>
            <w:noProof/>
            <w:webHidden/>
          </w:rPr>
          <w:instrText xml:space="preserve"> PAGEREF _Toc497731839 \h </w:instrText>
        </w:r>
        <w:r>
          <w:rPr>
            <w:noProof/>
            <w:webHidden/>
          </w:rPr>
        </w:r>
        <w:r>
          <w:rPr>
            <w:noProof/>
            <w:webHidden/>
          </w:rPr>
          <w:fldChar w:fldCharType="separate"/>
        </w:r>
        <w:r>
          <w:rPr>
            <w:noProof/>
            <w:webHidden/>
          </w:rPr>
          <w:t>107</w:t>
        </w:r>
        <w:r>
          <w:rPr>
            <w:noProof/>
            <w:webHidden/>
          </w:rPr>
          <w:fldChar w:fldCharType="end"/>
        </w:r>
      </w:hyperlink>
    </w:p>
    <w:p w14:paraId="6F59124F" w14:textId="3018F07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0" w:history="1">
        <w:r w:rsidRPr="00094E83">
          <w:rPr>
            <w:rStyle w:val="Hyperlink"/>
            <w:noProof/>
            <w14:scene3d>
              <w14:camera w14:prst="orthographicFront"/>
              <w14:lightRig w14:rig="threePt" w14:dir="t">
                <w14:rot w14:lat="0" w14:lon="0" w14:rev="0"/>
              </w14:lightRig>
            </w14:scene3d>
          </w:rPr>
          <w:t>4.2.1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_Toc497731840 \h </w:instrText>
        </w:r>
        <w:r>
          <w:rPr>
            <w:noProof/>
            <w:webHidden/>
          </w:rPr>
        </w:r>
        <w:r>
          <w:rPr>
            <w:noProof/>
            <w:webHidden/>
          </w:rPr>
          <w:fldChar w:fldCharType="separate"/>
        </w:r>
        <w:r>
          <w:rPr>
            <w:noProof/>
            <w:webHidden/>
          </w:rPr>
          <w:t>108</w:t>
        </w:r>
        <w:r>
          <w:rPr>
            <w:noProof/>
            <w:webHidden/>
          </w:rPr>
          <w:fldChar w:fldCharType="end"/>
        </w:r>
      </w:hyperlink>
    </w:p>
    <w:p w14:paraId="47204E18" w14:textId="676EC52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1" w:history="1">
        <w:r w:rsidRPr="00094E83">
          <w:rPr>
            <w:rStyle w:val="Hyperlink"/>
            <w:noProof/>
            <w14:scene3d>
              <w14:camera w14:prst="orthographicFront"/>
              <w14:lightRig w14:rig="threePt" w14:dir="t">
                <w14:rot w14:lat="0" w14:lon="0" w14:rev="0"/>
              </w14:lightRig>
            </w14:scene3d>
          </w:rPr>
          <w:t>4.2.2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_Toc497731841 \h </w:instrText>
        </w:r>
        <w:r>
          <w:rPr>
            <w:noProof/>
            <w:webHidden/>
          </w:rPr>
        </w:r>
        <w:r>
          <w:rPr>
            <w:noProof/>
            <w:webHidden/>
          </w:rPr>
          <w:fldChar w:fldCharType="separate"/>
        </w:r>
        <w:r>
          <w:rPr>
            <w:noProof/>
            <w:webHidden/>
          </w:rPr>
          <w:t>108</w:t>
        </w:r>
        <w:r>
          <w:rPr>
            <w:noProof/>
            <w:webHidden/>
          </w:rPr>
          <w:fldChar w:fldCharType="end"/>
        </w:r>
      </w:hyperlink>
    </w:p>
    <w:p w14:paraId="3D60D00D" w14:textId="692C82FC"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42" w:history="1">
        <w:r w:rsidRPr="00094E83">
          <w:rPr>
            <w:rStyle w:val="Hyperlink"/>
            <w:noProof/>
            <w14:scene3d>
              <w14:camera w14:prst="orthographicFront"/>
              <w14:lightRig w14:rig="threePt" w14:dir="t">
                <w14:rot w14:lat="0" w14:lon="0" w14:rev="0"/>
              </w14:lightRig>
            </w14:scene3d>
          </w:rPr>
          <w:t>4.3</w:t>
        </w:r>
        <w:r w:rsidRPr="00094E83">
          <w:rPr>
            <w:rStyle w:val="Hyperlink"/>
            <w:noProof/>
          </w:rPr>
          <w:t xml:space="preserve"> Processing for XML Signatures</w:t>
        </w:r>
        <w:r>
          <w:rPr>
            <w:noProof/>
            <w:webHidden/>
          </w:rPr>
          <w:tab/>
        </w:r>
        <w:r>
          <w:rPr>
            <w:noProof/>
            <w:webHidden/>
          </w:rPr>
          <w:fldChar w:fldCharType="begin"/>
        </w:r>
        <w:r>
          <w:rPr>
            <w:noProof/>
            <w:webHidden/>
          </w:rPr>
          <w:instrText xml:space="preserve"> PAGEREF _Toc497731842 \h </w:instrText>
        </w:r>
        <w:r>
          <w:rPr>
            <w:noProof/>
            <w:webHidden/>
          </w:rPr>
        </w:r>
        <w:r>
          <w:rPr>
            <w:noProof/>
            <w:webHidden/>
          </w:rPr>
          <w:fldChar w:fldCharType="separate"/>
        </w:r>
        <w:r>
          <w:rPr>
            <w:noProof/>
            <w:webHidden/>
          </w:rPr>
          <w:t>109</w:t>
        </w:r>
        <w:r>
          <w:rPr>
            <w:noProof/>
            <w:webHidden/>
          </w:rPr>
          <w:fldChar w:fldCharType="end"/>
        </w:r>
      </w:hyperlink>
    </w:p>
    <w:p w14:paraId="461A5AB0" w14:textId="0718ACE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3" w:history="1">
        <w:r w:rsidRPr="00094E83">
          <w:rPr>
            <w:rStyle w:val="Hyperlink"/>
            <w:noProof/>
            <w14:scene3d>
              <w14:camera w14:prst="orthographicFront"/>
              <w14:lightRig w14:rig="threePt" w14:dir="t">
                <w14:rot w14:lat="0" w14:lon="0" w14:rev="0"/>
              </w14:lightRig>
            </w14:scene3d>
          </w:rPr>
          <w:t>4.3.1</w:t>
        </w:r>
        <w:r w:rsidRPr="00094E83">
          <w:rPr>
            <w:rStyle w:val="Hyperlink"/>
            <w:noProof/>
          </w:rPr>
          <w:t xml:space="preserve"> Basic Process for XML</w:t>
        </w:r>
        <w:r>
          <w:rPr>
            <w:noProof/>
            <w:webHidden/>
          </w:rPr>
          <w:tab/>
        </w:r>
        <w:r>
          <w:rPr>
            <w:noProof/>
            <w:webHidden/>
          </w:rPr>
          <w:fldChar w:fldCharType="begin"/>
        </w:r>
        <w:r>
          <w:rPr>
            <w:noProof/>
            <w:webHidden/>
          </w:rPr>
          <w:instrText xml:space="preserve"> PAGEREF _Toc497731843 \h </w:instrText>
        </w:r>
        <w:r>
          <w:rPr>
            <w:noProof/>
            <w:webHidden/>
          </w:rPr>
        </w:r>
        <w:r>
          <w:rPr>
            <w:noProof/>
            <w:webHidden/>
          </w:rPr>
          <w:fldChar w:fldCharType="separate"/>
        </w:r>
        <w:r>
          <w:rPr>
            <w:noProof/>
            <w:webHidden/>
          </w:rPr>
          <w:t>109</w:t>
        </w:r>
        <w:r>
          <w:rPr>
            <w:noProof/>
            <w:webHidden/>
          </w:rPr>
          <w:fldChar w:fldCharType="end"/>
        </w:r>
      </w:hyperlink>
    </w:p>
    <w:p w14:paraId="7C15F537" w14:textId="6E97CCB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4" w:history="1">
        <w:r w:rsidRPr="00094E83">
          <w:rPr>
            <w:rStyle w:val="Hyperlink"/>
            <w:noProof/>
            <w14:scene3d>
              <w14:camera w14:prst="orthographicFront"/>
              <w14:lightRig w14:rig="threePt" w14:dir="t">
                <w14:rot w14:lat="0" w14:lon="0" w14:rev="0"/>
              </w14:lightRig>
            </w14:scene3d>
          </w:rPr>
          <w:t>4.3.2</w:t>
        </w:r>
        <w:r w:rsidRPr="00094E83">
          <w:rPr>
            <w:rStyle w:val="Hyperlink"/>
            <w:noProof/>
          </w:rPr>
          <w:t xml:space="preserve"> Process Variant for TransformedData</w:t>
        </w:r>
        <w:r>
          <w:rPr>
            <w:noProof/>
            <w:webHidden/>
          </w:rPr>
          <w:tab/>
        </w:r>
        <w:r>
          <w:rPr>
            <w:noProof/>
            <w:webHidden/>
          </w:rPr>
          <w:fldChar w:fldCharType="begin"/>
        </w:r>
        <w:r>
          <w:rPr>
            <w:noProof/>
            <w:webHidden/>
          </w:rPr>
          <w:instrText xml:space="preserve"> PAGEREF _Toc497731844 \h </w:instrText>
        </w:r>
        <w:r>
          <w:rPr>
            <w:noProof/>
            <w:webHidden/>
          </w:rPr>
        </w:r>
        <w:r>
          <w:rPr>
            <w:noProof/>
            <w:webHidden/>
          </w:rPr>
          <w:fldChar w:fldCharType="separate"/>
        </w:r>
        <w:r>
          <w:rPr>
            <w:noProof/>
            <w:webHidden/>
          </w:rPr>
          <w:t>110</w:t>
        </w:r>
        <w:r>
          <w:rPr>
            <w:noProof/>
            <w:webHidden/>
          </w:rPr>
          <w:fldChar w:fldCharType="end"/>
        </w:r>
      </w:hyperlink>
    </w:p>
    <w:p w14:paraId="716D32AB" w14:textId="250DADEB"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5" w:history="1">
        <w:r w:rsidRPr="00094E83">
          <w:rPr>
            <w:rStyle w:val="Hyperlink"/>
            <w:noProof/>
            <w14:scene3d>
              <w14:camera w14:prst="orthographicFront"/>
              <w14:lightRig w14:rig="threePt" w14:dir="t">
                <w14:rot w14:lat="0" w14:lon="0" w14:rev="0"/>
              </w14:lightRig>
            </w14:scene3d>
          </w:rPr>
          <w:t>4.3.3</w:t>
        </w:r>
        <w:r w:rsidRPr="00094E83">
          <w:rPr>
            <w:rStyle w:val="Hyperlink"/>
            <w:noProof/>
          </w:rPr>
          <w:t xml:space="preserve"> Process Variant for DocumentHash</w:t>
        </w:r>
        <w:r>
          <w:rPr>
            <w:noProof/>
            <w:webHidden/>
          </w:rPr>
          <w:tab/>
        </w:r>
        <w:r>
          <w:rPr>
            <w:noProof/>
            <w:webHidden/>
          </w:rPr>
          <w:fldChar w:fldCharType="begin"/>
        </w:r>
        <w:r>
          <w:rPr>
            <w:noProof/>
            <w:webHidden/>
          </w:rPr>
          <w:instrText xml:space="preserve"> PAGEREF _Toc497731845 \h </w:instrText>
        </w:r>
        <w:r>
          <w:rPr>
            <w:noProof/>
            <w:webHidden/>
          </w:rPr>
        </w:r>
        <w:r>
          <w:rPr>
            <w:noProof/>
            <w:webHidden/>
          </w:rPr>
          <w:fldChar w:fldCharType="separate"/>
        </w:r>
        <w:r>
          <w:rPr>
            <w:noProof/>
            <w:webHidden/>
          </w:rPr>
          <w:t>110</w:t>
        </w:r>
        <w:r>
          <w:rPr>
            <w:noProof/>
            <w:webHidden/>
          </w:rPr>
          <w:fldChar w:fldCharType="end"/>
        </w:r>
      </w:hyperlink>
    </w:p>
    <w:p w14:paraId="053DB559" w14:textId="50EC24E0"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46" w:history="1">
        <w:r w:rsidRPr="00094E83">
          <w:rPr>
            <w:rStyle w:val="Hyperlink"/>
            <w:noProof/>
            <w14:scene3d>
              <w14:camera w14:prst="orthographicFront"/>
              <w14:lightRig w14:rig="threePt" w14:dir="t">
                <w14:rot w14:lat="0" w14:lon="0" w14:rev="0"/>
              </w14:lightRig>
            </w14:scene3d>
          </w:rPr>
          <w:t>4.4</w:t>
        </w:r>
        <w:r w:rsidRPr="00094E83">
          <w:rPr>
            <w:rStyle w:val="Hyperlink"/>
            <w:noProof/>
          </w:rPr>
          <w:t xml:space="preserve"> Basic Processing for CMS Signatures</w:t>
        </w:r>
        <w:r>
          <w:rPr>
            <w:noProof/>
            <w:webHidden/>
          </w:rPr>
          <w:tab/>
        </w:r>
        <w:r>
          <w:rPr>
            <w:noProof/>
            <w:webHidden/>
          </w:rPr>
          <w:fldChar w:fldCharType="begin"/>
        </w:r>
        <w:r>
          <w:rPr>
            <w:noProof/>
            <w:webHidden/>
          </w:rPr>
          <w:instrText xml:space="preserve"> PAGEREF _Toc497731846 \h </w:instrText>
        </w:r>
        <w:r>
          <w:rPr>
            <w:noProof/>
            <w:webHidden/>
          </w:rPr>
        </w:r>
        <w:r>
          <w:rPr>
            <w:noProof/>
            <w:webHidden/>
          </w:rPr>
          <w:fldChar w:fldCharType="separate"/>
        </w:r>
        <w:r>
          <w:rPr>
            <w:noProof/>
            <w:webHidden/>
          </w:rPr>
          <w:t>111</w:t>
        </w:r>
        <w:r>
          <w:rPr>
            <w:noProof/>
            <w:webHidden/>
          </w:rPr>
          <w:fldChar w:fldCharType="end"/>
        </w:r>
      </w:hyperlink>
    </w:p>
    <w:p w14:paraId="2B62C81D" w14:textId="763B1700"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7" w:history="1">
        <w:r w:rsidRPr="00094E83">
          <w:rPr>
            <w:rStyle w:val="Hyperlink"/>
            <w:noProof/>
            <w14:scene3d>
              <w14:camera w14:prst="orthographicFront"/>
              <w14:lightRig w14:rig="threePt" w14:dir="t">
                <w14:rot w14:lat="0" w14:lon="0" w14:rev="0"/>
              </w14:lightRig>
            </w14:scene3d>
          </w:rPr>
          <w:t>4.4.1</w:t>
        </w:r>
        <w:r w:rsidRPr="00094E83">
          <w:rPr>
            <w:rStyle w:val="Hyperlink"/>
            <w:noProof/>
          </w:rPr>
          <w:t xml:space="preserve"> Process Variant for DocumentHash</w:t>
        </w:r>
        <w:r>
          <w:rPr>
            <w:noProof/>
            <w:webHidden/>
          </w:rPr>
          <w:tab/>
        </w:r>
        <w:r>
          <w:rPr>
            <w:noProof/>
            <w:webHidden/>
          </w:rPr>
          <w:fldChar w:fldCharType="begin"/>
        </w:r>
        <w:r>
          <w:rPr>
            <w:noProof/>
            <w:webHidden/>
          </w:rPr>
          <w:instrText xml:space="preserve"> PAGEREF _Toc497731847 \h </w:instrText>
        </w:r>
        <w:r>
          <w:rPr>
            <w:noProof/>
            <w:webHidden/>
          </w:rPr>
        </w:r>
        <w:r>
          <w:rPr>
            <w:noProof/>
            <w:webHidden/>
          </w:rPr>
          <w:fldChar w:fldCharType="separate"/>
        </w:r>
        <w:r>
          <w:rPr>
            <w:noProof/>
            <w:webHidden/>
          </w:rPr>
          <w:t>111</w:t>
        </w:r>
        <w:r>
          <w:rPr>
            <w:noProof/>
            <w:webHidden/>
          </w:rPr>
          <w:fldChar w:fldCharType="end"/>
        </w:r>
      </w:hyperlink>
    </w:p>
    <w:p w14:paraId="07A3BD88" w14:textId="1DE72DEC"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48" w:history="1">
        <w:r w:rsidRPr="00094E83">
          <w:rPr>
            <w:rStyle w:val="Hyperlink"/>
            <w:noProof/>
            <w14:scene3d>
              <w14:camera w14:prst="orthographicFront"/>
              <w14:lightRig w14:rig="threePt" w14:dir="t">
                <w14:rot w14:lat="0" w14:lon="0" w14:rev="0"/>
              </w14:lightRig>
            </w14:scene3d>
          </w:rPr>
          <w:t>4.5</w:t>
        </w:r>
        <w:r w:rsidRPr="00094E83">
          <w:rPr>
            <w:rStyle w:val="Hyperlink"/>
            <w:noProof/>
          </w:rPr>
          <w:t xml:space="preserve"> Optional Inputs and Outputs</w:t>
        </w:r>
        <w:r>
          <w:rPr>
            <w:noProof/>
            <w:webHidden/>
          </w:rPr>
          <w:tab/>
        </w:r>
        <w:r>
          <w:rPr>
            <w:noProof/>
            <w:webHidden/>
          </w:rPr>
          <w:fldChar w:fldCharType="begin"/>
        </w:r>
        <w:r>
          <w:rPr>
            <w:noProof/>
            <w:webHidden/>
          </w:rPr>
          <w:instrText xml:space="preserve"> PAGEREF _Toc497731848 \h </w:instrText>
        </w:r>
        <w:r>
          <w:rPr>
            <w:noProof/>
            <w:webHidden/>
          </w:rPr>
        </w:r>
        <w:r>
          <w:rPr>
            <w:noProof/>
            <w:webHidden/>
          </w:rPr>
          <w:fldChar w:fldCharType="separate"/>
        </w:r>
        <w:r>
          <w:rPr>
            <w:noProof/>
            <w:webHidden/>
          </w:rPr>
          <w:t>111</w:t>
        </w:r>
        <w:r>
          <w:rPr>
            <w:noProof/>
            <w:webHidden/>
          </w:rPr>
          <w:fldChar w:fldCharType="end"/>
        </w:r>
      </w:hyperlink>
    </w:p>
    <w:p w14:paraId="2FAAB857" w14:textId="7DA46F3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49" w:history="1">
        <w:r w:rsidRPr="00094E83">
          <w:rPr>
            <w:rStyle w:val="Hyperlink"/>
            <w:noProof/>
            <w14:scene3d>
              <w14:camera w14:prst="orthographicFront"/>
              <w14:lightRig w14:rig="threePt" w14:dir="t">
                <w14:rot w14:lat="0" w14:lon="0" w14:rev="0"/>
              </w14:lightRig>
            </w14:scene3d>
          </w:rPr>
          <w:t>4.5.1</w:t>
        </w:r>
        <w:r w:rsidRPr="00094E83">
          <w:rPr>
            <w:rStyle w:val="Hyperlink"/>
            <w:noProof/>
          </w:rPr>
          <w:t xml:space="preserve"> Optional Input SignatureType</w:t>
        </w:r>
        <w:r>
          <w:rPr>
            <w:noProof/>
            <w:webHidden/>
          </w:rPr>
          <w:tab/>
        </w:r>
        <w:r>
          <w:rPr>
            <w:noProof/>
            <w:webHidden/>
          </w:rPr>
          <w:fldChar w:fldCharType="begin"/>
        </w:r>
        <w:r>
          <w:rPr>
            <w:noProof/>
            <w:webHidden/>
          </w:rPr>
          <w:instrText xml:space="preserve"> PAGEREF _Toc497731849 \h </w:instrText>
        </w:r>
        <w:r>
          <w:rPr>
            <w:noProof/>
            <w:webHidden/>
          </w:rPr>
        </w:r>
        <w:r>
          <w:rPr>
            <w:noProof/>
            <w:webHidden/>
          </w:rPr>
          <w:fldChar w:fldCharType="separate"/>
        </w:r>
        <w:r>
          <w:rPr>
            <w:noProof/>
            <w:webHidden/>
          </w:rPr>
          <w:t>112</w:t>
        </w:r>
        <w:r>
          <w:rPr>
            <w:noProof/>
            <w:webHidden/>
          </w:rPr>
          <w:fldChar w:fldCharType="end"/>
        </w:r>
      </w:hyperlink>
    </w:p>
    <w:p w14:paraId="436EA258" w14:textId="26D067D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0" w:history="1">
        <w:r w:rsidRPr="00094E83">
          <w:rPr>
            <w:rStyle w:val="Hyperlink"/>
            <w:noProof/>
            <w14:scene3d>
              <w14:camera w14:prst="orthographicFront"/>
              <w14:lightRig w14:rig="threePt" w14:dir="t">
                <w14:rot w14:lat="0" w14:lon="0" w14:rev="0"/>
              </w14:lightRig>
            </w14:scene3d>
          </w:rPr>
          <w:t>4.5.1.1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_Toc497731850 \h </w:instrText>
        </w:r>
        <w:r>
          <w:rPr>
            <w:noProof/>
            <w:webHidden/>
          </w:rPr>
        </w:r>
        <w:r>
          <w:rPr>
            <w:noProof/>
            <w:webHidden/>
          </w:rPr>
          <w:fldChar w:fldCharType="separate"/>
        </w:r>
        <w:r>
          <w:rPr>
            <w:noProof/>
            <w:webHidden/>
          </w:rPr>
          <w:t>112</w:t>
        </w:r>
        <w:r>
          <w:rPr>
            <w:noProof/>
            <w:webHidden/>
          </w:rPr>
          <w:fldChar w:fldCharType="end"/>
        </w:r>
      </w:hyperlink>
    </w:p>
    <w:p w14:paraId="0656E16A" w14:textId="136B805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1" w:history="1">
        <w:r w:rsidRPr="00094E83">
          <w:rPr>
            <w:rStyle w:val="Hyperlink"/>
            <w:noProof/>
            <w14:scene3d>
              <w14:camera w14:prst="orthographicFront"/>
              <w14:lightRig w14:rig="threePt" w14:dir="t">
                <w14:rot w14:lat="0" w14:lon="0" w14:rev="0"/>
              </w14:lightRig>
            </w14:scene3d>
          </w:rPr>
          <w:t>4.5.1.2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_Toc497731851 \h </w:instrText>
        </w:r>
        <w:r>
          <w:rPr>
            <w:noProof/>
            <w:webHidden/>
          </w:rPr>
        </w:r>
        <w:r>
          <w:rPr>
            <w:noProof/>
            <w:webHidden/>
          </w:rPr>
          <w:fldChar w:fldCharType="separate"/>
        </w:r>
        <w:r>
          <w:rPr>
            <w:noProof/>
            <w:webHidden/>
          </w:rPr>
          <w:t>112</w:t>
        </w:r>
        <w:r>
          <w:rPr>
            <w:noProof/>
            <w:webHidden/>
          </w:rPr>
          <w:fldChar w:fldCharType="end"/>
        </w:r>
      </w:hyperlink>
    </w:p>
    <w:p w14:paraId="4E125202" w14:textId="1ED9A91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52" w:history="1">
        <w:r w:rsidRPr="00094E83">
          <w:rPr>
            <w:rStyle w:val="Hyperlink"/>
            <w:noProof/>
            <w14:scene3d>
              <w14:camera w14:prst="orthographicFront"/>
              <w14:lightRig w14:rig="threePt" w14:dir="t">
                <w14:rot w14:lat="0" w14:lon="0" w14:rev="0"/>
              </w14:lightRig>
            </w14:scene3d>
          </w:rPr>
          <w:t>4.5.2</w:t>
        </w:r>
        <w:r w:rsidRPr="00094E83">
          <w:rPr>
            <w:rStyle w:val="Hyperlink"/>
            <w:noProof/>
          </w:rPr>
          <w:t xml:space="preserve"> Optional Input AddTimestamp</w:t>
        </w:r>
        <w:r>
          <w:rPr>
            <w:noProof/>
            <w:webHidden/>
          </w:rPr>
          <w:tab/>
        </w:r>
        <w:r>
          <w:rPr>
            <w:noProof/>
            <w:webHidden/>
          </w:rPr>
          <w:fldChar w:fldCharType="begin"/>
        </w:r>
        <w:r>
          <w:rPr>
            <w:noProof/>
            <w:webHidden/>
          </w:rPr>
          <w:instrText xml:space="preserve"> PAGEREF _Toc497731852 \h </w:instrText>
        </w:r>
        <w:r>
          <w:rPr>
            <w:noProof/>
            <w:webHidden/>
          </w:rPr>
        </w:r>
        <w:r>
          <w:rPr>
            <w:noProof/>
            <w:webHidden/>
          </w:rPr>
          <w:fldChar w:fldCharType="separate"/>
        </w:r>
        <w:r>
          <w:rPr>
            <w:noProof/>
            <w:webHidden/>
          </w:rPr>
          <w:t>112</w:t>
        </w:r>
        <w:r>
          <w:rPr>
            <w:noProof/>
            <w:webHidden/>
          </w:rPr>
          <w:fldChar w:fldCharType="end"/>
        </w:r>
      </w:hyperlink>
    </w:p>
    <w:p w14:paraId="2FE100E7" w14:textId="3E234A3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3" w:history="1">
        <w:r w:rsidRPr="00094E83">
          <w:rPr>
            <w:rStyle w:val="Hyperlink"/>
            <w:noProof/>
            <w14:scene3d>
              <w14:camera w14:prst="orthographicFront"/>
              <w14:lightRig w14:rig="threePt" w14:dir="t">
                <w14:rot w14:lat="0" w14:lon="0" w14:rev="0"/>
              </w14:lightRig>
            </w14:scene3d>
          </w:rPr>
          <w:t>4.5.2.1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_Toc497731853 \h </w:instrText>
        </w:r>
        <w:r>
          <w:rPr>
            <w:noProof/>
            <w:webHidden/>
          </w:rPr>
        </w:r>
        <w:r>
          <w:rPr>
            <w:noProof/>
            <w:webHidden/>
          </w:rPr>
          <w:fldChar w:fldCharType="separate"/>
        </w:r>
        <w:r>
          <w:rPr>
            <w:noProof/>
            <w:webHidden/>
          </w:rPr>
          <w:t>112</w:t>
        </w:r>
        <w:r>
          <w:rPr>
            <w:noProof/>
            <w:webHidden/>
          </w:rPr>
          <w:fldChar w:fldCharType="end"/>
        </w:r>
      </w:hyperlink>
    </w:p>
    <w:p w14:paraId="65EC6027" w14:textId="2A664F4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4" w:history="1">
        <w:r w:rsidRPr="00094E83">
          <w:rPr>
            <w:rStyle w:val="Hyperlink"/>
            <w:noProof/>
            <w14:scene3d>
              <w14:camera w14:prst="orthographicFront"/>
              <w14:lightRig w14:rig="threePt" w14:dir="t">
                <w14:rot w14:lat="0" w14:lon="0" w14:rev="0"/>
              </w14:lightRig>
            </w14:scene3d>
          </w:rPr>
          <w:t>4.5.2.2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_Toc497731854 \h </w:instrText>
        </w:r>
        <w:r>
          <w:rPr>
            <w:noProof/>
            <w:webHidden/>
          </w:rPr>
        </w:r>
        <w:r>
          <w:rPr>
            <w:noProof/>
            <w:webHidden/>
          </w:rPr>
          <w:fldChar w:fldCharType="separate"/>
        </w:r>
        <w:r>
          <w:rPr>
            <w:noProof/>
            <w:webHidden/>
          </w:rPr>
          <w:t>112</w:t>
        </w:r>
        <w:r>
          <w:rPr>
            <w:noProof/>
            <w:webHidden/>
          </w:rPr>
          <w:fldChar w:fldCharType="end"/>
        </w:r>
      </w:hyperlink>
    </w:p>
    <w:p w14:paraId="3831A7E3" w14:textId="5A31330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5" w:history="1">
        <w:r w:rsidRPr="00094E83">
          <w:rPr>
            <w:rStyle w:val="Hyperlink"/>
            <w:noProof/>
            <w14:scene3d>
              <w14:camera w14:prst="orthographicFront"/>
              <w14:lightRig w14:rig="threePt" w14:dir="t">
                <w14:rot w14:lat="0" w14:lon="0" w14:rev="0"/>
              </w14:lightRig>
            </w14:scene3d>
          </w:rPr>
          <w:t>4.5.2.3</w:t>
        </w:r>
        <w:r w:rsidRPr="00094E83">
          <w:rPr>
            <w:rStyle w:val="Hyperlink"/>
            <w:noProof/>
          </w:rPr>
          <w:t xml:space="preserve"> Processing of signatures time-stamping</w:t>
        </w:r>
        <w:r>
          <w:rPr>
            <w:noProof/>
            <w:webHidden/>
          </w:rPr>
          <w:tab/>
        </w:r>
        <w:r>
          <w:rPr>
            <w:noProof/>
            <w:webHidden/>
          </w:rPr>
          <w:fldChar w:fldCharType="begin"/>
        </w:r>
        <w:r>
          <w:rPr>
            <w:noProof/>
            <w:webHidden/>
          </w:rPr>
          <w:instrText xml:space="preserve"> PAGEREF _Toc497731855 \h </w:instrText>
        </w:r>
        <w:r>
          <w:rPr>
            <w:noProof/>
            <w:webHidden/>
          </w:rPr>
        </w:r>
        <w:r>
          <w:rPr>
            <w:noProof/>
            <w:webHidden/>
          </w:rPr>
          <w:fldChar w:fldCharType="separate"/>
        </w:r>
        <w:r>
          <w:rPr>
            <w:noProof/>
            <w:webHidden/>
          </w:rPr>
          <w:t>113</w:t>
        </w:r>
        <w:r>
          <w:rPr>
            <w:noProof/>
            <w:webHidden/>
          </w:rPr>
          <w:fldChar w:fldCharType="end"/>
        </w:r>
      </w:hyperlink>
    </w:p>
    <w:p w14:paraId="640282A2" w14:textId="58C83AE4" w:rsidR="00547AC7" w:rsidRDefault="00547AC7">
      <w:pPr>
        <w:pStyle w:val="Verzeichnis5"/>
        <w:tabs>
          <w:tab w:val="right" w:leader="dot" w:pos="9350"/>
        </w:tabs>
        <w:rPr>
          <w:rFonts w:asciiTheme="minorHAnsi" w:eastAsiaTheme="minorEastAsia" w:hAnsiTheme="minorHAnsi" w:cstheme="minorBidi"/>
          <w:noProof/>
          <w:sz w:val="22"/>
          <w:szCs w:val="22"/>
          <w:lang w:val="en-GB" w:eastAsia="en-GB"/>
        </w:rPr>
      </w:pPr>
      <w:hyperlink w:anchor="_Toc497731856" w:history="1">
        <w:r w:rsidRPr="00094E83">
          <w:rPr>
            <w:rStyle w:val="Hyperlink"/>
            <w:noProof/>
          </w:rPr>
          <w:t>4.5.2.3.1 Processing for CMS signatures time-stamping</w:t>
        </w:r>
        <w:r>
          <w:rPr>
            <w:noProof/>
            <w:webHidden/>
          </w:rPr>
          <w:tab/>
        </w:r>
        <w:r>
          <w:rPr>
            <w:noProof/>
            <w:webHidden/>
          </w:rPr>
          <w:fldChar w:fldCharType="begin"/>
        </w:r>
        <w:r>
          <w:rPr>
            <w:noProof/>
            <w:webHidden/>
          </w:rPr>
          <w:instrText xml:space="preserve"> PAGEREF _Toc497731856 \h </w:instrText>
        </w:r>
        <w:r>
          <w:rPr>
            <w:noProof/>
            <w:webHidden/>
          </w:rPr>
        </w:r>
        <w:r>
          <w:rPr>
            <w:noProof/>
            <w:webHidden/>
          </w:rPr>
          <w:fldChar w:fldCharType="separate"/>
        </w:r>
        <w:r>
          <w:rPr>
            <w:noProof/>
            <w:webHidden/>
          </w:rPr>
          <w:t>113</w:t>
        </w:r>
        <w:r>
          <w:rPr>
            <w:noProof/>
            <w:webHidden/>
          </w:rPr>
          <w:fldChar w:fldCharType="end"/>
        </w:r>
      </w:hyperlink>
    </w:p>
    <w:p w14:paraId="4F5A7284" w14:textId="1A26D266" w:rsidR="00547AC7" w:rsidRDefault="00547AC7">
      <w:pPr>
        <w:pStyle w:val="Verzeichnis5"/>
        <w:tabs>
          <w:tab w:val="right" w:leader="dot" w:pos="9350"/>
        </w:tabs>
        <w:rPr>
          <w:rFonts w:asciiTheme="minorHAnsi" w:eastAsiaTheme="minorEastAsia" w:hAnsiTheme="minorHAnsi" w:cstheme="minorBidi"/>
          <w:noProof/>
          <w:sz w:val="22"/>
          <w:szCs w:val="22"/>
          <w:lang w:val="en-GB" w:eastAsia="en-GB"/>
        </w:rPr>
      </w:pPr>
      <w:hyperlink w:anchor="_Toc497731857" w:history="1">
        <w:r w:rsidRPr="00094E83">
          <w:rPr>
            <w:rStyle w:val="Hyperlink"/>
            <w:noProof/>
          </w:rPr>
          <w:t>4.5.2.3.2 Processing for XML Timestamps on XML signatures</w:t>
        </w:r>
        <w:r>
          <w:rPr>
            <w:noProof/>
            <w:webHidden/>
          </w:rPr>
          <w:tab/>
        </w:r>
        <w:r>
          <w:rPr>
            <w:noProof/>
            <w:webHidden/>
          </w:rPr>
          <w:fldChar w:fldCharType="begin"/>
        </w:r>
        <w:r>
          <w:rPr>
            <w:noProof/>
            <w:webHidden/>
          </w:rPr>
          <w:instrText xml:space="preserve"> PAGEREF _Toc497731857 \h </w:instrText>
        </w:r>
        <w:r>
          <w:rPr>
            <w:noProof/>
            <w:webHidden/>
          </w:rPr>
        </w:r>
        <w:r>
          <w:rPr>
            <w:noProof/>
            <w:webHidden/>
          </w:rPr>
          <w:fldChar w:fldCharType="separate"/>
        </w:r>
        <w:r>
          <w:rPr>
            <w:noProof/>
            <w:webHidden/>
          </w:rPr>
          <w:t>113</w:t>
        </w:r>
        <w:r>
          <w:rPr>
            <w:noProof/>
            <w:webHidden/>
          </w:rPr>
          <w:fldChar w:fldCharType="end"/>
        </w:r>
      </w:hyperlink>
    </w:p>
    <w:p w14:paraId="5BE820D8" w14:textId="15023E8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58" w:history="1">
        <w:r w:rsidRPr="00094E83">
          <w:rPr>
            <w:rStyle w:val="Hyperlink"/>
            <w:noProof/>
            <w14:scene3d>
              <w14:camera w14:prst="orthographicFront"/>
              <w14:lightRig w14:rig="threePt" w14:dir="t">
                <w14:rot w14:lat="0" w14:lon="0" w14:rev="0"/>
              </w14:lightRig>
            </w14:scene3d>
          </w:rPr>
          <w:t>4.5.2.4</w:t>
        </w:r>
        <w:r w:rsidRPr="00094E83">
          <w:rPr>
            <w:rStyle w:val="Hyperlink"/>
            <w:noProof/>
          </w:rPr>
          <w:t xml:space="preserve"> Processing for RFC 3161 Timestamps on XML signatures</w:t>
        </w:r>
        <w:r>
          <w:rPr>
            <w:noProof/>
            <w:webHidden/>
          </w:rPr>
          <w:tab/>
        </w:r>
        <w:r>
          <w:rPr>
            <w:noProof/>
            <w:webHidden/>
          </w:rPr>
          <w:fldChar w:fldCharType="begin"/>
        </w:r>
        <w:r>
          <w:rPr>
            <w:noProof/>
            <w:webHidden/>
          </w:rPr>
          <w:instrText xml:space="preserve"> PAGEREF _Toc497731858 \h </w:instrText>
        </w:r>
        <w:r>
          <w:rPr>
            <w:noProof/>
            <w:webHidden/>
          </w:rPr>
        </w:r>
        <w:r>
          <w:rPr>
            <w:noProof/>
            <w:webHidden/>
          </w:rPr>
          <w:fldChar w:fldCharType="separate"/>
        </w:r>
        <w:r>
          <w:rPr>
            <w:noProof/>
            <w:webHidden/>
          </w:rPr>
          <w:t>114</w:t>
        </w:r>
        <w:r>
          <w:rPr>
            <w:noProof/>
            <w:webHidden/>
          </w:rPr>
          <w:fldChar w:fldCharType="end"/>
        </w:r>
      </w:hyperlink>
    </w:p>
    <w:p w14:paraId="7340F813" w14:textId="177BA52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59" w:history="1">
        <w:r w:rsidRPr="00094E83">
          <w:rPr>
            <w:rStyle w:val="Hyperlink"/>
            <w:noProof/>
            <w14:scene3d>
              <w14:camera w14:prst="orthographicFront"/>
              <w14:lightRig w14:rig="threePt" w14:dir="t">
                <w14:rot w14:lat="0" w14:lon="0" w14:rev="0"/>
              </w14:lightRig>
            </w14:scene3d>
          </w:rPr>
          <w:t>4.5.3</w:t>
        </w:r>
        <w:r w:rsidRPr="00094E83">
          <w:rPr>
            <w:rStyle w:val="Hyperlink"/>
            <w:noProof/>
          </w:rPr>
          <w:t xml:space="preserve"> Optional Input IntendedAudience</w:t>
        </w:r>
        <w:r>
          <w:rPr>
            <w:noProof/>
            <w:webHidden/>
          </w:rPr>
          <w:tab/>
        </w:r>
        <w:r>
          <w:rPr>
            <w:noProof/>
            <w:webHidden/>
          </w:rPr>
          <w:fldChar w:fldCharType="begin"/>
        </w:r>
        <w:r>
          <w:rPr>
            <w:noProof/>
            <w:webHidden/>
          </w:rPr>
          <w:instrText xml:space="preserve"> PAGEREF _Toc497731859 \h </w:instrText>
        </w:r>
        <w:r>
          <w:rPr>
            <w:noProof/>
            <w:webHidden/>
          </w:rPr>
        </w:r>
        <w:r>
          <w:rPr>
            <w:noProof/>
            <w:webHidden/>
          </w:rPr>
          <w:fldChar w:fldCharType="separate"/>
        </w:r>
        <w:r>
          <w:rPr>
            <w:noProof/>
            <w:webHidden/>
          </w:rPr>
          <w:t>114</w:t>
        </w:r>
        <w:r>
          <w:rPr>
            <w:noProof/>
            <w:webHidden/>
          </w:rPr>
          <w:fldChar w:fldCharType="end"/>
        </w:r>
      </w:hyperlink>
    </w:p>
    <w:p w14:paraId="1E79E98A" w14:textId="466F028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0" w:history="1">
        <w:r w:rsidRPr="00094E83">
          <w:rPr>
            <w:rStyle w:val="Hyperlink"/>
            <w:noProof/>
            <w14:scene3d>
              <w14:camera w14:prst="orthographicFront"/>
              <w14:lightRig w14:rig="threePt" w14:dir="t">
                <w14:rot w14:lat="0" w14:lon="0" w14:rev="0"/>
              </w14:lightRig>
            </w14:scene3d>
          </w:rPr>
          <w:t>4.5.3.1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_Toc497731860 \h </w:instrText>
        </w:r>
        <w:r>
          <w:rPr>
            <w:noProof/>
            <w:webHidden/>
          </w:rPr>
        </w:r>
        <w:r>
          <w:rPr>
            <w:noProof/>
            <w:webHidden/>
          </w:rPr>
          <w:fldChar w:fldCharType="separate"/>
        </w:r>
        <w:r>
          <w:rPr>
            <w:noProof/>
            <w:webHidden/>
          </w:rPr>
          <w:t>114</w:t>
        </w:r>
        <w:r>
          <w:rPr>
            <w:noProof/>
            <w:webHidden/>
          </w:rPr>
          <w:fldChar w:fldCharType="end"/>
        </w:r>
      </w:hyperlink>
    </w:p>
    <w:p w14:paraId="460117B1" w14:textId="51B8A42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1" w:history="1">
        <w:r w:rsidRPr="00094E83">
          <w:rPr>
            <w:rStyle w:val="Hyperlink"/>
            <w:noProof/>
            <w14:scene3d>
              <w14:camera w14:prst="orthographicFront"/>
              <w14:lightRig w14:rig="threePt" w14:dir="t">
                <w14:rot w14:lat="0" w14:lon="0" w14:rev="0"/>
              </w14:lightRig>
            </w14:scene3d>
          </w:rPr>
          <w:t>4.5.3.2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_Toc497731861 \h </w:instrText>
        </w:r>
        <w:r>
          <w:rPr>
            <w:noProof/>
            <w:webHidden/>
          </w:rPr>
        </w:r>
        <w:r>
          <w:rPr>
            <w:noProof/>
            <w:webHidden/>
          </w:rPr>
          <w:fldChar w:fldCharType="separate"/>
        </w:r>
        <w:r>
          <w:rPr>
            <w:noProof/>
            <w:webHidden/>
          </w:rPr>
          <w:t>114</w:t>
        </w:r>
        <w:r>
          <w:rPr>
            <w:noProof/>
            <w:webHidden/>
          </w:rPr>
          <w:fldChar w:fldCharType="end"/>
        </w:r>
      </w:hyperlink>
    </w:p>
    <w:p w14:paraId="32F6C2DC" w14:textId="18EB04A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62" w:history="1">
        <w:r w:rsidRPr="00094E83">
          <w:rPr>
            <w:rStyle w:val="Hyperlink"/>
            <w:noProof/>
            <w14:scene3d>
              <w14:camera w14:prst="orthographicFront"/>
              <w14:lightRig w14:rig="threePt" w14:dir="t">
                <w14:rot w14:lat="0" w14:lon="0" w14:rev="0"/>
              </w14:lightRig>
            </w14:scene3d>
          </w:rPr>
          <w:t>4.5.4</w:t>
        </w:r>
        <w:r w:rsidRPr="00094E83">
          <w:rPr>
            <w:rStyle w:val="Hyperlink"/>
            <w:noProof/>
          </w:rPr>
          <w:t xml:space="preserve"> Optional Input KeySelector</w:t>
        </w:r>
        <w:r>
          <w:rPr>
            <w:noProof/>
            <w:webHidden/>
          </w:rPr>
          <w:tab/>
        </w:r>
        <w:r>
          <w:rPr>
            <w:noProof/>
            <w:webHidden/>
          </w:rPr>
          <w:fldChar w:fldCharType="begin"/>
        </w:r>
        <w:r>
          <w:rPr>
            <w:noProof/>
            <w:webHidden/>
          </w:rPr>
          <w:instrText xml:space="preserve"> PAGEREF _Toc497731862 \h </w:instrText>
        </w:r>
        <w:r>
          <w:rPr>
            <w:noProof/>
            <w:webHidden/>
          </w:rPr>
        </w:r>
        <w:r>
          <w:rPr>
            <w:noProof/>
            <w:webHidden/>
          </w:rPr>
          <w:fldChar w:fldCharType="separate"/>
        </w:r>
        <w:r>
          <w:rPr>
            <w:noProof/>
            <w:webHidden/>
          </w:rPr>
          <w:t>115</w:t>
        </w:r>
        <w:r>
          <w:rPr>
            <w:noProof/>
            <w:webHidden/>
          </w:rPr>
          <w:fldChar w:fldCharType="end"/>
        </w:r>
      </w:hyperlink>
    </w:p>
    <w:p w14:paraId="3F9E386E" w14:textId="5F926E9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3" w:history="1">
        <w:r w:rsidRPr="00094E83">
          <w:rPr>
            <w:rStyle w:val="Hyperlink"/>
            <w:noProof/>
            <w14:scene3d>
              <w14:camera w14:prst="orthographicFront"/>
              <w14:lightRig w14:rig="threePt" w14:dir="t">
                <w14:rot w14:lat="0" w14:lon="0" w14:rev="0"/>
              </w14:lightRig>
            </w14:scene3d>
          </w:rPr>
          <w:t>4.5.4.1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_Toc497731863 \h </w:instrText>
        </w:r>
        <w:r>
          <w:rPr>
            <w:noProof/>
            <w:webHidden/>
          </w:rPr>
        </w:r>
        <w:r>
          <w:rPr>
            <w:noProof/>
            <w:webHidden/>
          </w:rPr>
          <w:fldChar w:fldCharType="separate"/>
        </w:r>
        <w:r>
          <w:rPr>
            <w:noProof/>
            <w:webHidden/>
          </w:rPr>
          <w:t>115</w:t>
        </w:r>
        <w:r>
          <w:rPr>
            <w:noProof/>
            <w:webHidden/>
          </w:rPr>
          <w:fldChar w:fldCharType="end"/>
        </w:r>
      </w:hyperlink>
    </w:p>
    <w:p w14:paraId="33E7AAE1" w14:textId="3C15FE0E"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4" w:history="1">
        <w:r w:rsidRPr="00094E83">
          <w:rPr>
            <w:rStyle w:val="Hyperlink"/>
            <w:noProof/>
            <w14:scene3d>
              <w14:camera w14:prst="orthographicFront"/>
              <w14:lightRig w14:rig="threePt" w14:dir="t">
                <w14:rot w14:lat="0" w14:lon="0" w14:rev="0"/>
              </w14:lightRig>
            </w14:scene3d>
          </w:rPr>
          <w:t>4.5.4.2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_Toc497731864 \h </w:instrText>
        </w:r>
        <w:r>
          <w:rPr>
            <w:noProof/>
            <w:webHidden/>
          </w:rPr>
        </w:r>
        <w:r>
          <w:rPr>
            <w:noProof/>
            <w:webHidden/>
          </w:rPr>
          <w:fldChar w:fldCharType="separate"/>
        </w:r>
        <w:r>
          <w:rPr>
            <w:noProof/>
            <w:webHidden/>
          </w:rPr>
          <w:t>115</w:t>
        </w:r>
        <w:r>
          <w:rPr>
            <w:noProof/>
            <w:webHidden/>
          </w:rPr>
          <w:fldChar w:fldCharType="end"/>
        </w:r>
      </w:hyperlink>
    </w:p>
    <w:p w14:paraId="59934830" w14:textId="7F71C97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65" w:history="1">
        <w:r w:rsidRPr="00094E83">
          <w:rPr>
            <w:rStyle w:val="Hyperlink"/>
            <w:noProof/>
            <w14:scene3d>
              <w14:camera w14:prst="orthographicFront"/>
              <w14:lightRig w14:rig="threePt" w14:dir="t">
                <w14:rot w14:lat="0" w14:lon="0" w14:rev="0"/>
              </w14:lightRig>
            </w14:scene3d>
          </w:rPr>
          <w:t>4.5.5</w:t>
        </w:r>
        <w:r w:rsidRPr="00094E83">
          <w:rPr>
            <w:rStyle w:val="Hyperlink"/>
            <w:noProof/>
          </w:rPr>
          <w:t xml:space="preserve"> Optional Input Properties</w:t>
        </w:r>
        <w:r>
          <w:rPr>
            <w:noProof/>
            <w:webHidden/>
          </w:rPr>
          <w:tab/>
        </w:r>
        <w:r>
          <w:rPr>
            <w:noProof/>
            <w:webHidden/>
          </w:rPr>
          <w:fldChar w:fldCharType="begin"/>
        </w:r>
        <w:r>
          <w:rPr>
            <w:noProof/>
            <w:webHidden/>
          </w:rPr>
          <w:instrText xml:space="preserve"> PAGEREF _Toc497731865 \h </w:instrText>
        </w:r>
        <w:r>
          <w:rPr>
            <w:noProof/>
            <w:webHidden/>
          </w:rPr>
        </w:r>
        <w:r>
          <w:rPr>
            <w:noProof/>
            <w:webHidden/>
          </w:rPr>
          <w:fldChar w:fldCharType="separate"/>
        </w:r>
        <w:r>
          <w:rPr>
            <w:noProof/>
            <w:webHidden/>
          </w:rPr>
          <w:t>115</w:t>
        </w:r>
        <w:r>
          <w:rPr>
            <w:noProof/>
            <w:webHidden/>
          </w:rPr>
          <w:fldChar w:fldCharType="end"/>
        </w:r>
      </w:hyperlink>
    </w:p>
    <w:p w14:paraId="02453A19" w14:textId="7A7FF59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6" w:history="1">
        <w:r w:rsidRPr="00094E83">
          <w:rPr>
            <w:rStyle w:val="Hyperlink"/>
            <w:noProof/>
            <w14:scene3d>
              <w14:camera w14:prst="orthographicFront"/>
              <w14:lightRig w14:rig="threePt" w14:dir="t">
                <w14:rot w14:lat="0" w14:lon="0" w14:rev="0"/>
              </w14:lightRig>
            </w14:scene3d>
          </w:rPr>
          <w:t>4.5.5.1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_Toc497731866 \h </w:instrText>
        </w:r>
        <w:r>
          <w:rPr>
            <w:noProof/>
            <w:webHidden/>
          </w:rPr>
        </w:r>
        <w:r>
          <w:rPr>
            <w:noProof/>
            <w:webHidden/>
          </w:rPr>
          <w:fldChar w:fldCharType="separate"/>
        </w:r>
        <w:r>
          <w:rPr>
            <w:noProof/>
            <w:webHidden/>
          </w:rPr>
          <w:t>115</w:t>
        </w:r>
        <w:r>
          <w:rPr>
            <w:noProof/>
            <w:webHidden/>
          </w:rPr>
          <w:fldChar w:fldCharType="end"/>
        </w:r>
      </w:hyperlink>
    </w:p>
    <w:p w14:paraId="34D290B2" w14:textId="0E74D32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7" w:history="1">
        <w:r w:rsidRPr="00094E83">
          <w:rPr>
            <w:rStyle w:val="Hyperlink"/>
            <w:noProof/>
            <w14:scene3d>
              <w14:camera w14:prst="orthographicFront"/>
              <w14:lightRig w14:rig="threePt" w14:dir="t">
                <w14:rot w14:lat="0" w14:lon="0" w14:rev="0"/>
              </w14:lightRig>
            </w14:scene3d>
          </w:rPr>
          <w:t>4.5.5.2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_Toc497731867 \h </w:instrText>
        </w:r>
        <w:r>
          <w:rPr>
            <w:noProof/>
            <w:webHidden/>
          </w:rPr>
        </w:r>
        <w:r>
          <w:rPr>
            <w:noProof/>
            <w:webHidden/>
          </w:rPr>
          <w:fldChar w:fldCharType="separate"/>
        </w:r>
        <w:r>
          <w:rPr>
            <w:noProof/>
            <w:webHidden/>
          </w:rPr>
          <w:t>116</w:t>
        </w:r>
        <w:r>
          <w:rPr>
            <w:noProof/>
            <w:webHidden/>
          </w:rPr>
          <w:fldChar w:fldCharType="end"/>
        </w:r>
      </w:hyperlink>
    </w:p>
    <w:p w14:paraId="0D05DEAD" w14:textId="6A739DF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68" w:history="1">
        <w:r w:rsidRPr="00094E83">
          <w:rPr>
            <w:rStyle w:val="Hyperlink"/>
            <w:noProof/>
            <w14:scene3d>
              <w14:camera w14:prst="orthographicFront"/>
              <w14:lightRig w14:rig="threePt" w14:dir="t">
                <w14:rot w14:lat="0" w14:lon="0" w14:rev="0"/>
              </w14:lightRig>
            </w14:scene3d>
          </w:rPr>
          <w:t>4.5.6</w:t>
        </w:r>
        <w:r w:rsidRPr="00094E83">
          <w:rPr>
            <w:rStyle w:val="Hyperlink"/>
            <w:noProof/>
          </w:rPr>
          <w:t xml:space="preserve"> Optional Input IncludeObject</w:t>
        </w:r>
        <w:r>
          <w:rPr>
            <w:noProof/>
            <w:webHidden/>
          </w:rPr>
          <w:tab/>
        </w:r>
        <w:r>
          <w:rPr>
            <w:noProof/>
            <w:webHidden/>
          </w:rPr>
          <w:fldChar w:fldCharType="begin"/>
        </w:r>
        <w:r>
          <w:rPr>
            <w:noProof/>
            <w:webHidden/>
          </w:rPr>
          <w:instrText xml:space="preserve"> PAGEREF _Toc497731868 \h </w:instrText>
        </w:r>
        <w:r>
          <w:rPr>
            <w:noProof/>
            <w:webHidden/>
          </w:rPr>
        </w:r>
        <w:r>
          <w:rPr>
            <w:noProof/>
            <w:webHidden/>
          </w:rPr>
          <w:fldChar w:fldCharType="separate"/>
        </w:r>
        <w:r>
          <w:rPr>
            <w:noProof/>
            <w:webHidden/>
          </w:rPr>
          <w:t>116</w:t>
        </w:r>
        <w:r>
          <w:rPr>
            <w:noProof/>
            <w:webHidden/>
          </w:rPr>
          <w:fldChar w:fldCharType="end"/>
        </w:r>
      </w:hyperlink>
    </w:p>
    <w:p w14:paraId="353C4D71" w14:textId="4C991B0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69" w:history="1">
        <w:r w:rsidRPr="00094E83">
          <w:rPr>
            <w:rStyle w:val="Hyperlink"/>
            <w:noProof/>
            <w14:scene3d>
              <w14:camera w14:prst="orthographicFront"/>
              <w14:lightRig w14:rig="threePt" w14:dir="t">
                <w14:rot w14:lat="0" w14:lon="0" w14:rev="0"/>
              </w14:lightRig>
            </w14:scene3d>
          </w:rPr>
          <w:t>4.5.6.1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_Toc497731869 \h </w:instrText>
        </w:r>
        <w:r>
          <w:rPr>
            <w:noProof/>
            <w:webHidden/>
          </w:rPr>
        </w:r>
        <w:r>
          <w:rPr>
            <w:noProof/>
            <w:webHidden/>
          </w:rPr>
          <w:fldChar w:fldCharType="separate"/>
        </w:r>
        <w:r>
          <w:rPr>
            <w:noProof/>
            <w:webHidden/>
          </w:rPr>
          <w:t>117</w:t>
        </w:r>
        <w:r>
          <w:rPr>
            <w:noProof/>
            <w:webHidden/>
          </w:rPr>
          <w:fldChar w:fldCharType="end"/>
        </w:r>
      </w:hyperlink>
    </w:p>
    <w:p w14:paraId="6573C389" w14:textId="5BA5B9F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0" w:history="1">
        <w:r w:rsidRPr="00094E83">
          <w:rPr>
            <w:rStyle w:val="Hyperlink"/>
            <w:noProof/>
            <w14:scene3d>
              <w14:camera w14:prst="orthographicFront"/>
              <w14:lightRig w14:rig="threePt" w14:dir="t">
                <w14:rot w14:lat="0" w14:lon="0" w14:rev="0"/>
              </w14:lightRig>
            </w14:scene3d>
          </w:rPr>
          <w:t>4.5.6.2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_Toc497731870 \h </w:instrText>
        </w:r>
        <w:r>
          <w:rPr>
            <w:noProof/>
            <w:webHidden/>
          </w:rPr>
        </w:r>
        <w:r>
          <w:rPr>
            <w:noProof/>
            <w:webHidden/>
          </w:rPr>
          <w:fldChar w:fldCharType="separate"/>
        </w:r>
        <w:r>
          <w:rPr>
            <w:noProof/>
            <w:webHidden/>
          </w:rPr>
          <w:t>117</w:t>
        </w:r>
        <w:r>
          <w:rPr>
            <w:noProof/>
            <w:webHidden/>
          </w:rPr>
          <w:fldChar w:fldCharType="end"/>
        </w:r>
      </w:hyperlink>
    </w:p>
    <w:p w14:paraId="252156A8" w14:textId="01D92BD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1" w:history="1">
        <w:r w:rsidRPr="00094E83">
          <w:rPr>
            <w:rStyle w:val="Hyperlink"/>
            <w:noProof/>
            <w14:scene3d>
              <w14:camera w14:prst="orthographicFront"/>
              <w14:lightRig w14:rig="threePt" w14:dir="t">
                <w14:rot w14:lat="0" w14:lon="0" w14:rev="0"/>
              </w14:lightRig>
            </w14:scene3d>
          </w:rPr>
          <w:t>4.5.6.3</w:t>
        </w:r>
        <w:r w:rsidRPr="00094E83">
          <w:rPr>
            <w:rStyle w:val="Hyperlink"/>
            <w:noProof/>
          </w:rPr>
          <w:t xml:space="preserve"> XML Signatures Variant Optional Input IncludeObject</w:t>
        </w:r>
        <w:r>
          <w:rPr>
            <w:noProof/>
            <w:webHidden/>
          </w:rPr>
          <w:tab/>
        </w:r>
        <w:r>
          <w:rPr>
            <w:noProof/>
            <w:webHidden/>
          </w:rPr>
          <w:fldChar w:fldCharType="begin"/>
        </w:r>
        <w:r>
          <w:rPr>
            <w:noProof/>
            <w:webHidden/>
          </w:rPr>
          <w:instrText xml:space="preserve"> PAGEREF _Toc497731871 \h </w:instrText>
        </w:r>
        <w:r>
          <w:rPr>
            <w:noProof/>
            <w:webHidden/>
          </w:rPr>
        </w:r>
        <w:r>
          <w:rPr>
            <w:noProof/>
            <w:webHidden/>
          </w:rPr>
          <w:fldChar w:fldCharType="separate"/>
        </w:r>
        <w:r>
          <w:rPr>
            <w:noProof/>
            <w:webHidden/>
          </w:rPr>
          <w:t>117</w:t>
        </w:r>
        <w:r>
          <w:rPr>
            <w:noProof/>
            <w:webHidden/>
          </w:rPr>
          <w:fldChar w:fldCharType="end"/>
        </w:r>
      </w:hyperlink>
    </w:p>
    <w:p w14:paraId="0B06367D" w14:textId="27BC38A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72" w:history="1">
        <w:r w:rsidRPr="00094E83">
          <w:rPr>
            <w:rStyle w:val="Hyperlink"/>
            <w:noProof/>
            <w14:scene3d>
              <w14:camera w14:prst="orthographicFront"/>
              <w14:lightRig w14:rig="threePt" w14:dir="t">
                <w14:rot w14:lat="0" w14:lon="0" w14:rev="0"/>
              </w14:lightRig>
            </w14:scene3d>
          </w:rPr>
          <w:t>4.5.7</w:t>
        </w:r>
        <w:r w:rsidRPr="00094E83">
          <w:rPr>
            <w:rStyle w:val="Hyperlink"/>
            <w:noProof/>
          </w:rPr>
          <w:t xml:space="preserve"> Optional Input IncludeEContent</w:t>
        </w:r>
        <w:r>
          <w:rPr>
            <w:noProof/>
            <w:webHidden/>
          </w:rPr>
          <w:tab/>
        </w:r>
        <w:r>
          <w:rPr>
            <w:noProof/>
            <w:webHidden/>
          </w:rPr>
          <w:fldChar w:fldCharType="begin"/>
        </w:r>
        <w:r>
          <w:rPr>
            <w:noProof/>
            <w:webHidden/>
          </w:rPr>
          <w:instrText xml:space="preserve"> PAGEREF _Toc497731872 \h </w:instrText>
        </w:r>
        <w:r>
          <w:rPr>
            <w:noProof/>
            <w:webHidden/>
          </w:rPr>
        </w:r>
        <w:r>
          <w:rPr>
            <w:noProof/>
            <w:webHidden/>
          </w:rPr>
          <w:fldChar w:fldCharType="separate"/>
        </w:r>
        <w:r>
          <w:rPr>
            <w:noProof/>
            <w:webHidden/>
          </w:rPr>
          <w:t>118</w:t>
        </w:r>
        <w:r>
          <w:rPr>
            <w:noProof/>
            <w:webHidden/>
          </w:rPr>
          <w:fldChar w:fldCharType="end"/>
        </w:r>
      </w:hyperlink>
    </w:p>
    <w:p w14:paraId="08650985" w14:textId="0603E0D6"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73" w:history="1">
        <w:r w:rsidRPr="00094E83">
          <w:rPr>
            <w:rStyle w:val="Hyperlink"/>
            <w:noProof/>
            <w14:scene3d>
              <w14:camera w14:prst="orthographicFront"/>
              <w14:lightRig w14:rig="threePt" w14:dir="t">
                <w14:rot w14:lat="0" w14:lon="0" w14:rev="0"/>
              </w14:lightRig>
            </w14:scene3d>
          </w:rPr>
          <w:t>4.5.8</w:t>
        </w:r>
        <w:r w:rsidRPr="00094E83">
          <w:rPr>
            <w:rStyle w:val="Hyperlink"/>
            <w:noProof/>
          </w:rPr>
          <w:t xml:space="preserve"> Enveloped Signatures, Optional Input SignaturePlacement and Output DocumentWithSignature</w:t>
        </w:r>
        <w:r>
          <w:rPr>
            <w:noProof/>
            <w:webHidden/>
          </w:rPr>
          <w:tab/>
        </w:r>
        <w:r>
          <w:rPr>
            <w:noProof/>
            <w:webHidden/>
          </w:rPr>
          <w:fldChar w:fldCharType="begin"/>
        </w:r>
        <w:r>
          <w:rPr>
            <w:noProof/>
            <w:webHidden/>
          </w:rPr>
          <w:instrText xml:space="preserve"> PAGEREF _Toc497731873 \h </w:instrText>
        </w:r>
        <w:r>
          <w:rPr>
            <w:noProof/>
            <w:webHidden/>
          </w:rPr>
        </w:r>
        <w:r>
          <w:rPr>
            <w:noProof/>
            <w:webHidden/>
          </w:rPr>
          <w:fldChar w:fldCharType="separate"/>
        </w:r>
        <w:r>
          <w:rPr>
            <w:noProof/>
            <w:webHidden/>
          </w:rPr>
          <w:t>119</w:t>
        </w:r>
        <w:r>
          <w:rPr>
            <w:noProof/>
            <w:webHidden/>
          </w:rPr>
          <w:fldChar w:fldCharType="end"/>
        </w:r>
      </w:hyperlink>
    </w:p>
    <w:p w14:paraId="272AD7F5" w14:textId="40D6758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4" w:history="1">
        <w:r w:rsidRPr="00094E83">
          <w:rPr>
            <w:rStyle w:val="Hyperlink"/>
            <w:noProof/>
            <w14:scene3d>
              <w14:camera w14:prst="orthographicFront"/>
              <w14:lightRig w14:rig="threePt" w14:dir="t">
                <w14:rot w14:lat="0" w14:lon="0" w14:rev="0"/>
              </w14:lightRig>
            </w14:scene3d>
          </w:rPr>
          <w:t>4.5.8.1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_Toc497731874 \h </w:instrText>
        </w:r>
        <w:r>
          <w:rPr>
            <w:noProof/>
            <w:webHidden/>
          </w:rPr>
        </w:r>
        <w:r>
          <w:rPr>
            <w:noProof/>
            <w:webHidden/>
          </w:rPr>
          <w:fldChar w:fldCharType="separate"/>
        </w:r>
        <w:r>
          <w:rPr>
            <w:noProof/>
            <w:webHidden/>
          </w:rPr>
          <w:t>120</w:t>
        </w:r>
        <w:r>
          <w:rPr>
            <w:noProof/>
            <w:webHidden/>
          </w:rPr>
          <w:fldChar w:fldCharType="end"/>
        </w:r>
      </w:hyperlink>
    </w:p>
    <w:p w14:paraId="31ABA507" w14:textId="5E5DD95E"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5" w:history="1">
        <w:r w:rsidRPr="00094E83">
          <w:rPr>
            <w:rStyle w:val="Hyperlink"/>
            <w:noProof/>
            <w14:scene3d>
              <w14:camera w14:prst="orthographicFront"/>
              <w14:lightRig w14:rig="threePt" w14:dir="t">
                <w14:rot w14:lat="0" w14:lon="0" w14:rev="0"/>
              </w14:lightRig>
            </w14:scene3d>
          </w:rPr>
          <w:t>4.5.8.2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_Toc497731875 \h </w:instrText>
        </w:r>
        <w:r>
          <w:rPr>
            <w:noProof/>
            <w:webHidden/>
          </w:rPr>
        </w:r>
        <w:r>
          <w:rPr>
            <w:noProof/>
            <w:webHidden/>
          </w:rPr>
          <w:fldChar w:fldCharType="separate"/>
        </w:r>
        <w:r>
          <w:rPr>
            <w:noProof/>
            <w:webHidden/>
          </w:rPr>
          <w:t>121</w:t>
        </w:r>
        <w:r>
          <w:rPr>
            <w:noProof/>
            <w:webHidden/>
          </w:rPr>
          <w:fldChar w:fldCharType="end"/>
        </w:r>
      </w:hyperlink>
    </w:p>
    <w:p w14:paraId="20E6BAE9" w14:textId="06B0672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76" w:history="1">
        <w:r w:rsidRPr="00094E83">
          <w:rPr>
            <w:rStyle w:val="Hyperlink"/>
            <w:noProof/>
            <w14:scene3d>
              <w14:camera w14:prst="orthographicFront"/>
              <w14:lightRig w14:rig="threePt" w14:dir="t">
                <w14:rot w14:lat="0" w14:lon="0" w14:rev="0"/>
              </w14:lightRig>
            </w14:scene3d>
          </w:rPr>
          <w:t>4.5.9</w:t>
        </w:r>
        <w:r w:rsidRPr="00094E83">
          <w:rPr>
            <w:rStyle w:val="Hyperlink"/>
            <w:noProof/>
          </w:rPr>
          <w:t xml:space="preserve"> Optional Input SignedReferences</w:t>
        </w:r>
        <w:r>
          <w:rPr>
            <w:noProof/>
            <w:webHidden/>
          </w:rPr>
          <w:tab/>
        </w:r>
        <w:r>
          <w:rPr>
            <w:noProof/>
            <w:webHidden/>
          </w:rPr>
          <w:fldChar w:fldCharType="begin"/>
        </w:r>
        <w:r>
          <w:rPr>
            <w:noProof/>
            <w:webHidden/>
          </w:rPr>
          <w:instrText xml:space="preserve"> PAGEREF _Toc497731876 \h </w:instrText>
        </w:r>
        <w:r>
          <w:rPr>
            <w:noProof/>
            <w:webHidden/>
          </w:rPr>
        </w:r>
        <w:r>
          <w:rPr>
            <w:noProof/>
            <w:webHidden/>
          </w:rPr>
          <w:fldChar w:fldCharType="separate"/>
        </w:r>
        <w:r>
          <w:rPr>
            <w:noProof/>
            <w:webHidden/>
          </w:rPr>
          <w:t>121</w:t>
        </w:r>
        <w:r>
          <w:rPr>
            <w:noProof/>
            <w:webHidden/>
          </w:rPr>
          <w:fldChar w:fldCharType="end"/>
        </w:r>
      </w:hyperlink>
    </w:p>
    <w:p w14:paraId="4E9D4D6B" w14:textId="0DA59E9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7" w:history="1">
        <w:r w:rsidRPr="00094E83">
          <w:rPr>
            <w:rStyle w:val="Hyperlink"/>
            <w:noProof/>
            <w14:scene3d>
              <w14:camera w14:prst="orthographicFront"/>
              <w14:lightRig w14:rig="threePt" w14:dir="t">
                <w14:rot w14:lat="0" w14:lon="0" w14:rev="0"/>
              </w14:lightRig>
            </w14:scene3d>
          </w:rPr>
          <w:t>4.5.9.1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_Toc497731877 \h </w:instrText>
        </w:r>
        <w:r>
          <w:rPr>
            <w:noProof/>
            <w:webHidden/>
          </w:rPr>
        </w:r>
        <w:r>
          <w:rPr>
            <w:noProof/>
            <w:webHidden/>
          </w:rPr>
          <w:fldChar w:fldCharType="separate"/>
        </w:r>
        <w:r>
          <w:rPr>
            <w:noProof/>
            <w:webHidden/>
          </w:rPr>
          <w:t>123</w:t>
        </w:r>
        <w:r>
          <w:rPr>
            <w:noProof/>
            <w:webHidden/>
          </w:rPr>
          <w:fldChar w:fldCharType="end"/>
        </w:r>
      </w:hyperlink>
    </w:p>
    <w:p w14:paraId="03AFD45F" w14:textId="5B6A717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78" w:history="1">
        <w:r w:rsidRPr="00094E83">
          <w:rPr>
            <w:rStyle w:val="Hyperlink"/>
            <w:noProof/>
            <w14:scene3d>
              <w14:camera w14:prst="orthographicFront"/>
              <w14:lightRig w14:rig="threePt" w14:dir="t">
                <w14:rot w14:lat="0" w14:lon="0" w14:rev="0"/>
              </w14:lightRig>
            </w14:scene3d>
          </w:rPr>
          <w:t>4.5.9.2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_Toc497731878 \h </w:instrText>
        </w:r>
        <w:r>
          <w:rPr>
            <w:noProof/>
            <w:webHidden/>
          </w:rPr>
        </w:r>
        <w:r>
          <w:rPr>
            <w:noProof/>
            <w:webHidden/>
          </w:rPr>
          <w:fldChar w:fldCharType="separate"/>
        </w:r>
        <w:r>
          <w:rPr>
            <w:noProof/>
            <w:webHidden/>
          </w:rPr>
          <w:t>123</w:t>
        </w:r>
        <w:r>
          <w:rPr>
            <w:noProof/>
            <w:webHidden/>
          </w:rPr>
          <w:fldChar w:fldCharType="end"/>
        </w:r>
      </w:hyperlink>
    </w:p>
    <w:p w14:paraId="0B72F377" w14:textId="15993687"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79" w:history="1">
        <w:r w:rsidRPr="00094E83">
          <w:rPr>
            <w:rStyle w:val="Hyperlink"/>
            <w:noProof/>
            <w14:scene3d>
              <w14:camera w14:prst="orthographicFront"/>
              <w14:lightRig w14:rig="threePt" w14:dir="t">
                <w14:rot w14:lat="0" w14:lon="0" w14:rev="0"/>
              </w14:lightRig>
            </w14:scene3d>
          </w:rPr>
          <w:t>4.6</w:t>
        </w:r>
        <w:r w:rsidRPr="00094E83">
          <w:rPr>
            <w:rStyle w:val="Hyperlink"/>
            <w:noProof/>
          </w:rPr>
          <w:t xml:space="preserve"> OptionalInputsSignType</w:t>
        </w:r>
        <w:r>
          <w:rPr>
            <w:noProof/>
            <w:webHidden/>
          </w:rPr>
          <w:tab/>
        </w:r>
        <w:r>
          <w:rPr>
            <w:noProof/>
            <w:webHidden/>
          </w:rPr>
          <w:fldChar w:fldCharType="begin"/>
        </w:r>
        <w:r>
          <w:rPr>
            <w:noProof/>
            <w:webHidden/>
          </w:rPr>
          <w:instrText xml:space="preserve"> PAGEREF _Toc497731879 \h </w:instrText>
        </w:r>
        <w:r>
          <w:rPr>
            <w:noProof/>
            <w:webHidden/>
          </w:rPr>
        </w:r>
        <w:r>
          <w:rPr>
            <w:noProof/>
            <w:webHidden/>
          </w:rPr>
          <w:fldChar w:fldCharType="separate"/>
        </w:r>
        <w:r>
          <w:rPr>
            <w:noProof/>
            <w:webHidden/>
          </w:rPr>
          <w:t>123</w:t>
        </w:r>
        <w:r>
          <w:rPr>
            <w:noProof/>
            <w:webHidden/>
          </w:rPr>
          <w:fldChar w:fldCharType="end"/>
        </w:r>
      </w:hyperlink>
    </w:p>
    <w:p w14:paraId="53F2E37D" w14:textId="303BC79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80" w:history="1">
        <w:r w:rsidRPr="00094E83">
          <w:rPr>
            <w:rStyle w:val="Hyperlink"/>
            <w:noProof/>
            <w14:scene3d>
              <w14:camera w14:prst="orthographicFront"/>
              <w14:lightRig w14:rig="threePt" w14:dir="t">
                <w14:rot w14:lat="0" w14:lon="0" w14:rev="0"/>
              </w14:lightRig>
            </w14:scene3d>
          </w:rPr>
          <w:t>4.6.1.1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_Toc497731880 \h </w:instrText>
        </w:r>
        <w:r>
          <w:rPr>
            <w:noProof/>
            <w:webHidden/>
          </w:rPr>
        </w:r>
        <w:r>
          <w:rPr>
            <w:noProof/>
            <w:webHidden/>
          </w:rPr>
          <w:fldChar w:fldCharType="separate"/>
        </w:r>
        <w:r>
          <w:rPr>
            <w:noProof/>
            <w:webHidden/>
          </w:rPr>
          <w:t>124</w:t>
        </w:r>
        <w:r>
          <w:rPr>
            <w:noProof/>
            <w:webHidden/>
          </w:rPr>
          <w:fldChar w:fldCharType="end"/>
        </w:r>
      </w:hyperlink>
    </w:p>
    <w:p w14:paraId="280E0249" w14:textId="1E631901"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81" w:history="1">
        <w:r w:rsidRPr="00094E83">
          <w:rPr>
            <w:rStyle w:val="Hyperlink"/>
            <w:noProof/>
            <w14:scene3d>
              <w14:camera w14:prst="orthographicFront"/>
              <w14:lightRig w14:rig="threePt" w14:dir="t">
                <w14:rot w14:lat="0" w14:lon="0" w14:rev="0"/>
              </w14:lightRig>
            </w14:scene3d>
          </w:rPr>
          <w:t>4.6.1.2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_Toc497731881 \h </w:instrText>
        </w:r>
        <w:r>
          <w:rPr>
            <w:noProof/>
            <w:webHidden/>
          </w:rPr>
        </w:r>
        <w:r>
          <w:rPr>
            <w:noProof/>
            <w:webHidden/>
          </w:rPr>
          <w:fldChar w:fldCharType="separate"/>
        </w:r>
        <w:r>
          <w:rPr>
            <w:noProof/>
            <w:webHidden/>
          </w:rPr>
          <w:t>125</w:t>
        </w:r>
        <w:r>
          <w:rPr>
            <w:noProof/>
            <w:webHidden/>
          </w:rPr>
          <w:fldChar w:fldCharType="end"/>
        </w:r>
      </w:hyperlink>
    </w:p>
    <w:p w14:paraId="3C7A761F" w14:textId="76DDB35F"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82" w:history="1">
        <w:r w:rsidRPr="00094E83">
          <w:rPr>
            <w:rStyle w:val="Hyperlink"/>
            <w:noProof/>
            <w:highlight w:val="yellow"/>
            <w14:scene3d>
              <w14:camera w14:prst="orthographicFront"/>
              <w14:lightRig w14:rig="threePt" w14:dir="t">
                <w14:rot w14:lat="0" w14:lon="0" w14:rev="0"/>
              </w14:lightRig>
            </w14:scene3d>
          </w:rPr>
          <w:t>4.7</w:t>
        </w:r>
        <w:r w:rsidRPr="00094E83">
          <w:rPr>
            <w:rStyle w:val="Hyperlink"/>
            <w:noProof/>
            <w:highlight w:val="yellow"/>
          </w:rPr>
          <w:t xml:space="preserve"> OptionalOutputsSignType</w:t>
        </w:r>
        <w:r>
          <w:rPr>
            <w:noProof/>
            <w:webHidden/>
          </w:rPr>
          <w:tab/>
        </w:r>
        <w:r>
          <w:rPr>
            <w:noProof/>
            <w:webHidden/>
          </w:rPr>
          <w:fldChar w:fldCharType="begin"/>
        </w:r>
        <w:r>
          <w:rPr>
            <w:noProof/>
            <w:webHidden/>
          </w:rPr>
          <w:instrText xml:space="preserve"> PAGEREF _Toc497731882 \h </w:instrText>
        </w:r>
        <w:r>
          <w:rPr>
            <w:noProof/>
            <w:webHidden/>
          </w:rPr>
        </w:r>
        <w:r>
          <w:rPr>
            <w:noProof/>
            <w:webHidden/>
          </w:rPr>
          <w:fldChar w:fldCharType="separate"/>
        </w:r>
        <w:r>
          <w:rPr>
            <w:noProof/>
            <w:webHidden/>
          </w:rPr>
          <w:t>125</w:t>
        </w:r>
        <w:r>
          <w:rPr>
            <w:noProof/>
            <w:webHidden/>
          </w:rPr>
          <w:fldChar w:fldCharType="end"/>
        </w:r>
      </w:hyperlink>
    </w:p>
    <w:p w14:paraId="411267AA" w14:textId="79ECFCB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83" w:history="1">
        <w:r w:rsidRPr="00094E83">
          <w:rPr>
            <w:rStyle w:val="Hyperlink"/>
            <w:noProof/>
            <w:highlight w:val="yellow"/>
            <w14:scene3d>
              <w14:camera w14:prst="orthographicFront"/>
              <w14:lightRig w14:rig="threePt" w14:dir="t">
                <w14:rot w14:lat="0" w14:lon="0" w14:rev="0"/>
              </w14:lightRig>
            </w14:scene3d>
          </w:rPr>
          <w:t>4.7.1.1</w:t>
        </w:r>
        <w:r w:rsidRPr="00094E83">
          <w:rPr>
            <w:rStyle w:val="Hyperlink"/>
            <w:noProof/>
            <w:highlight w:val="yellow"/>
          </w:rPr>
          <w:t xml:space="preserve"> XML Syntax</w:t>
        </w:r>
        <w:r>
          <w:rPr>
            <w:noProof/>
            <w:webHidden/>
          </w:rPr>
          <w:tab/>
        </w:r>
        <w:r>
          <w:rPr>
            <w:noProof/>
            <w:webHidden/>
          </w:rPr>
          <w:fldChar w:fldCharType="begin"/>
        </w:r>
        <w:r>
          <w:rPr>
            <w:noProof/>
            <w:webHidden/>
          </w:rPr>
          <w:instrText xml:space="preserve"> PAGEREF _Toc497731883 \h </w:instrText>
        </w:r>
        <w:r>
          <w:rPr>
            <w:noProof/>
            <w:webHidden/>
          </w:rPr>
        </w:r>
        <w:r>
          <w:rPr>
            <w:noProof/>
            <w:webHidden/>
          </w:rPr>
          <w:fldChar w:fldCharType="separate"/>
        </w:r>
        <w:r>
          <w:rPr>
            <w:noProof/>
            <w:webHidden/>
          </w:rPr>
          <w:t>125</w:t>
        </w:r>
        <w:r>
          <w:rPr>
            <w:noProof/>
            <w:webHidden/>
          </w:rPr>
          <w:fldChar w:fldCharType="end"/>
        </w:r>
      </w:hyperlink>
    </w:p>
    <w:p w14:paraId="7A1FCDE1" w14:textId="5B461EE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84" w:history="1">
        <w:r w:rsidRPr="00094E83">
          <w:rPr>
            <w:rStyle w:val="Hyperlink"/>
            <w:noProof/>
            <w:highlight w:val="yellow"/>
            <w14:scene3d>
              <w14:camera w14:prst="orthographicFront"/>
              <w14:lightRig w14:rig="threePt" w14:dir="t">
                <w14:rot w14:lat="0" w14:lon="0" w14:rev="0"/>
              </w14:lightRig>
            </w14:scene3d>
          </w:rPr>
          <w:t>4.7.1.2</w:t>
        </w:r>
        <w:r w:rsidRPr="00094E83">
          <w:rPr>
            <w:rStyle w:val="Hyperlink"/>
            <w:noProof/>
            <w:highlight w:val="yellow"/>
          </w:rPr>
          <w:t xml:space="preserve"> JSON Syntax</w:t>
        </w:r>
        <w:r>
          <w:rPr>
            <w:noProof/>
            <w:webHidden/>
          </w:rPr>
          <w:tab/>
        </w:r>
        <w:r>
          <w:rPr>
            <w:noProof/>
            <w:webHidden/>
          </w:rPr>
          <w:fldChar w:fldCharType="begin"/>
        </w:r>
        <w:r>
          <w:rPr>
            <w:noProof/>
            <w:webHidden/>
          </w:rPr>
          <w:instrText xml:space="preserve"> PAGEREF _Toc497731884 \h </w:instrText>
        </w:r>
        <w:r>
          <w:rPr>
            <w:noProof/>
            <w:webHidden/>
          </w:rPr>
        </w:r>
        <w:r>
          <w:rPr>
            <w:noProof/>
            <w:webHidden/>
          </w:rPr>
          <w:fldChar w:fldCharType="separate"/>
        </w:r>
        <w:r>
          <w:rPr>
            <w:noProof/>
            <w:webHidden/>
          </w:rPr>
          <w:t>126</w:t>
        </w:r>
        <w:r>
          <w:rPr>
            <w:noProof/>
            <w:webHidden/>
          </w:rPr>
          <w:fldChar w:fldCharType="end"/>
        </w:r>
      </w:hyperlink>
    </w:p>
    <w:p w14:paraId="312A2ADF" w14:textId="4D887A23" w:rsidR="00547AC7" w:rsidRDefault="00547AC7">
      <w:pPr>
        <w:pStyle w:val="Verzeichnis1"/>
        <w:rPr>
          <w:rFonts w:asciiTheme="minorHAnsi" w:eastAsiaTheme="minorEastAsia" w:hAnsiTheme="minorHAnsi" w:cstheme="minorBidi"/>
          <w:noProof/>
          <w:sz w:val="22"/>
          <w:szCs w:val="22"/>
          <w:lang w:val="en-GB" w:eastAsia="en-GB"/>
        </w:rPr>
      </w:pPr>
      <w:hyperlink w:anchor="_Toc497731885" w:history="1">
        <w:r w:rsidRPr="00094E83">
          <w:rPr>
            <w:rStyle w:val="Hyperlink"/>
            <w:noProof/>
          </w:rPr>
          <w:t>5</w:t>
        </w:r>
        <w:r>
          <w:rPr>
            <w:rFonts w:asciiTheme="minorHAnsi" w:eastAsiaTheme="minorEastAsia" w:hAnsiTheme="minorHAnsi" w:cstheme="minorBidi"/>
            <w:noProof/>
            <w:sz w:val="22"/>
            <w:szCs w:val="22"/>
            <w:lang w:val="en-GB" w:eastAsia="en-GB"/>
          </w:rPr>
          <w:tab/>
        </w:r>
        <w:r w:rsidRPr="00094E83">
          <w:rPr>
            <w:rStyle w:val="Hyperlink"/>
            <w:noProof/>
          </w:rPr>
          <w:t>The DSS Verifying Protocol</w:t>
        </w:r>
        <w:r>
          <w:rPr>
            <w:noProof/>
            <w:webHidden/>
          </w:rPr>
          <w:tab/>
        </w:r>
        <w:r>
          <w:rPr>
            <w:noProof/>
            <w:webHidden/>
          </w:rPr>
          <w:fldChar w:fldCharType="begin"/>
        </w:r>
        <w:r>
          <w:rPr>
            <w:noProof/>
            <w:webHidden/>
          </w:rPr>
          <w:instrText xml:space="preserve"> PAGEREF _Toc497731885 \h </w:instrText>
        </w:r>
        <w:r>
          <w:rPr>
            <w:noProof/>
            <w:webHidden/>
          </w:rPr>
        </w:r>
        <w:r>
          <w:rPr>
            <w:noProof/>
            <w:webHidden/>
          </w:rPr>
          <w:fldChar w:fldCharType="separate"/>
        </w:r>
        <w:r>
          <w:rPr>
            <w:noProof/>
            <w:webHidden/>
          </w:rPr>
          <w:t>127</w:t>
        </w:r>
        <w:r>
          <w:rPr>
            <w:noProof/>
            <w:webHidden/>
          </w:rPr>
          <w:fldChar w:fldCharType="end"/>
        </w:r>
      </w:hyperlink>
    </w:p>
    <w:p w14:paraId="39BB89D9" w14:textId="0C9EB8E7"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86" w:history="1">
        <w:r w:rsidRPr="00094E83">
          <w:rPr>
            <w:rStyle w:val="Hyperlink"/>
            <w:noProof/>
            <w14:scene3d>
              <w14:camera w14:prst="orthographicFront"/>
              <w14:lightRig w14:rig="threePt" w14:dir="t">
                <w14:rot w14:lat="0" w14:lon="0" w14:rev="0"/>
              </w14:lightRig>
            </w14:scene3d>
          </w:rPr>
          <w:t>5.1</w:t>
        </w:r>
        <w:r w:rsidRPr="00094E83">
          <w:rPr>
            <w:rStyle w:val="Hyperlink"/>
            <w:noProof/>
          </w:rPr>
          <w:t xml:space="preserve"> Element VerifyRequest</w:t>
        </w:r>
        <w:r>
          <w:rPr>
            <w:noProof/>
            <w:webHidden/>
          </w:rPr>
          <w:tab/>
        </w:r>
        <w:r>
          <w:rPr>
            <w:noProof/>
            <w:webHidden/>
          </w:rPr>
          <w:fldChar w:fldCharType="begin"/>
        </w:r>
        <w:r>
          <w:rPr>
            <w:noProof/>
            <w:webHidden/>
          </w:rPr>
          <w:instrText xml:space="preserve"> PAGEREF _Toc497731886 \h </w:instrText>
        </w:r>
        <w:r>
          <w:rPr>
            <w:noProof/>
            <w:webHidden/>
          </w:rPr>
        </w:r>
        <w:r>
          <w:rPr>
            <w:noProof/>
            <w:webHidden/>
          </w:rPr>
          <w:fldChar w:fldCharType="separate"/>
        </w:r>
        <w:r>
          <w:rPr>
            <w:noProof/>
            <w:webHidden/>
          </w:rPr>
          <w:t>127</w:t>
        </w:r>
        <w:r>
          <w:rPr>
            <w:noProof/>
            <w:webHidden/>
          </w:rPr>
          <w:fldChar w:fldCharType="end"/>
        </w:r>
      </w:hyperlink>
    </w:p>
    <w:p w14:paraId="6AA425B1" w14:textId="5B30B50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87" w:history="1">
        <w:r w:rsidRPr="00094E83">
          <w:rPr>
            <w:rStyle w:val="Hyperlink"/>
            <w:noProof/>
            <w14:scene3d>
              <w14:camera w14:prst="orthographicFront"/>
              <w14:lightRig w14:rig="threePt" w14:dir="t">
                <w14:rot w14:lat="0" w14:lon="0" w14:rev="0"/>
              </w14:lightRig>
            </w14:scene3d>
          </w:rPr>
          <w:t>5.1.1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_Toc497731887 \h </w:instrText>
        </w:r>
        <w:r>
          <w:rPr>
            <w:noProof/>
            <w:webHidden/>
          </w:rPr>
        </w:r>
        <w:r>
          <w:rPr>
            <w:noProof/>
            <w:webHidden/>
          </w:rPr>
          <w:fldChar w:fldCharType="separate"/>
        </w:r>
        <w:r>
          <w:rPr>
            <w:noProof/>
            <w:webHidden/>
          </w:rPr>
          <w:t>127</w:t>
        </w:r>
        <w:r>
          <w:rPr>
            <w:noProof/>
            <w:webHidden/>
          </w:rPr>
          <w:fldChar w:fldCharType="end"/>
        </w:r>
      </w:hyperlink>
    </w:p>
    <w:p w14:paraId="3646EBAA" w14:textId="5585591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88" w:history="1">
        <w:r w:rsidRPr="00094E83">
          <w:rPr>
            <w:rStyle w:val="Hyperlink"/>
            <w:noProof/>
            <w14:scene3d>
              <w14:camera w14:prst="orthographicFront"/>
              <w14:lightRig w14:rig="threePt" w14:dir="t">
                <w14:rot w14:lat="0" w14:lon="0" w14:rev="0"/>
              </w14:lightRig>
            </w14:scene3d>
          </w:rPr>
          <w:t>5.1.2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_Toc497731888 \h </w:instrText>
        </w:r>
        <w:r>
          <w:rPr>
            <w:noProof/>
            <w:webHidden/>
          </w:rPr>
        </w:r>
        <w:r>
          <w:rPr>
            <w:noProof/>
            <w:webHidden/>
          </w:rPr>
          <w:fldChar w:fldCharType="separate"/>
        </w:r>
        <w:r>
          <w:rPr>
            <w:noProof/>
            <w:webHidden/>
          </w:rPr>
          <w:t>127</w:t>
        </w:r>
        <w:r>
          <w:rPr>
            <w:noProof/>
            <w:webHidden/>
          </w:rPr>
          <w:fldChar w:fldCharType="end"/>
        </w:r>
      </w:hyperlink>
    </w:p>
    <w:p w14:paraId="59CBB5F8" w14:textId="1E4CAFED"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89" w:history="1">
        <w:r w:rsidRPr="00094E83">
          <w:rPr>
            <w:rStyle w:val="Hyperlink"/>
            <w:noProof/>
            <w14:scene3d>
              <w14:camera w14:prst="orthographicFront"/>
              <w14:lightRig w14:rig="threePt" w14:dir="t">
                <w14:rot w14:lat="0" w14:lon="0" w14:rev="0"/>
              </w14:lightRig>
            </w14:scene3d>
          </w:rPr>
          <w:t>5.2</w:t>
        </w:r>
        <w:r w:rsidRPr="00094E83">
          <w:rPr>
            <w:rStyle w:val="Hyperlink"/>
            <w:noProof/>
          </w:rPr>
          <w:t xml:space="preserve"> Element VerifyResponse</w:t>
        </w:r>
        <w:r>
          <w:rPr>
            <w:noProof/>
            <w:webHidden/>
          </w:rPr>
          <w:tab/>
        </w:r>
        <w:r>
          <w:rPr>
            <w:noProof/>
            <w:webHidden/>
          </w:rPr>
          <w:fldChar w:fldCharType="begin"/>
        </w:r>
        <w:r>
          <w:rPr>
            <w:noProof/>
            <w:webHidden/>
          </w:rPr>
          <w:instrText xml:space="preserve"> PAGEREF _Toc497731889 \h </w:instrText>
        </w:r>
        <w:r>
          <w:rPr>
            <w:noProof/>
            <w:webHidden/>
          </w:rPr>
        </w:r>
        <w:r>
          <w:rPr>
            <w:noProof/>
            <w:webHidden/>
          </w:rPr>
          <w:fldChar w:fldCharType="separate"/>
        </w:r>
        <w:r>
          <w:rPr>
            <w:noProof/>
            <w:webHidden/>
          </w:rPr>
          <w:t>128</w:t>
        </w:r>
        <w:r>
          <w:rPr>
            <w:noProof/>
            <w:webHidden/>
          </w:rPr>
          <w:fldChar w:fldCharType="end"/>
        </w:r>
      </w:hyperlink>
    </w:p>
    <w:p w14:paraId="7710C36E" w14:textId="5E22DE2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90" w:history="1">
        <w:r w:rsidRPr="00094E83">
          <w:rPr>
            <w:rStyle w:val="Hyperlink"/>
            <w:noProof/>
            <w14:scene3d>
              <w14:camera w14:prst="orthographicFront"/>
              <w14:lightRig w14:rig="threePt" w14:dir="t">
                <w14:rot w14:lat="0" w14:lon="0" w14:rev="0"/>
              </w14:lightRig>
            </w14:scene3d>
          </w:rPr>
          <w:t>5.2.1</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_Toc497731890 \h </w:instrText>
        </w:r>
        <w:r>
          <w:rPr>
            <w:noProof/>
            <w:webHidden/>
          </w:rPr>
        </w:r>
        <w:r>
          <w:rPr>
            <w:noProof/>
            <w:webHidden/>
          </w:rPr>
          <w:fldChar w:fldCharType="separate"/>
        </w:r>
        <w:r>
          <w:rPr>
            <w:noProof/>
            <w:webHidden/>
          </w:rPr>
          <w:t>128</w:t>
        </w:r>
        <w:r>
          <w:rPr>
            <w:noProof/>
            <w:webHidden/>
          </w:rPr>
          <w:fldChar w:fldCharType="end"/>
        </w:r>
      </w:hyperlink>
    </w:p>
    <w:p w14:paraId="59265915" w14:textId="55019866"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91" w:history="1">
        <w:r w:rsidRPr="00094E83">
          <w:rPr>
            <w:rStyle w:val="Hyperlink"/>
            <w:noProof/>
            <w14:scene3d>
              <w14:camera w14:prst="orthographicFront"/>
              <w14:lightRig w14:rig="threePt" w14:dir="t">
                <w14:rot w14:lat="0" w14:lon="0" w14:rev="0"/>
              </w14:lightRig>
            </w14:scene3d>
          </w:rPr>
          <w:t>5.3</w:t>
        </w:r>
        <w:r w:rsidRPr="00094E83">
          <w:rPr>
            <w:rStyle w:val="Hyperlink"/>
            <w:noProof/>
          </w:rPr>
          <w:t xml:space="preserve"> Basic Processing for XML Signatures</w:t>
        </w:r>
        <w:r>
          <w:rPr>
            <w:noProof/>
            <w:webHidden/>
          </w:rPr>
          <w:tab/>
        </w:r>
        <w:r>
          <w:rPr>
            <w:noProof/>
            <w:webHidden/>
          </w:rPr>
          <w:fldChar w:fldCharType="begin"/>
        </w:r>
        <w:r>
          <w:rPr>
            <w:noProof/>
            <w:webHidden/>
          </w:rPr>
          <w:instrText xml:space="preserve"> PAGEREF _Toc497731891 \h </w:instrText>
        </w:r>
        <w:r>
          <w:rPr>
            <w:noProof/>
            <w:webHidden/>
          </w:rPr>
        </w:r>
        <w:r>
          <w:rPr>
            <w:noProof/>
            <w:webHidden/>
          </w:rPr>
          <w:fldChar w:fldCharType="separate"/>
        </w:r>
        <w:r>
          <w:rPr>
            <w:noProof/>
            <w:webHidden/>
          </w:rPr>
          <w:t>128</w:t>
        </w:r>
        <w:r>
          <w:rPr>
            <w:noProof/>
            <w:webHidden/>
          </w:rPr>
          <w:fldChar w:fldCharType="end"/>
        </w:r>
      </w:hyperlink>
    </w:p>
    <w:p w14:paraId="2F3459DD" w14:textId="44C76DA6"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92" w:history="1">
        <w:r w:rsidRPr="00094E83">
          <w:rPr>
            <w:rStyle w:val="Hyperlink"/>
            <w:noProof/>
            <w14:scene3d>
              <w14:camera w14:prst="orthographicFront"/>
              <w14:lightRig w14:rig="threePt" w14:dir="t">
                <w14:rot w14:lat="0" w14:lon="0" w14:rev="0"/>
              </w14:lightRig>
            </w14:scene3d>
          </w:rPr>
          <w:t>5.3.1</w:t>
        </w:r>
        <w:r w:rsidRPr="00094E83">
          <w:rPr>
            <w:rStyle w:val="Hyperlink"/>
            <w:noProof/>
          </w:rPr>
          <w:t xml:space="preserve"> Multi-Signature Verification</w:t>
        </w:r>
        <w:r>
          <w:rPr>
            <w:noProof/>
            <w:webHidden/>
          </w:rPr>
          <w:tab/>
        </w:r>
        <w:r>
          <w:rPr>
            <w:noProof/>
            <w:webHidden/>
          </w:rPr>
          <w:fldChar w:fldCharType="begin"/>
        </w:r>
        <w:r>
          <w:rPr>
            <w:noProof/>
            <w:webHidden/>
          </w:rPr>
          <w:instrText xml:space="preserve"> PAGEREF _Toc497731892 \h </w:instrText>
        </w:r>
        <w:r>
          <w:rPr>
            <w:noProof/>
            <w:webHidden/>
          </w:rPr>
        </w:r>
        <w:r>
          <w:rPr>
            <w:noProof/>
            <w:webHidden/>
          </w:rPr>
          <w:fldChar w:fldCharType="separate"/>
        </w:r>
        <w:r>
          <w:rPr>
            <w:noProof/>
            <w:webHidden/>
          </w:rPr>
          <w:t>129</w:t>
        </w:r>
        <w:r>
          <w:rPr>
            <w:noProof/>
            <w:webHidden/>
          </w:rPr>
          <w:fldChar w:fldCharType="end"/>
        </w:r>
      </w:hyperlink>
    </w:p>
    <w:p w14:paraId="066847F5" w14:textId="546DCE1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93" w:history="1">
        <w:r w:rsidRPr="00094E83">
          <w:rPr>
            <w:rStyle w:val="Hyperlink"/>
            <w:noProof/>
            <w14:scene3d>
              <w14:camera w14:prst="orthographicFront"/>
              <w14:lightRig w14:rig="threePt" w14:dir="t">
                <w14:rot w14:lat="0" w14:lon="0" w14:rev="0"/>
              </w14:lightRig>
            </w14:scene3d>
          </w:rPr>
          <w:t>5.3.2</w:t>
        </w:r>
        <w:r w:rsidRPr="00094E83">
          <w:rPr>
            <w:rStyle w:val="Hyperlink"/>
            <w:noProof/>
          </w:rPr>
          <w:t xml:space="preserve"> Signature Timestamp verification procedure</w:t>
        </w:r>
        <w:r>
          <w:rPr>
            <w:noProof/>
            <w:webHidden/>
          </w:rPr>
          <w:tab/>
        </w:r>
        <w:r>
          <w:rPr>
            <w:noProof/>
            <w:webHidden/>
          </w:rPr>
          <w:fldChar w:fldCharType="begin"/>
        </w:r>
        <w:r>
          <w:rPr>
            <w:noProof/>
            <w:webHidden/>
          </w:rPr>
          <w:instrText xml:space="preserve"> PAGEREF _Toc497731893 \h </w:instrText>
        </w:r>
        <w:r>
          <w:rPr>
            <w:noProof/>
            <w:webHidden/>
          </w:rPr>
        </w:r>
        <w:r>
          <w:rPr>
            <w:noProof/>
            <w:webHidden/>
          </w:rPr>
          <w:fldChar w:fldCharType="separate"/>
        </w:r>
        <w:r>
          <w:rPr>
            <w:noProof/>
            <w:webHidden/>
          </w:rPr>
          <w:t>130</w:t>
        </w:r>
        <w:r>
          <w:rPr>
            <w:noProof/>
            <w:webHidden/>
          </w:rPr>
          <w:fldChar w:fldCharType="end"/>
        </w:r>
      </w:hyperlink>
    </w:p>
    <w:p w14:paraId="699D3F38" w14:textId="67E42A1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94" w:history="1">
        <w:r w:rsidRPr="00094E83">
          <w:rPr>
            <w:rStyle w:val="Hyperlink"/>
            <w:noProof/>
            <w14:scene3d>
              <w14:camera w14:prst="orthographicFront"/>
              <w14:lightRig w14:rig="threePt" w14:dir="t">
                <w14:rot w14:lat="0" w14:lon="0" w14:rev="0"/>
              </w14:lightRig>
            </w14:scene3d>
          </w:rPr>
          <w:t>5.3.2.1</w:t>
        </w:r>
        <w:r w:rsidRPr="00094E83">
          <w:rPr>
            <w:rStyle w:val="Hyperlink"/>
            <w:noProof/>
          </w:rPr>
          <w:t xml:space="preserve"> Processing for RFC 3161 Timestamp tokens on CMS Signatures.</w:t>
        </w:r>
        <w:r>
          <w:rPr>
            <w:noProof/>
            <w:webHidden/>
          </w:rPr>
          <w:tab/>
        </w:r>
        <w:r>
          <w:rPr>
            <w:noProof/>
            <w:webHidden/>
          </w:rPr>
          <w:fldChar w:fldCharType="begin"/>
        </w:r>
        <w:r>
          <w:rPr>
            <w:noProof/>
            <w:webHidden/>
          </w:rPr>
          <w:instrText xml:space="preserve"> PAGEREF _Toc497731894 \h </w:instrText>
        </w:r>
        <w:r>
          <w:rPr>
            <w:noProof/>
            <w:webHidden/>
          </w:rPr>
        </w:r>
        <w:r>
          <w:rPr>
            <w:noProof/>
            <w:webHidden/>
          </w:rPr>
          <w:fldChar w:fldCharType="separate"/>
        </w:r>
        <w:r>
          <w:rPr>
            <w:noProof/>
            <w:webHidden/>
          </w:rPr>
          <w:t>130</w:t>
        </w:r>
        <w:r>
          <w:rPr>
            <w:noProof/>
            <w:webHidden/>
          </w:rPr>
          <w:fldChar w:fldCharType="end"/>
        </w:r>
      </w:hyperlink>
    </w:p>
    <w:p w14:paraId="508F308B" w14:textId="58A5FD1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95" w:history="1">
        <w:r w:rsidRPr="00094E83">
          <w:rPr>
            <w:rStyle w:val="Hyperlink"/>
            <w:noProof/>
            <w14:scene3d>
              <w14:camera w14:prst="orthographicFront"/>
              <w14:lightRig w14:rig="threePt" w14:dir="t">
                <w14:rot w14:lat="0" w14:lon="0" w14:rev="0"/>
              </w14:lightRig>
            </w14:scene3d>
          </w:rPr>
          <w:t>5.3.2.2</w:t>
        </w:r>
        <w:r w:rsidRPr="00094E83">
          <w:rPr>
            <w:rStyle w:val="Hyperlink"/>
            <w:noProof/>
          </w:rPr>
          <w:t xml:space="preserve"> Processing for XML timestamp tokens on XML signatures</w:t>
        </w:r>
        <w:r>
          <w:rPr>
            <w:noProof/>
            <w:webHidden/>
          </w:rPr>
          <w:tab/>
        </w:r>
        <w:r>
          <w:rPr>
            <w:noProof/>
            <w:webHidden/>
          </w:rPr>
          <w:fldChar w:fldCharType="begin"/>
        </w:r>
        <w:r>
          <w:rPr>
            <w:noProof/>
            <w:webHidden/>
          </w:rPr>
          <w:instrText xml:space="preserve"> PAGEREF _Toc497731895 \h </w:instrText>
        </w:r>
        <w:r>
          <w:rPr>
            <w:noProof/>
            <w:webHidden/>
          </w:rPr>
        </w:r>
        <w:r>
          <w:rPr>
            <w:noProof/>
            <w:webHidden/>
          </w:rPr>
          <w:fldChar w:fldCharType="separate"/>
        </w:r>
        <w:r>
          <w:rPr>
            <w:noProof/>
            <w:webHidden/>
          </w:rPr>
          <w:t>130</w:t>
        </w:r>
        <w:r>
          <w:rPr>
            <w:noProof/>
            <w:webHidden/>
          </w:rPr>
          <w:fldChar w:fldCharType="end"/>
        </w:r>
      </w:hyperlink>
    </w:p>
    <w:p w14:paraId="20461F3D" w14:textId="2590BE1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896" w:history="1">
        <w:r w:rsidRPr="00094E83">
          <w:rPr>
            <w:rStyle w:val="Hyperlink"/>
            <w:noProof/>
            <w14:scene3d>
              <w14:camera w14:prst="orthographicFront"/>
              <w14:lightRig w14:rig="threePt" w14:dir="t">
                <w14:rot w14:lat="0" w14:lon="0" w14:rev="0"/>
              </w14:lightRig>
            </w14:scene3d>
          </w:rPr>
          <w:t>5.3.2.3</w:t>
        </w:r>
        <w:r w:rsidRPr="00094E83">
          <w:rPr>
            <w:rStyle w:val="Hyperlink"/>
            <w:noProof/>
          </w:rPr>
          <w:t xml:space="preserve"> Processing for RFC 3161 timestamp tokens on XML Signatures</w:t>
        </w:r>
        <w:r>
          <w:rPr>
            <w:noProof/>
            <w:webHidden/>
          </w:rPr>
          <w:tab/>
        </w:r>
        <w:r>
          <w:rPr>
            <w:noProof/>
            <w:webHidden/>
          </w:rPr>
          <w:fldChar w:fldCharType="begin"/>
        </w:r>
        <w:r>
          <w:rPr>
            <w:noProof/>
            <w:webHidden/>
          </w:rPr>
          <w:instrText xml:space="preserve"> PAGEREF _Toc497731896 \h </w:instrText>
        </w:r>
        <w:r>
          <w:rPr>
            <w:noProof/>
            <w:webHidden/>
          </w:rPr>
        </w:r>
        <w:r>
          <w:rPr>
            <w:noProof/>
            <w:webHidden/>
          </w:rPr>
          <w:fldChar w:fldCharType="separate"/>
        </w:r>
        <w:r>
          <w:rPr>
            <w:noProof/>
            <w:webHidden/>
          </w:rPr>
          <w:t>131</w:t>
        </w:r>
        <w:r>
          <w:rPr>
            <w:noProof/>
            <w:webHidden/>
          </w:rPr>
          <w:fldChar w:fldCharType="end"/>
        </w:r>
      </w:hyperlink>
    </w:p>
    <w:p w14:paraId="3D29195D" w14:textId="7B7395C2"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97" w:history="1">
        <w:r w:rsidRPr="00094E83">
          <w:rPr>
            <w:rStyle w:val="Hyperlink"/>
            <w:noProof/>
            <w14:scene3d>
              <w14:camera w14:prst="orthographicFront"/>
              <w14:lightRig w14:rig="threePt" w14:dir="t">
                <w14:rot w14:lat="0" w14:lon="0" w14:rev="0"/>
              </w14:lightRig>
            </w14:scene3d>
          </w:rPr>
          <w:t>5.4</w:t>
        </w:r>
        <w:r w:rsidRPr="00094E83">
          <w:rPr>
            <w:rStyle w:val="Hyperlink"/>
            <w:noProof/>
          </w:rPr>
          <w:t xml:space="preserve"> Basic Processing for CMS Signatures</w:t>
        </w:r>
        <w:r>
          <w:rPr>
            <w:noProof/>
            <w:webHidden/>
          </w:rPr>
          <w:tab/>
        </w:r>
        <w:r>
          <w:rPr>
            <w:noProof/>
            <w:webHidden/>
          </w:rPr>
          <w:fldChar w:fldCharType="begin"/>
        </w:r>
        <w:r>
          <w:rPr>
            <w:noProof/>
            <w:webHidden/>
          </w:rPr>
          <w:instrText xml:space="preserve"> PAGEREF _Toc497731897 \h </w:instrText>
        </w:r>
        <w:r>
          <w:rPr>
            <w:noProof/>
            <w:webHidden/>
          </w:rPr>
        </w:r>
        <w:r>
          <w:rPr>
            <w:noProof/>
            <w:webHidden/>
          </w:rPr>
          <w:fldChar w:fldCharType="separate"/>
        </w:r>
        <w:r>
          <w:rPr>
            <w:noProof/>
            <w:webHidden/>
          </w:rPr>
          <w:t>132</w:t>
        </w:r>
        <w:r>
          <w:rPr>
            <w:noProof/>
            <w:webHidden/>
          </w:rPr>
          <w:fldChar w:fldCharType="end"/>
        </w:r>
      </w:hyperlink>
    </w:p>
    <w:p w14:paraId="6CBED315" w14:textId="46BD6408"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898" w:history="1">
        <w:r w:rsidRPr="00094E83">
          <w:rPr>
            <w:rStyle w:val="Hyperlink"/>
            <w:noProof/>
            <w14:scene3d>
              <w14:camera w14:prst="orthographicFront"/>
              <w14:lightRig w14:rig="threePt" w14:dir="t">
                <w14:rot w14:lat="0" w14:lon="0" w14:rev="0"/>
              </w14:lightRig>
            </w14:scene3d>
          </w:rPr>
          <w:t>5.5</w:t>
        </w:r>
        <w:r w:rsidRPr="00094E83">
          <w:rPr>
            <w:rStyle w:val="Hyperlink"/>
            <w:noProof/>
          </w:rPr>
          <w:t xml:space="preserve"> Optional Inputs and Outputs</w:t>
        </w:r>
        <w:r>
          <w:rPr>
            <w:noProof/>
            <w:webHidden/>
          </w:rPr>
          <w:tab/>
        </w:r>
        <w:r>
          <w:rPr>
            <w:noProof/>
            <w:webHidden/>
          </w:rPr>
          <w:fldChar w:fldCharType="begin"/>
        </w:r>
        <w:r>
          <w:rPr>
            <w:noProof/>
            <w:webHidden/>
          </w:rPr>
          <w:instrText xml:space="preserve"> PAGEREF _Toc497731898 \h </w:instrText>
        </w:r>
        <w:r>
          <w:rPr>
            <w:noProof/>
            <w:webHidden/>
          </w:rPr>
        </w:r>
        <w:r>
          <w:rPr>
            <w:noProof/>
            <w:webHidden/>
          </w:rPr>
          <w:fldChar w:fldCharType="separate"/>
        </w:r>
        <w:r>
          <w:rPr>
            <w:noProof/>
            <w:webHidden/>
          </w:rPr>
          <w:t>132</w:t>
        </w:r>
        <w:r>
          <w:rPr>
            <w:noProof/>
            <w:webHidden/>
          </w:rPr>
          <w:fldChar w:fldCharType="end"/>
        </w:r>
      </w:hyperlink>
    </w:p>
    <w:p w14:paraId="6FB4C5B6" w14:textId="60D6335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899" w:history="1">
        <w:r w:rsidRPr="00094E83">
          <w:rPr>
            <w:rStyle w:val="Hyperlink"/>
            <w:noProof/>
            <w14:scene3d>
              <w14:camera w14:prst="orthographicFront"/>
              <w14:lightRig w14:rig="threePt" w14:dir="t">
                <w14:rot w14:lat="0" w14:lon="0" w14:rev="0"/>
              </w14:lightRig>
            </w14:scene3d>
          </w:rPr>
          <w:t>5.5.1</w:t>
        </w:r>
        <w:r w:rsidRPr="00094E83">
          <w:rPr>
            <w:rStyle w:val="Hyperlink"/>
            <w:noProof/>
          </w:rPr>
          <w:t xml:space="preserve"> Optional Input VerifyManifests and Output VerifyManifestResults</w:t>
        </w:r>
        <w:r>
          <w:rPr>
            <w:noProof/>
            <w:webHidden/>
          </w:rPr>
          <w:tab/>
        </w:r>
        <w:r>
          <w:rPr>
            <w:noProof/>
            <w:webHidden/>
          </w:rPr>
          <w:fldChar w:fldCharType="begin"/>
        </w:r>
        <w:r>
          <w:rPr>
            <w:noProof/>
            <w:webHidden/>
          </w:rPr>
          <w:instrText xml:space="preserve"> PAGEREF _Toc497731899 \h </w:instrText>
        </w:r>
        <w:r>
          <w:rPr>
            <w:noProof/>
            <w:webHidden/>
          </w:rPr>
        </w:r>
        <w:r>
          <w:rPr>
            <w:noProof/>
            <w:webHidden/>
          </w:rPr>
          <w:fldChar w:fldCharType="separate"/>
        </w:r>
        <w:r>
          <w:rPr>
            <w:noProof/>
            <w:webHidden/>
          </w:rPr>
          <w:t>132</w:t>
        </w:r>
        <w:r>
          <w:rPr>
            <w:noProof/>
            <w:webHidden/>
          </w:rPr>
          <w:fldChar w:fldCharType="end"/>
        </w:r>
      </w:hyperlink>
    </w:p>
    <w:p w14:paraId="0511C557" w14:textId="12ED9DB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0" w:history="1">
        <w:r w:rsidRPr="00094E83">
          <w:rPr>
            <w:rStyle w:val="Hyperlink"/>
            <w:noProof/>
            <w14:scene3d>
              <w14:camera w14:prst="orthographicFront"/>
              <w14:lightRig w14:rig="threePt" w14:dir="t">
                <w14:rot w14:lat="0" w14:lon="0" w14:rev="0"/>
              </w14:lightRig>
            </w14:scene3d>
          </w:rPr>
          <w:t>5.5.1.1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_Toc497731900 \h </w:instrText>
        </w:r>
        <w:r>
          <w:rPr>
            <w:noProof/>
            <w:webHidden/>
          </w:rPr>
        </w:r>
        <w:r>
          <w:rPr>
            <w:noProof/>
            <w:webHidden/>
          </w:rPr>
          <w:fldChar w:fldCharType="separate"/>
        </w:r>
        <w:r>
          <w:rPr>
            <w:noProof/>
            <w:webHidden/>
          </w:rPr>
          <w:t>132</w:t>
        </w:r>
        <w:r>
          <w:rPr>
            <w:noProof/>
            <w:webHidden/>
          </w:rPr>
          <w:fldChar w:fldCharType="end"/>
        </w:r>
      </w:hyperlink>
    </w:p>
    <w:p w14:paraId="15CC5594" w14:textId="05D067B9"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1" w:history="1">
        <w:r w:rsidRPr="00094E83">
          <w:rPr>
            <w:rStyle w:val="Hyperlink"/>
            <w:noProof/>
            <w14:scene3d>
              <w14:camera w14:prst="orthographicFront"/>
              <w14:lightRig w14:rig="threePt" w14:dir="t">
                <w14:rot w14:lat="0" w14:lon="0" w14:rev="0"/>
              </w14:lightRig>
            </w14:scene3d>
          </w:rPr>
          <w:t>5.5.1.2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_Toc497731901 \h </w:instrText>
        </w:r>
        <w:r>
          <w:rPr>
            <w:noProof/>
            <w:webHidden/>
          </w:rPr>
        </w:r>
        <w:r>
          <w:rPr>
            <w:noProof/>
            <w:webHidden/>
          </w:rPr>
          <w:fldChar w:fldCharType="separate"/>
        </w:r>
        <w:r>
          <w:rPr>
            <w:noProof/>
            <w:webHidden/>
          </w:rPr>
          <w:t>133</w:t>
        </w:r>
        <w:r>
          <w:rPr>
            <w:noProof/>
            <w:webHidden/>
          </w:rPr>
          <w:fldChar w:fldCharType="end"/>
        </w:r>
      </w:hyperlink>
    </w:p>
    <w:p w14:paraId="5AFBC05E" w14:textId="4411E24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02" w:history="1">
        <w:r w:rsidRPr="00094E83">
          <w:rPr>
            <w:rStyle w:val="Hyperlink"/>
            <w:noProof/>
            <w14:scene3d>
              <w14:camera w14:prst="orthographicFront"/>
              <w14:lightRig w14:rig="threePt" w14:dir="t">
                <w14:rot w14:lat="0" w14:lon="0" w14:rev="0"/>
              </w14:lightRig>
            </w14:scene3d>
          </w:rPr>
          <w:t>5.5.2</w:t>
        </w:r>
        <w:r w:rsidRPr="00094E83">
          <w:rPr>
            <w:rStyle w:val="Hyperlink"/>
            <w:noProof/>
          </w:rPr>
          <w:t xml:space="preserve"> Optional Input UseVerificationTime</w:t>
        </w:r>
        <w:r>
          <w:rPr>
            <w:noProof/>
            <w:webHidden/>
          </w:rPr>
          <w:tab/>
        </w:r>
        <w:r>
          <w:rPr>
            <w:noProof/>
            <w:webHidden/>
          </w:rPr>
          <w:fldChar w:fldCharType="begin"/>
        </w:r>
        <w:r>
          <w:rPr>
            <w:noProof/>
            <w:webHidden/>
          </w:rPr>
          <w:instrText xml:space="preserve"> PAGEREF _Toc497731902 \h </w:instrText>
        </w:r>
        <w:r>
          <w:rPr>
            <w:noProof/>
            <w:webHidden/>
          </w:rPr>
        </w:r>
        <w:r>
          <w:rPr>
            <w:noProof/>
            <w:webHidden/>
          </w:rPr>
          <w:fldChar w:fldCharType="separate"/>
        </w:r>
        <w:r>
          <w:rPr>
            <w:noProof/>
            <w:webHidden/>
          </w:rPr>
          <w:t>133</w:t>
        </w:r>
        <w:r>
          <w:rPr>
            <w:noProof/>
            <w:webHidden/>
          </w:rPr>
          <w:fldChar w:fldCharType="end"/>
        </w:r>
      </w:hyperlink>
    </w:p>
    <w:p w14:paraId="070FB96F" w14:textId="0C630BB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3" w:history="1">
        <w:r w:rsidRPr="00094E83">
          <w:rPr>
            <w:rStyle w:val="Hyperlink"/>
            <w:noProof/>
            <w14:scene3d>
              <w14:camera w14:prst="orthographicFront"/>
              <w14:lightRig w14:rig="threePt" w14:dir="t">
                <w14:rot w14:lat="0" w14:lon="0" w14:rev="0"/>
              </w14:lightRig>
            </w14:scene3d>
          </w:rPr>
          <w:t>5.5.2.1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_Toc497731903 \h </w:instrText>
        </w:r>
        <w:r>
          <w:rPr>
            <w:noProof/>
            <w:webHidden/>
          </w:rPr>
        </w:r>
        <w:r>
          <w:rPr>
            <w:noProof/>
            <w:webHidden/>
          </w:rPr>
          <w:fldChar w:fldCharType="separate"/>
        </w:r>
        <w:r>
          <w:rPr>
            <w:noProof/>
            <w:webHidden/>
          </w:rPr>
          <w:t>134</w:t>
        </w:r>
        <w:r>
          <w:rPr>
            <w:noProof/>
            <w:webHidden/>
          </w:rPr>
          <w:fldChar w:fldCharType="end"/>
        </w:r>
      </w:hyperlink>
    </w:p>
    <w:p w14:paraId="01497E4B" w14:textId="681CC796"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4" w:history="1">
        <w:r w:rsidRPr="00094E83">
          <w:rPr>
            <w:rStyle w:val="Hyperlink"/>
            <w:noProof/>
            <w14:scene3d>
              <w14:camera w14:prst="orthographicFront"/>
              <w14:lightRig w14:rig="threePt" w14:dir="t">
                <w14:rot w14:lat="0" w14:lon="0" w14:rev="0"/>
              </w14:lightRig>
            </w14:scene3d>
          </w:rPr>
          <w:t>5.5.2.2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_Toc497731904 \h </w:instrText>
        </w:r>
        <w:r>
          <w:rPr>
            <w:noProof/>
            <w:webHidden/>
          </w:rPr>
        </w:r>
        <w:r>
          <w:rPr>
            <w:noProof/>
            <w:webHidden/>
          </w:rPr>
          <w:fldChar w:fldCharType="separate"/>
        </w:r>
        <w:r>
          <w:rPr>
            <w:noProof/>
            <w:webHidden/>
          </w:rPr>
          <w:t>134</w:t>
        </w:r>
        <w:r>
          <w:rPr>
            <w:noProof/>
            <w:webHidden/>
          </w:rPr>
          <w:fldChar w:fldCharType="end"/>
        </w:r>
      </w:hyperlink>
    </w:p>
    <w:p w14:paraId="7B7EA1BD" w14:textId="2DEC86A2"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05" w:history="1">
        <w:r w:rsidRPr="00094E83">
          <w:rPr>
            <w:rStyle w:val="Hyperlink"/>
            <w:noProof/>
            <w14:scene3d>
              <w14:camera w14:prst="orthographicFront"/>
              <w14:lightRig w14:rig="threePt" w14:dir="t">
                <w14:rot w14:lat="0" w14:lon="0" w14:rev="0"/>
              </w14:lightRig>
            </w14:scene3d>
          </w:rPr>
          <w:t>5.5.3</w:t>
        </w:r>
        <w:r w:rsidRPr="00094E83">
          <w:rPr>
            <w:rStyle w:val="Hyperlink"/>
            <w:noProof/>
          </w:rPr>
          <w:t xml:space="preserve"> Optional Input/Output ReturnVerificationTimeInfo / VerificationTimeInfo</w:t>
        </w:r>
        <w:r>
          <w:rPr>
            <w:noProof/>
            <w:webHidden/>
          </w:rPr>
          <w:tab/>
        </w:r>
        <w:r>
          <w:rPr>
            <w:noProof/>
            <w:webHidden/>
          </w:rPr>
          <w:fldChar w:fldCharType="begin"/>
        </w:r>
        <w:r>
          <w:rPr>
            <w:noProof/>
            <w:webHidden/>
          </w:rPr>
          <w:instrText xml:space="preserve"> PAGEREF _Toc497731905 \h </w:instrText>
        </w:r>
        <w:r>
          <w:rPr>
            <w:noProof/>
            <w:webHidden/>
          </w:rPr>
        </w:r>
        <w:r>
          <w:rPr>
            <w:noProof/>
            <w:webHidden/>
          </w:rPr>
          <w:fldChar w:fldCharType="separate"/>
        </w:r>
        <w:r>
          <w:rPr>
            <w:noProof/>
            <w:webHidden/>
          </w:rPr>
          <w:t>134</w:t>
        </w:r>
        <w:r>
          <w:rPr>
            <w:noProof/>
            <w:webHidden/>
          </w:rPr>
          <w:fldChar w:fldCharType="end"/>
        </w:r>
      </w:hyperlink>
    </w:p>
    <w:p w14:paraId="440FCD17" w14:textId="2CF9F14A"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6" w:history="1">
        <w:r w:rsidRPr="00094E83">
          <w:rPr>
            <w:rStyle w:val="Hyperlink"/>
            <w:noProof/>
            <w14:scene3d>
              <w14:camera w14:prst="orthographicFront"/>
              <w14:lightRig w14:rig="threePt" w14:dir="t">
                <w14:rot w14:lat="0" w14:lon="0" w14:rev="0"/>
              </w14:lightRig>
            </w14:scene3d>
          </w:rPr>
          <w:t>5.5.3.1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_Toc497731906 \h </w:instrText>
        </w:r>
        <w:r>
          <w:rPr>
            <w:noProof/>
            <w:webHidden/>
          </w:rPr>
        </w:r>
        <w:r>
          <w:rPr>
            <w:noProof/>
            <w:webHidden/>
          </w:rPr>
          <w:fldChar w:fldCharType="separate"/>
        </w:r>
        <w:r>
          <w:rPr>
            <w:noProof/>
            <w:webHidden/>
          </w:rPr>
          <w:t>135</w:t>
        </w:r>
        <w:r>
          <w:rPr>
            <w:noProof/>
            <w:webHidden/>
          </w:rPr>
          <w:fldChar w:fldCharType="end"/>
        </w:r>
      </w:hyperlink>
    </w:p>
    <w:p w14:paraId="2D3BD348" w14:textId="03B2F74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7" w:history="1">
        <w:r w:rsidRPr="00094E83">
          <w:rPr>
            <w:rStyle w:val="Hyperlink"/>
            <w:noProof/>
            <w14:scene3d>
              <w14:camera w14:prst="orthographicFront"/>
              <w14:lightRig w14:rig="threePt" w14:dir="t">
                <w14:rot w14:lat="0" w14:lon="0" w14:rev="0"/>
              </w14:lightRig>
            </w14:scene3d>
          </w:rPr>
          <w:t>5.5.3.2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_Toc497731907 \h </w:instrText>
        </w:r>
        <w:r>
          <w:rPr>
            <w:noProof/>
            <w:webHidden/>
          </w:rPr>
        </w:r>
        <w:r>
          <w:rPr>
            <w:noProof/>
            <w:webHidden/>
          </w:rPr>
          <w:fldChar w:fldCharType="separate"/>
        </w:r>
        <w:r>
          <w:rPr>
            <w:noProof/>
            <w:webHidden/>
          </w:rPr>
          <w:t>135</w:t>
        </w:r>
        <w:r>
          <w:rPr>
            <w:noProof/>
            <w:webHidden/>
          </w:rPr>
          <w:fldChar w:fldCharType="end"/>
        </w:r>
      </w:hyperlink>
    </w:p>
    <w:p w14:paraId="6B254885" w14:textId="1DDA9D6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08" w:history="1">
        <w:r w:rsidRPr="00094E83">
          <w:rPr>
            <w:rStyle w:val="Hyperlink"/>
            <w:noProof/>
            <w14:scene3d>
              <w14:camera w14:prst="orthographicFront"/>
              <w14:lightRig w14:rig="threePt" w14:dir="t">
                <w14:rot w14:lat="0" w14:lon="0" w14:rev="0"/>
              </w14:lightRig>
            </w14:scene3d>
          </w:rPr>
          <w:t>5.5.4</w:t>
        </w:r>
        <w:r w:rsidRPr="00094E83">
          <w:rPr>
            <w:rStyle w:val="Hyperlink"/>
            <w:noProof/>
          </w:rPr>
          <w:t xml:space="preserve"> Optional Input AdditionalKeyInfo</w:t>
        </w:r>
        <w:r>
          <w:rPr>
            <w:noProof/>
            <w:webHidden/>
          </w:rPr>
          <w:tab/>
        </w:r>
        <w:r>
          <w:rPr>
            <w:noProof/>
            <w:webHidden/>
          </w:rPr>
          <w:fldChar w:fldCharType="begin"/>
        </w:r>
        <w:r>
          <w:rPr>
            <w:noProof/>
            <w:webHidden/>
          </w:rPr>
          <w:instrText xml:space="preserve"> PAGEREF _Toc497731908 \h </w:instrText>
        </w:r>
        <w:r>
          <w:rPr>
            <w:noProof/>
            <w:webHidden/>
          </w:rPr>
        </w:r>
        <w:r>
          <w:rPr>
            <w:noProof/>
            <w:webHidden/>
          </w:rPr>
          <w:fldChar w:fldCharType="separate"/>
        </w:r>
        <w:r>
          <w:rPr>
            <w:noProof/>
            <w:webHidden/>
          </w:rPr>
          <w:t>136</w:t>
        </w:r>
        <w:r>
          <w:rPr>
            <w:noProof/>
            <w:webHidden/>
          </w:rPr>
          <w:fldChar w:fldCharType="end"/>
        </w:r>
      </w:hyperlink>
    </w:p>
    <w:p w14:paraId="105C0E94" w14:textId="7130EFA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09" w:history="1">
        <w:r w:rsidRPr="00094E83">
          <w:rPr>
            <w:rStyle w:val="Hyperlink"/>
            <w:noProof/>
            <w14:scene3d>
              <w14:camera w14:prst="orthographicFront"/>
              <w14:lightRig w14:rig="threePt" w14:dir="t">
                <w14:rot w14:lat="0" w14:lon="0" w14:rev="0"/>
              </w14:lightRig>
            </w14:scene3d>
          </w:rPr>
          <w:t>5.5.4.1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_Toc497731909 \h </w:instrText>
        </w:r>
        <w:r>
          <w:rPr>
            <w:noProof/>
            <w:webHidden/>
          </w:rPr>
        </w:r>
        <w:r>
          <w:rPr>
            <w:noProof/>
            <w:webHidden/>
          </w:rPr>
          <w:fldChar w:fldCharType="separate"/>
        </w:r>
        <w:r>
          <w:rPr>
            <w:noProof/>
            <w:webHidden/>
          </w:rPr>
          <w:t>136</w:t>
        </w:r>
        <w:r>
          <w:rPr>
            <w:noProof/>
            <w:webHidden/>
          </w:rPr>
          <w:fldChar w:fldCharType="end"/>
        </w:r>
      </w:hyperlink>
    </w:p>
    <w:p w14:paraId="36A80BC6" w14:textId="6D3B025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0" w:history="1">
        <w:r w:rsidRPr="00094E83">
          <w:rPr>
            <w:rStyle w:val="Hyperlink"/>
            <w:noProof/>
            <w14:scene3d>
              <w14:camera w14:prst="orthographicFront"/>
              <w14:lightRig w14:rig="threePt" w14:dir="t">
                <w14:rot w14:lat="0" w14:lon="0" w14:rev="0"/>
              </w14:lightRig>
            </w14:scene3d>
          </w:rPr>
          <w:t>5.5.4.2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_Toc497731910 \h </w:instrText>
        </w:r>
        <w:r>
          <w:rPr>
            <w:noProof/>
            <w:webHidden/>
          </w:rPr>
        </w:r>
        <w:r>
          <w:rPr>
            <w:noProof/>
            <w:webHidden/>
          </w:rPr>
          <w:fldChar w:fldCharType="separate"/>
        </w:r>
        <w:r>
          <w:rPr>
            <w:noProof/>
            <w:webHidden/>
          </w:rPr>
          <w:t>136</w:t>
        </w:r>
        <w:r>
          <w:rPr>
            <w:noProof/>
            <w:webHidden/>
          </w:rPr>
          <w:fldChar w:fldCharType="end"/>
        </w:r>
      </w:hyperlink>
    </w:p>
    <w:p w14:paraId="67D873C2" w14:textId="5AE70A4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11" w:history="1">
        <w:r w:rsidRPr="00094E83">
          <w:rPr>
            <w:rStyle w:val="Hyperlink"/>
            <w:noProof/>
            <w14:scene3d>
              <w14:camera w14:prst="orthographicFront"/>
              <w14:lightRig w14:rig="threePt" w14:dir="t">
                <w14:rot w14:lat="0" w14:lon="0" w14:rev="0"/>
              </w14:lightRig>
            </w14:scene3d>
          </w:rPr>
          <w:t>5.5.5</w:t>
        </w:r>
        <w:r w:rsidRPr="00094E83">
          <w:rPr>
            <w:rStyle w:val="Hyperlink"/>
            <w:noProof/>
          </w:rPr>
          <w:t xml:space="preserve"> Optional Input ReturnProcessingDetails and Output ProcessingDetails</w:t>
        </w:r>
        <w:r>
          <w:rPr>
            <w:noProof/>
            <w:webHidden/>
          </w:rPr>
          <w:tab/>
        </w:r>
        <w:r>
          <w:rPr>
            <w:noProof/>
            <w:webHidden/>
          </w:rPr>
          <w:fldChar w:fldCharType="begin"/>
        </w:r>
        <w:r>
          <w:rPr>
            <w:noProof/>
            <w:webHidden/>
          </w:rPr>
          <w:instrText xml:space="preserve"> PAGEREF _Toc497731911 \h </w:instrText>
        </w:r>
        <w:r>
          <w:rPr>
            <w:noProof/>
            <w:webHidden/>
          </w:rPr>
        </w:r>
        <w:r>
          <w:rPr>
            <w:noProof/>
            <w:webHidden/>
          </w:rPr>
          <w:fldChar w:fldCharType="separate"/>
        </w:r>
        <w:r>
          <w:rPr>
            <w:noProof/>
            <w:webHidden/>
          </w:rPr>
          <w:t>136</w:t>
        </w:r>
        <w:r>
          <w:rPr>
            <w:noProof/>
            <w:webHidden/>
          </w:rPr>
          <w:fldChar w:fldCharType="end"/>
        </w:r>
      </w:hyperlink>
    </w:p>
    <w:p w14:paraId="75DDC898" w14:textId="0DB52D0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2" w:history="1">
        <w:r w:rsidRPr="00094E83">
          <w:rPr>
            <w:rStyle w:val="Hyperlink"/>
            <w:noProof/>
            <w14:scene3d>
              <w14:camera w14:prst="orthographicFront"/>
              <w14:lightRig w14:rig="threePt" w14:dir="t">
                <w14:rot w14:lat="0" w14:lon="0" w14:rev="0"/>
              </w14:lightRig>
            </w14:scene3d>
          </w:rPr>
          <w:t>5.5.5.1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_Toc497731912 \h </w:instrText>
        </w:r>
        <w:r>
          <w:rPr>
            <w:noProof/>
            <w:webHidden/>
          </w:rPr>
        </w:r>
        <w:r>
          <w:rPr>
            <w:noProof/>
            <w:webHidden/>
          </w:rPr>
          <w:fldChar w:fldCharType="separate"/>
        </w:r>
        <w:r>
          <w:rPr>
            <w:noProof/>
            <w:webHidden/>
          </w:rPr>
          <w:t>137</w:t>
        </w:r>
        <w:r>
          <w:rPr>
            <w:noProof/>
            <w:webHidden/>
          </w:rPr>
          <w:fldChar w:fldCharType="end"/>
        </w:r>
      </w:hyperlink>
    </w:p>
    <w:p w14:paraId="5865575E" w14:textId="234C7D4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3" w:history="1">
        <w:r w:rsidRPr="00094E83">
          <w:rPr>
            <w:rStyle w:val="Hyperlink"/>
            <w:noProof/>
            <w14:scene3d>
              <w14:camera w14:prst="orthographicFront"/>
              <w14:lightRig w14:rig="threePt" w14:dir="t">
                <w14:rot w14:lat="0" w14:lon="0" w14:rev="0"/>
              </w14:lightRig>
            </w14:scene3d>
          </w:rPr>
          <w:t>5.5.5.2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_Toc497731913 \h </w:instrText>
        </w:r>
        <w:r>
          <w:rPr>
            <w:noProof/>
            <w:webHidden/>
          </w:rPr>
        </w:r>
        <w:r>
          <w:rPr>
            <w:noProof/>
            <w:webHidden/>
          </w:rPr>
          <w:fldChar w:fldCharType="separate"/>
        </w:r>
        <w:r>
          <w:rPr>
            <w:noProof/>
            <w:webHidden/>
          </w:rPr>
          <w:t>138</w:t>
        </w:r>
        <w:r>
          <w:rPr>
            <w:noProof/>
            <w:webHidden/>
          </w:rPr>
          <w:fldChar w:fldCharType="end"/>
        </w:r>
      </w:hyperlink>
    </w:p>
    <w:p w14:paraId="42D59D92" w14:textId="0C29474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14" w:history="1">
        <w:r w:rsidRPr="00094E83">
          <w:rPr>
            <w:rStyle w:val="Hyperlink"/>
            <w:noProof/>
            <w14:scene3d>
              <w14:camera w14:prst="orthographicFront"/>
              <w14:lightRig w14:rig="threePt" w14:dir="t">
                <w14:rot w14:lat="0" w14:lon="0" w14:rev="0"/>
              </w14:lightRig>
            </w14:scene3d>
          </w:rPr>
          <w:t>5.5.6</w:t>
        </w:r>
        <w:r w:rsidRPr="00094E83">
          <w:rPr>
            <w:rStyle w:val="Hyperlink"/>
            <w:noProof/>
          </w:rPr>
          <w:t xml:space="preserve"> Optional Input ReturnSigningTimeInfo and Output SigningTimeInfo</w:t>
        </w:r>
        <w:r>
          <w:rPr>
            <w:noProof/>
            <w:webHidden/>
          </w:rPr>
          <w:tab/>
        </w:r>
        <w:r>
          <w:rPr>
            <w:noProof/>
            <w:webHidden/>
          </w:rPr>
          <w:fldChar w:fldCharType="begin"/>
        </w:r>
        <w:r>
          <w:rPr>
            <w:noProof/>
            <w:webHidden/>
          </w:rPr>
          <w:instrText xml:space="preserve"> PAGEREF _Toc497731914 \h </w:instrText>
        </w:r>
        <w:r>
          <w:rPr>
            <w:noProof/>
            <w:webHidden/>
          </w:rPr>
        </w:r>
        <w:r>
          <w:rPr>
            <w:noProof/>
            <w:webHidden/>
          </w:rPr>
          <w:fldChar w:fldCharType="separate"/>
        </w:r>
        <w:r>
          <w:rPr>
            <w:noProof/>
            <w:webHidden/>
          </w:rPr>
          <w:t>138</w:t>
        </w:r>
        <w:r>
          <w:rPr>
            <w:noProof/>
            <w:webHidden/>
          </w:rPr>
          <w:fldChar w:fldCharType="end"/>
        </w:r>
      </w:hyperlink>
    </w:p>
    <w:p w14:paraId="180ABD83" w14:textId="5E760F1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5" w:history="1">
        <w:r w:rsidRPr="00094E83">
          <w:rPr>
            <w:rStyle w:val="Hyperlink"/>
            <w:noProof/>
            <w14:scene3d>
              <w14:camera w14:prst="orthographicFront"/>
              <w14:lightRig w14:rig="threePt" w14:dir="t">
                <w14:rot w14:lat="0" w14:lon="0" w14:rev="0"/>
              </w14:lightRig>
            </w14:scene3d>
          </w:rPr>
          <w:t>5.5.6.1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_Toc497731915 \h </w:instrText>
        </w:r>
        <w:r>
          <w:rPr>
            <w:noProof/>
            <w:webHidden/>
          </w:rPr>
        </w:r>
        <w:r>
          <w:rPr>
            <w:noProof/>
            <w:webHidden/>
          </w:rPr>
          <w:fldChar w:fldCharType="separate"/>
        </w:r>
        <w:r>
          <w:rPr>
            <w:noProof/>
            <w:webHidden/>
          </w:rPr>
          <w:t>139</w:t>
        </w:r>
        <w:r>
          <w:rPr>
            <w:noProof/>
            <w:webHidden/>
          </w:rPr>
          <w:fldChar w:fldCharType="end"/>
        </w:r>
      </w:hyperlink>
    </w:p>
    <w:p w14:paraId="6F150B66" w14:textId="5E8D1EC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6" w:history="1">
        <w:r w:rsidRPr="00094E83">
          <w:rPr>
            <w:rStyle w:val="Hyperlink"/>
            <w:noProof/>
            <w14:scene3d>
              <w14:camera w14:prst="orthographicFront"/>
              <w14:lightRig w14:rig="threePt" w14:dir="t">
                <w14:rot w14:lat="0" w14:lon="0" w14:rev="0"/>
              </w14:lightRig>
            </w14:scene3d>
          </w:rPr>
          <w:t>5.5.6.2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_Toc497731916 \h </w:instrText>
        </w:r>
        <w:r>
          <w:rPr>
            <w:noProof/>
            <w:webHidden/>
          </w:rPr>
        </w:r>
        <w:r>
          <w:rPr>
            <w:noProof/>
            <w:webHidden/>
          </w:rPr>
          <w:fldChar w:fldCharType="separate"/>
        </w:r>
        <w:r>
          <w:rPr>
            <w:noProof/>
            <w:webHidden/>
          </w:rPr>
          <w:t>139</w:t>
        </w:r>
        <w:r>
          <w:rPr>
            <w:noProof/>
            <w:webHidden/>
          </w:rPr>
          <w:fldChar w:fldCharType="end"/>
        </w:r>
      </w:hyperlink>
    </w:p>
    <w:p w14:paraId="15634CD5" w14:textId="4EE4D1A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17" w:history="1">
        <w:r w:rsidRPr="00094E83">
          <w:rPr>
            <w:rStyle w:val="Hyperlink"/>
            <w:noProof/>
            <w14:scene3d>
              <w14:camera w14:prst="orthographicFront"/>
              <w14:lightRig w14:rig="threePt" w14:dir="t">
                <w14:rot w14:lat="0" w14:lon="0" w14:rev="0"/>
              </w14:lightRig>
            </w14:scene3d>
          </w:rPr>
          <w:t>5.5.7</w:t>
        </w:r>
        <w:r w:rsidRPr="00094E83">
          <w:rPr>
            <w:rStyle w:val="Hyperlink"/>
            <w:noProof/>
          </w:rPr>
          <w:t xml:space="preserve"> Optional Input ReturnSignerIdentity and Output SignerIdentity</w:t>
        </w:r>
        <w:r>
          <w:rPr>
            <w:noProof/>
            <w:webHidden/>
          </w:rPr>
          <w:tab/>
        </w:r>
        <w:r>
          <w:rPr>
            <w:noProof/>
            <w:webHidden/>
          </w:rPr>
          <w:fldChar w:fldCharType="begin"/>
        </w:r>
        <w:r>
          <w:rPr>
            <w:noProof/>
            <w:webHidden/>
          </w:rPr>
          <w:instrText xml:space="preserve"> PAGEREF _Toc497731917 \h </w:instrText>
        </w:r>
        <w:r>
          <w:rPr>
            <w:noProof/>
            <w:webHidden/>
          </w:rPr>
        </w:r>
        <w:r>
          <w:rPr>
            <w:noProof/>
            <w:webHidden/>
          </w:rPr>
          <w:fldChar w:fldCharType="separate"/>
        </w:r>
        <w:r>
          <w:rPr>
            <w:noProof/>
            <w:webHidden/>
          </w:rPr>
          <w:t>140</w:t>
        </w:r>
        <w:r>
          <w:rPr>
            <w:noProof/>
            <w:webHidden/>
          </w:rPr>
          <w:fldChar w:fldCharType="end"/>
        </w:r>
      </w:hyperlink>
    </w:p>
    <w:p w14:paraId="1D8735C3" w14:textId="7FD1DA32"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8" w:history="1">
        <w:r w:rsidRPr="00094E83">
          <w:rPr>
            <w:rStyle w:val="Hyperlink"/>
            <w:noProof/>
            <w14:scene3d>
              <w14:camera w14:prst="orthographicFront"/>
              <w14:lightRig w14:rig="threePt" w14:dir="t">
                <w14:rot w14:lat="0" w14:lon="0" w14:rev="0"/>
              </w14:lightRig>
            </w14:scene3d>
          </w:rPr>
          <w:t>5.5.7.1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_Toc497731918 \h </w:instrText>
        </w:r>
        <w:r>
          <w:rPr>
            <w:noProof/>
            <w:webHidden/>
          </w:rPr>
        </w:r>
        <w:r>
          <w:rPr>
            <w:noProof/>
            <w:webHidden/>
          </w:rPr>
          <w:fldChar w:fldCharType="separate"/>
        </w:r>
        <w:r>
          <w:rPr>
            <w:noProof/>
            <w:webHidden/>
          </w:rPr>
          <w:t>140</w:t>
        </w:r>
        <w:r>
          <w:rPr>
            <w:noProof/>
            <w:webHidden/>
          </w:rPr>
          <w:fldChar w:fldCharType="end"/>
        </w:r>
      </w:hyperlink>
    </w:p>
    <w:p w14:paraId="67263E06" w14:textId="3FE58360"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19" w:history="1">
        <w:r w:rsidRPr="00094E83">
          <w:rPr>
            <w:rStyle w:val="Hyperlink"/>
            <w:noProof/>
            <w14:scene3d>
              <w14:camera w14:prst="orthographicFront"/>
              <w14:lightRig w14:rig="threePt" w14:dir="t">
                <w14:rot w14:lat="0" w14:lon="0" w14:rev="0"/>
              </w14:lightRig>
            </w14:scene3d>
          </w:rPr>
          <w:t>5.5.7.2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_Toc497731919 \h </w:instrText>
        </w:r>
        <w:r>
          <w:rPr>
            <w:noProof/>
            <w:webHidden/>
          </w:rPr>
        </w:r>
        <w:r>
          <w:rPr>
            <w:noProof/>
            <w:webHidden/>
          </w:rPr>
          <w:fldChar w:fldCharType="separate"/>
        </w:r>
        <w:r>
          <w:rPr>
            <w:noProof/>
            <w:webHidden/>
          </w:rPr>
          <w:t>140</w:t>
        </w:r>
        <w:r>
          <w:rPr>
            <w:noProof/>
            <w:webHidden/>
          </w:rPr>
          <w:fldChar w:fldCharType="end"/>
        </w:r>
      </w:hyperlink>
    </w:p>
    <w:p w14:paraId="41265142" w14:textId="5A76D88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20" w:history="1">
        <w:r w:rsidRPr="00094E83">
          <w:rPr>
            <w:rStyle w:val="Hyperlink"/>
            <w:noProof/>
            <w14:scene3d>
              <w14:camera w14:prst="orthographicFront"/>
              <w14:lightRig w14:rig="threePt" w14:dir="t">
                <w14:rot w14:lat="0" w14:lon="0" w14:rev="0"/>
              </w14:lightRig>
            </w14:scene3d>
          </w:rPr>
          <w:t>5.5.8</w:t>
        </w:r>
        <w:r w:rsidRPr="00094E83">
          <w:rPr>
            <w:rStyle w:val="Hyperlink"/>
            <w:noProof/>
          </w:rPr>
          <w:t xml:space="preserve"> Optional Input ReturnUpdatedSignature and Outputs DocumentWithSignature, UpdatedSignature</w:t>
        </w:r>
        <w:r>
          <w:rPr>
            <w:noProof/>
            <w:webHidden/>
          </w:rPr>
          <w:tab/>
        </w:r>
        <w:r>
          <w:rPr>
            <w:noProof/>
            <w:webHidden/>
          </w:rPr>
          <w:fldChar w:fldCharType="begin"/>
        </w:r>
        <w:r>
          <w:rPr>
            <w:noProof/>
            <w:webHidden/>
          </w:rPr>
          <w:instrText xml:space="preserve"> PAGEREF _Toc497731920 \h </w:instrText>
        </w:r>
        <w:r>
          <w:rPr>
            <w:noProof/>
            <w:webHidden/>
          </w:rPr>
        </w:r>
        <w:r>
          <w:rPr>
            <w:noProof/>
            <w:webHidden/>
          </w:rPr>
          <w:fldChar w:fldCharType="separate"/>
        </w:r>
        <w:r>
          <w:rPr>
            <w:noProof/>
            <w:webHidden/>
          </w:rPr>
          <w:t>140</w:t>
        </w:r>
        <w:r>
          <w:rPr>
            <w:noProof/>
            <w:webHidden/>
          </w:rPr>
          <w:fldChar w:fldCharType="end"/>
        </w:r>
      </w:hyperlink>
    </w:p>
    <w:p w14:paraId="76082C16" w14:textId="54040C8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1" w:history="1">
        <w:r w:rsidRPr="00094E83">
          <w:rPr>
            <w:rStyle w:val="Hyperlink"/>
            <w:noProof/>
            <w14:scene3d>
              <w14:camera w14:prst="orthographicFront"/>
              <w14:lightRig w14:rig="threePt" w14:dir="t">
                <w14:rot w14:lat="0" w14:lon="0" w14:rev="0"/>
              </w14:lightRig>
            </w14:scene3d>
          </w:rPr>
          <w:t>5.5.8.1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_Toc497731921 \h </w:instrText>
        </w:r>
        <w:r>
          <w:rPr>
            <w:noProof/>
            <w:webHidden/>
          </w:rPr>
        </w:r>
        <w:r>
          <w:rPr>
            <w:noProof/>
            <w:webHidden/>
          </w:rPr>
          <w:fldChar w:fldCharType="separate"/>
        </w:r>
        <w:r>
          <w:rPr>
            <w:noProof/>
            <w:webHidden/>
          </w:rPr>
          <w:t>141</w:t>
        </w:r>
        <w:r>
          <w:rPr>
            <w:noProof/>
            <w:webHidden/>
          </w:rPr>
          <w:fldChar w:fldCharType="end"/>
        </w:r>
      </w:hyperlink>
    </w:p>
    <w:p w14:paraId="32904366" w14:textId="5419DB2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2" w:history="1">
        <w:r w:rsidRPr="00094E83">
          <w:rPr>
            <w:rStyle w:val="Hyperlink"/>
            <w:noProof/>
            <w14:scene3d>
              <w14:camera w14:prst="orthographicFront"/>
              <w14:lightRig w14:rig="threePt" w14:dir="t">
                <w14:rot w14:lat="0" w14:lon="0" w14:rev="0"/>
              </w14:lightRig>
            </w14:scene3d>
          </w:rPr>
          <w:t>5.5.8.2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_Toc497731922 \h </w:instrText>
        </w:r>
        <w:r>
          <w:rPr>
            <w:noProof/>
            <w:webHidden/>
          </w:rPr>
        </w:r>
        <w:r>
          <w:rPr>
            <w:noProof/>
            <w:webHidden/>
          </w:rPr>
          <w:fldChar w:fldCharType="separate"/>
        </w:r>
        <w:r>
          <w:rPr>
            <w:noProof/>
            <w:webHidden/>
          </w:rPr>
          <w:t>142</w:t>
        </w:r>
        <w:r>
          <w:rPr>
            <w:noProof/>
            <w:webHidden/>
          </w:rPr>
          <w:fldChar w:fldCharType="end"/>
        </w:r>
      </w:hyperlink>
    </w:p>
    <w:p w14:paraId="63768030" w14:textId="5248F2D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23" w:history="1">
        <w:r w:rsidRPr="00094E83">
          <w:rPr>
            <w:rStyle w:val="Hyperlink"/>
            <w:noProof/>
            <w14:scene3d>
              <w14:camera w14:prst="orthographicFront"/>
              <w14:lightRig w14:rig="threePt" w14:dir="t">
                <w14:rot w14:lat="0" w14:lon="0" w14:rev="0"/>
              </w14:lightRig>
            </w14:scene3d>
          </w:rPr>
          <w:t>5.5.9</w:t>
        </w:r>
        <w:r w:rsidRPr="00094E83">
          <w:rPr>
            <w:rStyle w:val="Hyperlink"/>
            <w:noProof/>
          </w:rPr>
          <w:t xml:space="preserve"> Optional Input ReturnTransformedDocument and Output TransformedDocument</w:t>
        </w:r>
        <w:r>
          <w:rPr>
            <w:noProof/>
            <w:webHidden/>
          </w:rPr>
          <w:tab/>
        </w:r>
        <w:r>
          <w:rPr>
            <w:noProof/>
            <w:webHidden/>
          </w:rPr>
          <w:fldChar w:fldCharType="begin"/>
        </w:r>
        <w:r>
          <w:rPr>
            <w:noProof/>
            <w:webHidden/>
          </w:rPr>
          <w:instrText xml:space="preserve"> PAGEREF _Toc497731923 \h </w:instrText>
        </w:r>
        <w:r>
          <w:rPr>
            <w:noProof/>
            <w:webHidden/>
          </w:rPr>
        </w:r>
        <w:r>
          <w:rPr>
            <w:noProof/>
            <w:webHidden/>
          </w:rPr>
          <w:fldChar w:fldCharType="separate"/>
        </w:r>
        <w:r>
          <w:rPr>
            <w:noProof/>
            <w:webHidden/>
          </w:rPr>
          <w:t>142</w:t>
        </w:r>
        <w:r>
          <w:rPr>
            <w:noProof/>
            <w:webHidden/>
          </w:rPr>
          <w:fldChar w:fldCharType="end"/>
        </w:r>
      </w:hyperlink>
    </w:p>
    <w:p w14:paraId="54208D00" w14:textId="12388534"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4" w:history="1">
        <w:r w:rsidRPr="00094E83">
          <w:rPr>
            <w:rStyle w:val="Hyperlink"/>
            <w:noProof/>
            <w14:scene3d>
              <w14:camera w14:prst="orthographicFront"/>
              <w14:lightRig w14:rig="threePt" w14:dir="t">
                <w14:rot w14:lat="0" w14:lon="0" w14:rev="0"/>
              </w14:lightRig>
            </w14:scene3d>
          </w:rPr>
          <w:t>5.5.9.1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_Toc497731924 \h </w:instrText>
        </w:r>
        <w:r>
          <w:rPr>
            <w:noProof/>
            <w:webHidden/>
          </w:rPr>
        </w:r>
        <w:r>
          <w:rPr>
            <w:noProof/>
            <w:webHidden/>
          </w:rPr>
          <w:fldChar w:fldCharType="separate"/>
        </w:r>
        <w:r>
          <w:rPr>
            <w:noProof/>
            <w:webHidden/>
          </w:rPr>
          <w:t>142</w:t>
        </w:r>
        <w:r>
          <w:rPr>
            <w:noProof/>
            <w:webHidden/>
          </w:rPr>
          <w:fldChar w:fldCharType="end"/>
        </w:r>
      </w:hyperlink>
    </w:p>
    <w:p w14:paraId="7FCE117D" w14:textId="0867FB4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5" w:history="1">
        <w:r w:rsidRPr="00094E83">
          <w:rPr>
            <w:rStyle w:val="Hyperlink"/>
            <w:noProof/>
            <w14:scene3d>
              <w14:camera w14:prst="orthographicFront"/>
              <w14:lightRig w14:rig="threePt" w14:dir="t">
                <w14:rot w14:lat="0" w14:lon="0" w14:rev="0"/>
              </w14:lightRig>
            </w14:scene3d>
          </w:rPr>
          <w:t>5.5.9.2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_Toc497731925 \h </w:instrText>
        </w:r>
        <w:r>
          <w:rPr>
            <w:noProof/>
            <w:webHidden/>
          </w:rPr>
        </w:r>
        <w:r>
          <w:rPr>
            <w:noProof/>
            <w:webHidden/>
          </w:rPr>
          <w:fldChar w:fldCharType="separate"/>
        </w:r>
        <w:r>
          <w:rPr>
            <w:noProof/>
            <w:webHidden/>
          </w:rPr>
          <w:t>143</w:t>
        </w:r>
        <w:r>
          <w:rPr>
            <w:noProof/>
            <w:webHidden/>
          </w:rPr>
          <w:fldChar w:fldCharType="end"/>
        </w:r>
      </w:hyperlink>
    </w:p>
    <w:p w14:paraId="1F81D61C" w14:textId="5E58724A"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26" w:history="1">
        <w:r w:rsidRPr="00094E83">
          <w:rPr>
            <w:rStyle w:val="Hyperlink"/>
            <w:noProof/>
            <w14:scene3d>
              <w14:camera w14:prst="orthographicFront"/>
              <w14:lightRig w14:rig="threePt" w14:dir="t">
                <w14:rot w14:lat="0" w14:lon="0" w14:rev="0"/>
              </w14:lightRig>
            </w14:scene3d>
          </w:rPr>
          <w:t>5.5.10</w:t>
        </w:r>
        <w:r w:rsidRPr="00094E83">
          <w:rPr>
            <w:rStyle w:val="Hyperlink"/>
            <w:noProof/>
          </w:rPr>
          <w:t xml:space="preserve"> Optional Input ReturnTimestampedSignature and Outputs DocumentWithSignature, TimestampedSignature</w:t>
        </w:r>
        <w:r>
          <w:rPr>
            <w:noProof/>
            <w:webHidden/>
          </w:rPr>
          <w:tab/>
        </w:r>
        <w:r>
          <w:rPr>
            <w:noProof/>
            <w:webHidden/>
          </w:rPr>
          <w:fldChar w:fldCharType="begin"/>
        </w:r>
        <w:r>
          <w:rPr>
            <w:noProof/>
            <w:webHidden/>
          </w:rPr>
          <w:instrText xml:space="preserve"> PAGEREF _Toc497731926 \h </w:instrText>
        </w:r>
        <w:r>
          <w:rPr>
            <w:noProof/>
            <w:webHidden/>
          </w:rPr>
        </w:r>
        <w:r>
          <w:rPr>
            <w:noProof/>
            <w:webHidden/>
          </w:rPr>
          <w:fldChar w:fldCharType="separate"/>
        </w:r>
        <w:r>
          <w:rPr>
            <w:noProof/>
            <w:webHidden/>
          </w:rPr>
          <w:t>143</w:t>
        </w:r>
        <w:r>
          <w:rPr>
            <w:noProof/>
            <w:webHidden/>
          </w:rPr>
          <w:fldChar w:fldCharType="end"/>
        </w:r>
      </w:hyperlink>
    </w:p>
    <w:p w14:paraId="52FFA0A6" w14:textId="4BAE8D8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7" w:history="1">
        <w:r w:rsidRPr="00094E83">
          <w:rPr>
            <w:rStyle w:val="Hyperlink"/>
            <w:noProof/>
            <w14:scene3d>
              <w14:camera w14:prst="orthographicFront"/>
              <w14:lightRig w14:rig="threePt" w14:dir="t">
                <w14:rot w14:lat="0" w14:lon="0" w14:rev="0"/>
              </w14:lightRig>
            </w14:scene3d>
          </w:rPr>
          <w:t>5.5.10.1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_Toc497731927 \h </w:instrText>
        </w:r>
        <w:r>
          <w:rPr>
            <w:noProof/>
            <w:webHidden/>
          </w:rPr>
        </w:r>
        <w:r>
          <w:rPr>
            <w:noProof/>
            <w:webHidden/>
          </w:rPr>
          <w:fldChar w:fldCharType="separate"/>
        </w:r>
        <w:r>
          <w:rPr>
            <w:noProof/>
            <w:webHidden/>
          </w:rPr>
          <w:t>144</w:t>
        </w:r>
        <w:r>
          <w:rPr>
            <w:noProof/>
            <w:webHidden/>
          </w:rPr>
          <w:fldChar w:fldCharType="end"/>
        </w:r>
      </w:hyperlink>
    </w:p>
    <w:p w14:paraId="33C2EE27" w14:textId="23C525C8"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28" w:history="1">
        <w:r w:rsidRPr="00094E83">
          <w:rPr>
            <w:rStyle w:val="Hyperlink"/>
            <w:noProof/>
            <w14:scene3d>
              <w14:camera w14:prst="orthographicFront"/>
              <w14:lightRig w14:rig="threePt" w14:dir="t">
                <w14:rot w14:lat="0" w14:lon="0" w14:rev="0"/>
              </w14:lightRig>
            </w14:scene3d>
          </w:rPr>
          <w:t>5.5.10.2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_Toc497731928 \h </w:instrText>
        </w:r>
        <w:r>
          <w:rPr>
            <w:noProof/>
            <w:webHidden/>
          </w:rPr>
        </w:r>
        <w:r>
          <w:rPr>
            <w:noProof/>
            <w:webHidden/>
          </w:rPr>
          <w:fldChar w:fldCharType="separate"/>
        </w:r>
        <w:r>
          <w:rPr>
            <w:noProof/>
            <w:webHidden/>
          </w:rPr>
          <w:t>144</w:t>
        </w:r>
        <w:r>
          <w:rPr>
            <w:noProof/>
            <w:webHidden/>
          </w:rPr>
          <w:fldChar w:fldCharType="end"/>
        </w:r>
      </w:hyperlink>
    </w:p>
    <w:p w14:paraId="58370C95" w14:textId="2F493362"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29" w:history="1">
        <w:r w:rsidRPr="00094E83">
          <w:rPr>
            <w:rStyle w:val="Hyperlink"/>
            <w:noProof/>
            <w14:scene3d>
              <w14:camera w14:prst="orthographicFront"/>
              <w14:lightRig w14:rig="threePt" w14:dir="t">
                <w14:rot w14:lat="0" w14:lon="0" w14:rev="0"/>
              </w14:lightRig>
            </w14:scene3d>
          </w:rPr>
          <w:t>5.6</w:t>
        </w:r>
        <w:r w:rsidRPr="00094E83">
          <w:rPr>
            <w:rStyle w:val="Hyperlink"/>
            <w:noProof/>
          </w:rPr>
          <w:t xml:space="preserve"> OptionalInputsVerifyType</w:t>
        </w:r>
        <w:r>
          <w:rPr>
            <w:noProof/>
            <w:webHidden/>
          </w:rPr>
          <w:tab/>
        </w:r>
        <w:r>
          <w:rPr>
            <w:noProof/>
            <w:webHidden/>
          </w:rPr>
          <w:fldChar w:fldCharType="begin"/>
        </w:r>
        <w:r>
          <w:rPr>
            <w:noProof/>
            <w:webHidden/>
          </w:rPr>
          <w:instrText xml:space="preserve"> PAGEREF _Toc497731929 \h </w:instrText>
        </w:r>
        <w:r>
          <w:rPr>
            <w:noProof/>
            <w:webHidden/>
          </w:rPr>
        </w:r>
        <w:r>
          <w:rPr>
            <w:noProof/>
            <w:webHidden/>
          </w:rPr>
          <w:fldChar w:fldCharType="separate"/>
        </w:r>
        <w:r>
          <w:rPr>
            <w:noProof/>
            <w:webHidden/>
          </w:rPr>
          <w:t>144</w:t>
        </w:r>
        <w:r>
          <w:rPr>
            <w:noProof/>
            <w:webHidden/>
          </w:rPr>
          <w:fldChar w:fldCharType="end"/>
        </w:r>
      </w:hyperlink>
    </w:p>
    <w:p w14:paraId="52EA95BB" w14:textId="2F76DFF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30" w:history="1">
        <w:r w:rsidRPr="00094E83">
          <w:rPr>
            <w:rStyle w:val="Hyperlink"/>
            <w:noProof/>
            <w14:scene3d>
              <w14:camera w14:prst="orthographicFront"/>
              <w14:lightRig w14:rig="threePt" w14:dir="t">
                <w14:rot w14:lat="0" w14:lon="0" w14:rev="0"/>
              </w14:lightRig>
            </w14:scene3d>
          </w:rPr>
          <w:t>5.6.1.1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_Toc497731930 \h </w:instrText>
        </w:r>
        <w:r>
          <w:rPr>
            <w:noProof/>
            <w:webHidden/>
          </w:rPr>
        </w:r>
        <w:r>
          <w:rPr>
            <w:noProof/>
            <w:webHidden/>
          </w:rPr>
          <w:fldChar w:fldCharType="separate"/>
        </w:r>
        <w:r>
          <w:rPr>
            <w:noProof/>
            <w:webHidden/>
          </w:rPr>
          <w:t>145</w:t>
        </w:r>
        <w:r>
          <w:rPr>
            <w:noProof/>
            <w:webHidden/>
          </w:rPr>
          <w:fldChar w:fldCharType="end"/>
        </w:r>
      </w:hyperlink>
    </w:p>
    <w:p w14:paraId="0C7F0C77" w14:textId="3D33EAB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31" w:history="1">
        <w:r w:rsidRPr="00094E83">
          <w:rPr>
            <w:rStyle w:val="Hyperlink"/>
            <w:noProof/>
            <w14:scene3d>
              <w14:camera w14:prst="orthographicFront"/>
              <w14:lightRig w14:rig="threePt" w14:dir="t">
                <w14:rot w14:lat="0" w14:lon="0" w14:rev="0"/>
              </w14:lightRig>
            </w14:scene3d>
          </w:rPr>
          <w:t>5.6.1.2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_Toc497731931 \h </w:instrText>
        </w:r>
        <w:r>
          <w:rPr>
            <w:noProof/>
            <w:webHidden/>
          </w:rPr>
        </w:r>
        <w:r>
          <w:rPr>
            <w:noProof/>
            <w:webHidden/>
          </w:rPr>
          <w:fldChar w:fldCharType="separate"/>
        </w:r>
        <w:r>
          <w:rPr>
            <w:noProof/>
            <w:webHidden/>
          </w:rPr>
          <w:t>146</w:t>
        </w:r>
        <w:r>
          <w:rPr>
            <w:noProof/>
            <w:webHidden/>
          </w:rPr>
          <w:fldChar w:fldCharType="end"/>
        </w:r>
      </w:hyperlink>
    </w:p>
    <w:p w14:paraId="010DE96E" w14:textId="4D4E4230"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32" w:history="1">
        <w:r w:rsidRPr="00094E83">
          <w:rPr>
            <w:rStyle w:val="Hyperlink"/>
            <w:noProof/>
            <w14:scene3d>
              <w14:camera w14:prst="orthographicFront"/>
              <w14:lightRig w14:rig="threePt" w14:dir="t">
                <w14:rot w14:lat="0" w14:lon="0" w14:rev="0"/>
              </w14:lightRig>
            </w14:scene3d>
          </w:rPr>
          <w:t>5.7</w:t>
        </w:r>
        <w:r w:rsidRPr="00094E83">
          <w:rPr>
            <w:rStyle w:val="Hyperlink"/>
            <w:noProof/>
          </w:rPr>
          <w:t xml:space="preserve"> OptionalOutputsVerifyType</w:t>
        </w:r>
        <w:r>
          <w:rPr>
            <w:noProof/>
            <w:webHidden/>
          </w:rPr>
          <w:tab/>
        </w:r>
        <w:r>
          <w:rPr>
            <w:noProof/>
            <w:webHidden/>
          </w:rPr>
          <w:fldChar w:fldCharType="begin"/>
        </w:r>
        <w:r>
          <w:rPr>
            <w:noProof/>
            <w:webHidden/>
          </w:rPr>
          <w:instrText xml:space="preserve"> PAGEREF _Toc497731932 \h </w:instrText>
        </w:r>
        <w:r>
          <w:rPr>
            <w:noProof/>
            <w:webHidden/>
          </w:rPr>
        </w:r>
        <w:r>
          <w:rPr>
            <w:noProof/>
            <w:webHidden/>
          </w:rPr>
          <w:fldChar w:fldCharType="separate"/>
        </w:r>
        <w:r>
          <w:rPr>
            <w:noProof/>
            <w:webHidden/>
          </w:rPr>
          <w:t>146</w:t>
        </w:r>
        <w:r>
          <w:rPr>
            <w:noProof/>
            <w:webHidden/>
          </w:rPr>
          <w:fldChar w:fldCharType="end"/>
        </w:r>
      </w:hyperlink>
    </w:p>
    <w:p w14:paraId="0DC0DD48" w14:textId="59687505"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33" w:history="1">
        <w:r w:rsidRPr="00094E83">
          <w:rPr>
            <w:rStyle w:val="Hyperlink"/>
            <w:noProof/>
            <w14:scene3d>
              <w14:camera w14:prst="orthographicFront"/>
              <w14:lightRig w14:rig="threePt" w14:dir="t">
                <w14:rot w14:lat="0" w14:lon="0" w14:rev="0"/>
              </w14:lightRig>
            </w14:scene3d>
          </w:rPr>
          <w:t>5.7.1.1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_Toc497731933 \h </w:instrText>
        </w:r>
        <w:r>
          <w:rPr>
            <w:noProof/>
            <w:webHidden/>
          </w:rPr>
        </w:r>
        <w:r>
          <w:rPr>
            <w:noProof/>
            <w:webHidden/>
          </w:rPr>
          <w:fldChar w:fldCharType="separate"/>
        </w:r>
        <w:r>
          <w:rPr>
            <w:noProof/>
            <w:webHidden/>
          </w:rPr>
          <w:t>147</w:t>
        </w:r>
        <w:r>
          <w:rPr>
            <w:noProof/>
            <w:webHidden/>
          </w:rPr>
          <w:fldChar w:fldCharType="end"/>
        </w:r>
      </w:hyperlink>
    </w:p>
    <w:p w14:paraId="3AF5CF1A" w14:textId="0B436093"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34" w:history="1">
        <w:r w:rsidRPr="00094E83">
          <w:rPr>
            <w:rStyle w:val="Hyperlink"/>
            <w:noProof/>
            <w14:scene3d>
              <w14:camera w14:prst="orthographicFront"/>
              <w14:lightRig w14:rig="threePt" w14:dir="t">
                <w14:rot w14:lat="0" w14:lon="0" w14:rev="0"/>
              </w14:lightRig>
            </w14:scene3d>
          </w:rPr>
          <w:t>5.7.1.2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_Toc497731934 \h </w:instrText>
        </w:r>
        <w:r>
          <w:rPr>
            <w:noProof/>
            <w:webHidden/>
          </w:rPr>
        </w:r>
        <w:r>
          <w:rPr>
            <w:noProof/>
            <w:webHidden/>
          </w:rPr>
          <w:fldChar w:fldCharType="separate"/>
        </w:r>
        <w:r>
          <w:rPr>
            <w:noProof/>
            <w:webHidden/>
          </w:rPr>
          <w:t>147</w:t>
        </w:r>
        <w:r>
          <w:rPr>
            <w:noProof/>
            <w:webHidden/>
          </w:rPr>
          <w:fldChar w:fldCharType="end"/>
        </w:r>
      </w:hyperlink>
    </w:p>
    <w:p w14:paraId="0316E36A" w14:textId="773457AA" w:rsidR="00547AC7" w:rsidRDefault="00547AC7">
      <w:pPr>
        <w:pStyle w:val="Verzeichnis1"/>
        <w:rPr>
          <w:rFonts w:asciiTheme="minorHAnsi" w:eastAsiaTheme="minorEastAsia" w:hAnsiTheme="minorHAnsi" w:cstheme="minorBidi"/>
          <w:noProof/>
          <w:sz w:val="22"/>
          <w:szCs w:val="22"/>
          <w:lang w:val="en-GB" w:eastAsia="en-GB"/>
        </w:rPr>
      </w:pPr>
      <w:hyperlink w:anchor="_Toc497731935" w:history="1">
        <w:r w:rsidRPr="00094E83">
          <w:rPr>
            <w:rStyle w:val="Hyperlink"/>
            <w:noProof/>
          </w:rPr>
          <w:t>6</w:t>
        </w:r>
        <w:r>
          <w:rPr>
            <w:rFonts w:asciiTheme="minorHAnsi" w:eastAsiaTheme="minorEastAsia" w:hAnsiTheme="minorHAnsi" w:cstheme="minorBidi"/>
            <w:noProof/>
            <w:sz w:val="22"/>
            <w:szCs w:val="22"/>
            <w:lang w:val="en-GB" w:eastAsia="en-GB"/>
          </w:rPr>
          <w:tab/>
        </w:r>
        <w:r w:rsidRPr="00094E83">
          <w:rPr>
            <w:rStyle w:val="Hyperlink"/>
            <w:noProof/>
          </w:rPr>
          <w:t>DSS Core Elements</w:t>
        </w:r>
        <w:r>
          <w:rPr>
            <w:noProof/>
            <w:webHidden/>
          </w:rPr>
          <w:tab/>
        </w:r>
        <w:r>
          <w:rPr>
            <w:noProof/>
            <w:webHidden/>
          </w:rPr>
          <w:fldChar w:fldCharType="begin"/>
        </w:r>
        <w:r>
          <w:rPr>
            <w:noProof/>
            <w:webHidden/>
          </w:rPr>
          <w:instrText xml:space="preserve"> PAGEREF _Toc497731935 \h </w:instrText>
        </w:r>
        <w:r>
          <w:rPr>
            <w:noProof/>
            <w:webHidden/>
          </w:rPr>
        </w:r>
        <w:r>
          <w:rPr>
            <w:noProof/>
            <w:webHidden/>
          </w:rPr>
          <w:fldChar w:fldCharType="separate"/>
        </w:r>
        <w:r>
          <w:rPr>
            <w:noProof/>
            <w:webHidden/>
          </w:rPr>
          <w:t>149</w:t>
        </w:r>
        <w:r>
          <w:rPr>
            <w:noProof/>
            <w:webHidden/>
          </w:rPr>
          <w:fldChar w:fldCharType="end"/>
        </w:r>
      </w:hyperlink>
    </w:p>
    <w:p w14:paraId="201F15E7" w14:textId="660C0DAB"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36" w:history="1">
        <w:r w:rsidRPr="00094E83">
          <w:rPr>
            <w:rStyle w:val="Hyperlink"/>
            <w:noProof/>
            <w14:scene3d>
              <w14:camera w14:prst="orthographicFront"/>
              <w14:lightRig w14:rig="threePt" w14:dir="t">
                <w14:rot w14:lat="0" w14:lon="0" w14:rev="0"/>
              </w14:lightRig>
            </w14:scene3d>
          </w:rPr>
          <w:t>6.1</w:t>
        </w:r>
        <w:r w:rsidRPr="00094E83">
          <w:rPr>
            <w:rStyle w:val="Hyperlink"/>
            <w:noProof/>
          </w:rPr>
          <w:t xml:space="preserve"> Element Timestamp</w:t>
        </w:r>
        <w:r>
          <w:rPr>
            <w:noProof/>
            <w:webHidden/>
          </w:rPr>
          <w:tab/>
        </w:r>
        <w:r>
          <w:rPr>
            <w:noProof/>
            <w:webHidden/>
          </w:rPr>
          <w:fldChar w:fldCharType="begin"/>
        </w:r>
        <w:r>
          <w:rPr>
            <w:noProof/>
            <w:webHidden/>
          </w:rPr>
          <w:instrText xml:space="preserve"> PAGEREF _Toc497731936 \h </w:instrText>
        </w:r>
        <w:r>
          <w:rPr>
            <w:noProof/>
            <w:webHidden/>
          </w:rPr>
        </w:r>
        <w:r>
          <w:rPr>
            <w:noProof/>
            <w:webHidden/>
          </w:rPr>
          <w:fldChar w:fldCharType="separate"/>
        </w:r>
        <w:r>
          <w:rPr>
            <w:noProof/>
            <w:webHidden/>
          </w:rPr>
          <w:t>149</w:t>
        </w:r>
        <w:r>
          <w:rPr>
            <w:noProof/>
            <w:webHidden/>
          </w:rPr>
          <w:fldChar w:fldCharType="end"/>
        </w:r>
      </w:hyperlink>
    </w:p>
    <w:p w14:paraId="639801D4" w14:textId="66FF942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37" w:history="1">
        <w:r w:rsidRPr="00094E83">
          <w:rPr>
            <w:rStyle w:val="Hyperlink"/>
            <w:noProof/>
            <w14:scene3d>
              <w14:camera w14:prst="orthographicFront"/>
              <w14:lightRig w14:rig="threePt" w14:dir="t">
                <w14:rot w14:lat="0" w14:lon="0" w14:rev="0"/>
              </w14:lightRig>
            </w14:scene3d>
          </w:rPr>
          <w:t>6.1.1</w:t>
        </w:r>
        <w:r w:rsidRPr="00094E83">
          <w:rPr>
            <w:rStyle w:val="Hyperlink"/>
            <w:noProof/>
          </w:rPr>
          <w:t xml:space="preserve"> XML Timestamp Token</w:t>
        </w:r>
        <w:r>
          <w:rPr>
            <w:noProof/>
            <w:webHidden/>
          </w:rPr>
          <w:tab/>
        </w:r>
        <w:r>
          <w:rPr>
            <w:noProof/>
            <w:webHidden/>
          </w:rPr>
          <w:fldChar w:fldCharType="begin"/>
        </w:r>
        <w:r>
          <w:rPr>
            <w:noProof/>
            <w:webHidden/>
          </w:rPr>
          <w:instrText xml:space="preserve"> PAGEREF _Toc497731937 \h </w:instrText>
        </w:r>
        <w:r>
          <w:rPr>
            <w:noProof/>
            <w:webHidden/>
          </w:rPr>
        </w:r>
        <w:r>
          <w:rPr>
            <w:noProof/>
            <w:webHidden/>
          </w:rPr>
          <w:fldChar w:fldCharType="separate"/>
        </w:r>
        <w:r>
          <w:rPr>
            <w:noProof/>
            <w:webHidden/>
          </w:rPr>
          <w:t>149</w:t>
        </w:r>
        <w:r>
          <w:rPr>
            <w:noProof/>
            <w:webHidden/>
          </w:rPr>
          <w:fldChar w:fldCharType="end"/>
        </w:r>
      </w:hyperlink>
    </w:p>
    <w:p w14:paraId="598B1AB9" w14:textId="392995A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38" w:history="1">
        <w:r w:rsidRPr="00094E83">
          <w:rPr>
            <w:rStyle w:val="Hyperlink"/>
            <w:noProof/>
            <w14:scene3d>
              <w14:camera w14:prst="orthographicFront"/>
              <w14:lightRig w14:rig="threePt" w14:dir="t">
                <w14:rot w14:lat="0" w14:lon="0" w14:rev="0"/>
              </w14:lightRig>
            </w14:scene3d>
          </w:rPr>
          <w:t>6.1.2</w:t>
        </w:r>
        <w:r w:rsidRPr="00094E83">
          <w:rPr>
            <w:rStyle w:val="Hyperlink"/>
            <w:noProof/>
          </w:rPr>
          <w:t xml:space="preserve"> Element TstInfo</w:t>
        </w:r>
        <w:r>
          <w:rPr>
            <w:noProof/>
            <w:webHidden/>
          </w:rPr>
          <w:tab/>
        </w:r>
        <w:r>
          <w:rPr>
            <w:noProof/>
            <w:webHidden/>
          </w:rPr>
          <w:fldChar w:fldCharType="begin"/>
        </w:r>
        <w:r>
          <w:rPr>
            <w:noProof/>
            <w:webHidden/>
          </w:rPr>
          <w:instrText xml:space="preserve"> PAGEREF _Toc497731938 \h </w:instrText>
        </w:r>
        <w:r>
          <w:rPr>
            <w:noProof/>
            <w:webHidden/>
          </w:rPr>
        </w:r>
        <w:r>
          <w:rPr>
            <w:noProof/>
            <w:webHidden/>
          </w:rPr>
          <w:fldChar w:fldCharType="separate"/>
        </w:r>
        <w:r>
          <w:rPr>
            <w:noProof/>
            <w:webHidden/>
          </w:rPr>
          <w:t>150</w:t>
        </w:r>
        <w:r>
          <w:rPr>
            <w:noProof/>
            <w:webHidden/>
          </w:rPr>
          <w:fldChar w:fldCharType="end"/>
        </w:r>
      </w:hyperlink>
    </w:p>
    <w:p w14:paraId="488D1CF3" w14:textId="0B48C50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39" w:history="1">
        <w:r w:rsidRPr="00094E83">
          <w:rPr>
            <w:rStyle w:val="Hyperlink"/>
            <w:noProof/>
            <w14:scene3d>
              <w14:camera w14:prst="orthographicFront"/>
              <w14:lightRig w14:rig="threePt" w14:dir="t">
                <w14:rot w14:lat="0" w14:lon="0" w14:rev="0"/>
              </w14:lightRig>
            </w14:scene3d>
          </w:rPr>
          <w:t>6.1.2.1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_Toc497731939 \h </w:instrText>
        </w:r>
        <w:r>
          <w:rPr>
            <w:noProof/>
            <w:webHidden/>
          </w:rPr>
        </w:r>
        <w:r>
          <w:rPr>
            <w:noProof/>
            <w:webHidden/>
          </w:rPr>
          <w:fldChar w:fldCharType="separate"/>
        </w:r>
        <w:r>
          <w:rPr>
            <w:noProof/>
            <w:webHidden/>
          </w:rPr>
          <w:t>150</w:t>
        </w:r>
        <w:r>
          <w:rPr>
            <w:noProof/>
            <w:webHidden/>
          </w:rPr>
          <w:fldChar w:fldCharType="end"/>
        </w:r>
      </w:hyperlink>
    </w:p>
    <w:p w14:paraId="689C65C6" w14:textId="519A6CCB"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40" w:history="1">
        <w:r w:rsidRPr="00094E83">
          <w:rPr>
            <w:rStyle w:val="Hyperlink"/>
            <w:noProof/>
            <w14:scene3d>
              <w14:camera w14:prst="orthographicFront"/>
              <w14:lightRig w14:rig="threePt" w14:dir="t">
                <w14:rot w14:lat="0" w14:lon="0" w14:rev="0"/>
              </w14:lightRig>
            </w14:scene3d>
          </w:rPr>
          <w:t>6.1.2.2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_Toc497731940 \h </w:instrText>
        </w:r>
        <w:r>
          <w:rPr>
            <w:noProof/>
            <w:webHidden/>
          </w:rPr>
        </w:r>
        <w:r>
          <w:rPr>
            <w:noProof/>
            <w:webHidden/>
          </w:rPr>
          <w:fldChar w:fldCharType="separate"/>
        </w:r>
        <w:r>
          <w:rPr>
            <w:noProof/>
            <w:webHidden/>
          </w:rPr>
          <w:t>150</w:t>
        </w:r>
        <w:r>
          <w:rPr>
            <w:noProof/>
            <w:webHidden/>
          </w:rPr>
          <w:fldChar w:fldCharType="end"/>
        </w:r>
      </w:hyperlink>
    </w:p>
    <w:p w14:paraId="52F9526B" w14:textId="0ABAEA11"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41" w:history="1">
        <w:r w:rsidRPr="00094E83">
          <w:rPr>
            <w:rStyle w:val="Hyperlink"/>
            <w:noProof/>
            <w14:scene3d>
              <w14:camera w14:prst="orthographicFront"/>
              <w14:lightRig w14:rig="threePt" w14:dir="t">
                <w14:rot w14:lat="0" w14:lon="0" w14:rev="0"/>
              </w14:lightRig>
            </w14:scene3d>
          </w:rPr>
          <w:t>6.2</w:t>
        </w:r>
        <w:r w:rsidRPr="00094E83">
          <w:rPr>
            <w:rStyle w:val="Hyperlink"/>
            <w:noProof/>
          </w:rPr>
          <w:t xml:space="preserve"> Element RequesterIdentity</w:t>
        </w:r>
        <w:r>
          <w:rPr>
            <w:noProof/>
            <w:webHidden/>
          </w:rPr>
          <w:tab/>
        </w:r>
        <w:r>
          <w:rPr>
            <w:noProof/>
            <w:webHidden/>
          </w:rPr>
          <w:fldChar w:fldCharType="begin"/>
        </w:r>
        <w:r>
          <w:rPr>
            <w:noProof/>
            <w:webHidden/>
          </w:rPr>
          <w:instrText xml:space="preserve"> PAGEREF _Toc497731941 \h </w:instrText>
        </w:r>
        <w:r>
          <w:rPr>
            <w:noProof/>
            <w:webHidden/>
          </w:rPr>
        </w:r>
        <w:r>
          <w:rPr>
            <w:noProof/>
            <w:webHidden/>
          </w:rPr>
          <w:fldChar w:fldCharType="separate"/>
        </w:r>
        <w:r>
          <w:rPr>
            <w:noProof/>
            <w:webHidden/>
          </w:rPr>
          <w:t>151</w:t>
        </w:r>
        <w:r>
          <w:rPr>
            <w:noProof/>
            <w:webHidden/>
          </w:rPr>
          <w:fldChar w:fldCharType="end"/>
        </w:r>
      </w:hyperlink>
    </w:p>
    <w:p w14:paraId="41DBA584" w14:textId="2219728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42" w:history="1">
        <w:r w:rsidRPr="00094E83">
          <w:rPr>
            <w:rStyle w:val="Hyperlink"/>
            <w:noProof/>
            <w14:scene3d>
              <w14:camera w14:prst="orthographicFront"/>
              <w14:lightRig w14:rig="threePt" w14:dir="t">
                <w14:rot w14:lat="0" w14:lon="0" w14:rev="0"/>
              </w14:lightRig>
            </w14:scene3d>
          </w:rPr>
          <w:t>6.2.1.1</w:t>
        </w:r>
        <w:r w:rsidRPr="00094E83">
          <w:rPr>
            <w:rStyle w:val="Hyperlink"/>
            <w:noProof/>
          </w:rPr>
          <w:t xml:space="preserve"> XML Syntax</w:t>
        </w:r>
        <w:r>
          <w:rPr>
            <w:noProof/>
            <w:webHidden/>
          </w:rPr>
          <w:tab/>
        </w:r>
        <w:r>
          <w:rPr>
            <w:noProof/>
            <w:webHidden/>
          </w:rPr>
          <w:fldChar w:fldCharType="begin"/>
        </w:r>
        <w:r>
          <w:rPr>
            <w:noProof/>
            <w:webHidden/>
          </w:rPr>
          <w:instrText xml:space="preserve"> PAGEREF _Toc497731942 \h </w:instrText>
        </w:r>
        <w:r>
          <w:rPr>
            <w:noProof/>
            <w:webHidden/>
          </w:rPr>
        </w:r>
        <w:r>
          <w:rPr>
            <w:noProof/>
            <w:webHidden/>
          </w:rPr>
          <w:fldChar w:fldCharType="separate"/>
        </w:r>
        <w:r>
          <w:rPr>
            <w:noProof/>
            <w:webHidden/>
          </w:rPr>
          <w:t>151</w:t>
        </w:r>
        <w:r>
          <w:rPr>
            <w:noProof/>
            <w:webHidden/>
          </w:rPr>
          <w:fldChar w:fldCharType="end"/>
        </w:r>
      </w:hyperlink>
    </w:p>
    <w:p w14:paraId="2269A035" w14:textId="1652CA07"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43" w:history="1">
        <w:r w:rsidRPr="00094E83">
          <w:rPr>
            <w:rStyle w:val="Hyperlink"/>
            <w:noProof/>
            <w14:scene3d>
              <w14:camera w14:prst="orthographicFront"/>
              <w14:lightRig w14:rig="threePt" w14:dir="t">
                <w14:rot w14:lat="0" w14:lon="0" w14:rev="0"/>
              </w14:lightRig>
            </w14:scene3d>
          </w:rPr>
          <w:t>6.2.1.2</w:t>
        </w:r>
        <w:r w:rsidRPr="00094E83">
          <w:rPr>
            <w:rStyle w:val="Hyperlink"/>
            <w:noProof/>
          </w:rPr>
          <w:t xml:space="preserve"> JSON Syntax</w:t>
        </w:r>
        <w:r>
          <w:rPr>
            <w:noProof/>
            <w:webHidden/>
          </w:rPr>
          <w:tab/>
        </w:r>
        <w:r>
          <w:rPr>
            <w:noProof/>
            <w:webHidden/>
          </w:rPr>
          <w:fldChar w:fldCharType="begin"/>
        </w:r>
        <w:r>
          <w:rPr>
            <w:noProof/>
            <w:webHidden/>
          </w:rPr>
          <w:instrText xml:space="preserve"> PAGEREF _Toc497731943 \h </w:instrText>
        </w:r>
        <w:r>
          <w:rPr>
            <w:noProof/>
            <w:webHidden/>
          </w:rPr>
        </w:r>
        <w:r>
          <w:rPr>
            <w:noProof/>
            <w:webHidden/>
          </w:rPr>
          <w:fldChar w:fldCharType="separate"/>
        </w:r>
        <w:r>
          <w:rPr>
            <w:noProof/>
            <w:webHidden/>
          </w:rPr>
          <w:t>151</w:t>
        </w:r>
        <w:r>
          <w:rPr>
            <w:noProof/>
            <w:webHidden/>
          </w:rPr>
          <w:fldChar w:fldCharType="end"/>
        </w:r>
      </w:hyperlink>
    </w:p>
    <w:p w14:paraId="4933D045" w14:textId="7F15AF64" w:rsidR="00547AC7" w:rsidRDefault="00547AC7">
      <w:pPr>
        <w:pStyle w:val="Verzeichnis1"/>
        <w:rPr>
          <w:rFonts w:asciiTheme="minorHAnsi" w:eastAsiaTheme="minorEastAsia" w:hAnsiTheme="minorHAnsi" w:cstheme="minorBidi"/>
          <w:noProof/>
          <w:sz w:val="22"/>
          <w:szCs w:val="22"/>
          <w:lang w:val="en-GB" w:eastAsia="en-GB"/>
        </w:rPr>
      </w:pPr>
      <w:hyperlink w:anchor="_Toc497731944" w:history="1">
        <w:r w:rsidRPr="00094E83">
          <w:rPr>
            <w:rStyle w:val="Hyperlink"/>
            <w:noProof/>
          </w:rPr>
          <w:t>7</w:t>
        </w:r>
        <w:r>
          <w:rPr>
            <w:rFonts w:asciiTheme="minorHAnsi" w:eastAsiaTheme="minorEastAsia" w:hAnsiTheme="minorHAnsi" w:cstheme="minorBidi"/>
            <w:noProof/>
            <w:sz w:val="22"/>
            <w:szCs w:val="22"/>
            <w:lang w:val="en-GB" w:eastAsia="en-GB"/>
          </w:rPr>
          <w:tab/>
        </w:r>
        <w:r w:rsidRPr="00094E83">
          <w:rPr>
            <w:rStyle w:val="Hyperlink"/>
            <w:noProof/>
          </w:rPr>
          <w:t>DSS Core Bindings</w:t>
        </w:r>
        <w:r>
          <w:rPr>
            <w:noProof/>
            <w:webHidden/>
          </w:rPr>
          <w:tab/>
        </w:r>
        <w:r>
          <w:rPr>
            <w:noProof/>
            <w:webHidden/>
          </w:rPr>
          <w:fldChar w:fldCharType="begin"/>
        </w:r>
        <w:r>
          <w:rPr>
            <w:noProof/>
            <w:webHidden/>
          </w:rPr>
          <w:instrText xml:space="preserve"> PAGEREF _Toc497731944 \h </w:instrText>
        </w:r>
        <w:r>
          <w:rPr>
            <w:noProof/>
            <w:webHidden/>
          </w:rPr>
        </w:r>
        <w:r>
          <w:rPr>
            <w:noProof/>
            <w:webHidden/>
          </w:rPr>
          <w:fldChar w:fldCharType="separate"/>
        </w:r>
        <w:r>
          <w:rPr>
            <w:noProof/>
            <w:webHidden/>
          </w:rPr>
          <w:t>152</w:t>
        </w:r>
        <w:r>
          <w:rPr>
            <w:noProof/>
            <w:webHidden/>
          </w:rPr>
          <w:fldChar w:fldCharType="end"/>
        </w:r>
      </w:hyperlink>
    </w:p>
    <w:p w14:paraId="63C9B7B0" w14:textId="3D4AAE4A"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45" w:history="1">
        <w:r w:rsidRPr="00094E83">
          <w:rPr>
            <w:rStyle w:val="Hyperlink"/>
            <w:noProof/>
            <w14:scene3d>
              <w14:camera w14:prst="orthographicFront"/>
              <w14:lightRig w14:rig="threePt" w14:dir="t">
                <w14:rot w14:lat="0" w14:lon="0" w14:rev="0"/>
              </w14:lightRig>
            </w14:scene3d>
          </w:rPr>
          <w:t>7.1</w:t>
        </w:r>
        <w:r w:rsidRPr="00094E83">
          <w:rPr>
            <w:rStyle w:val="Hyperlink"/>
            <w:noProof/>
          </w:rPr>
          <w:t xml:space="preserve"> HTTP POST Transport Binding</w:t>
        </w:r>
        <w:r>
          <w:rPr>
            <w:noProof/>
            <w:webHidden/>
          </w:rPr>
          <w:tab/>
        </w:r>
        <w:r>
          <w:rPr>
            <w:noProof/>
            <w:webHidden/>
          </w:rPr>
          <w:fldChar w:fldCharType="begin"/>
        </w:r>
        <w:r>
          <w:rPr>
            <w:noProof/>
            <w:webHidden/>
          </w:rPr>
          <w:instrText xml:space="preserve"> PAGEREF _Toc497731945 \h </w:instrText>
        </w:r>
        <w:r>
          <w:rPr>
            <w:noProof/>
            <w:webHidden/>
          </w:rPr>
        </w:r>
        <w:r>
          <w:rPr>
            <w:noProof/>
            <w:webHidden/>
          </w:rPr>
          <w:fldChar w:fldCharType="separate"/>
        </w:r>
        <w:r>
          <w:rPr>
            <w:noProof/>
            <w:webHidden/>
          </w:rPr>
          <w:t>152</w:t>
        </w:r>
        <w:r>
          <w:rPr>
            <w:noProof/>
            <w:webHidden/>
          </w:rPr>
          <w:fldChar w:fldCharType="end"/>
        </w:r>
      </w:hyperlink>
    </w:p>
    <w:p w14:paraId="4C98C5DC" w14:textId="0CF4151A"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46" w:history="1">
        <w:r w:rsidRPr="00094E83">
          <w:rPr>
            <w:rStyle w:val="Hyperlink"/>
            <w:noProof/>
            <w14:scene3d>
              <w14:camera w14:prst="orthographicFront"/>
              <w14:lightRig w14:rig="threePt" w14:dir="t">
                <w14:rot w14:lat="0" w14:lon="0" w14:rev="0"/>
              </w14:lightRig>
            </w14:scene3d>
          </w:rPr>
          <w:t>7.2</w:t>
        </w:r>
        <w:r w:rsidRPr="00094E83">
          <w:rPr>
            <w:rStyle w:val="Hyperlink"/>
            <w:noProof/>
          </w:rPr>
          <w:t xml:space="preserve"> SOAP 1.2 Transport Binding</w:t>
        </w:r>
        <w:r>
          <w:rPr>
            <w:noProof/>
            <w:webHidden/>
          </w:rPr>
          <w:tab/>
        </w:r>
        <w:r>
          <w:rPr>
            <w:noProof/>
            <w:webHidden/>
          </w:rPr>
          <w:fldChar w:fldCharType="begin"/>
        </w:r>
        <w:r>
          <w:rPr>
            <w:noProof/>
            <w:webHidden/>
          </w:rPr>
          <w:instrText xml:space="preserve"> PAGEREF _Toc497731946 \h </w:instrText>
        </w:r>
        <w:r>
          <w:rPr>
            <w:noProof/>
            <w:webHidden/>
          </w:rPr>
        </w:r>
        <w:r>
          <w:rPr>
            <w:noProof/>
            <w:webHidden/>
          </w:rPr>
          <w:fldChar w:fldCharType="separate"/>
        </w:r>
        <w:r>
          <w:rPr>
            <w:noProof/>
            <w:webHidden/>
          </w:rPr>
          <w:t>152</w:t>
        </w:r>
        <w:r>
          <w:rPr>
            <w:noProof/>
            <w:webHidden/>
          </w:rPr>
          <w:fldChar w:fldCharType="end"/>
        </w:r>
      </w:hyperlink>
    </w:p>
    <w:p w14:paraId="1BEB6A7B" w14:textId="25B55117"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47" w:history="1">
        <w:r w:rsidRPr="00094E83">
          <w:rPr>
            <w:rStyle w:val="Hyperlink"/>
            <w:noProof/>
            <w14:scene3d>
              <w14:camera w14:prst="orthographicFront"/>
              <w14:lightRig w14:rig="threePt" w14:dir="t">
                <w14:rot w14:lat="0" w14:lon="0" w14:rev="0"/>
              </w14:lightRig>
            </w14:scene3d>
          </w:rPr>
          <w:t>7.2.1</w:t>
        </w:r>
        <w:r w:rsidRPr="00094E83">
          <w:rPr>
            <w:rStyle w:val="Hyperlink"/>
            <w:noProof/>
          </w:rPr>
          <w:t xml:space="preserve"> SOAP Attachment Feature and Element &lt;AttachmentReference&gt;</w:t>
        </w:r>
        <w:r>
          <w:rPr>
            <w:noProof/>
            <w:webHidden/>
          </w:rPr>
          <w:tab/>
        </w:r>
        <w:r>
          <w:rPr>
            <w:noProof/>
            <w:webHidden/>
          </w:rPr>
          <w:fldChar w:fldCharType="begin"/>
        </w:r>
        <w:r>
          <w:rPr>
            <w:noProof/>
            <w:webHidden/>
          </w:rPr>
          <w:instrText xml:space="preserve"> PAGEREF _Toc497731947 \h </w:instrText>
        </w:r>
        <w:r>
          <w:rPr>
            <w:noProof/>
            <w:webHidden/>
          </w:rPr>
        </w:r>
        <w:r>
          <w:rPr>
            <w:noProof/>
            <w:webHidden/>
          </w:rPr>
          <w:fldChar w:fldCharType="separate"/>
        </w:r>
        <w:r>
          <w:rPr>
            <w:noProof/>
            <w:webHidden/>
          </w:rPr>
          <w:t>153</w:t>
        </w:r>
        <w:r>
          <w:rPr>
            <w:noProof/>
            <w:webHidden/>
          </w:rPr>
          <w:fldChar w:fldCharType="end"/>
        </w:r>
      </w:hyperlink>
    </w:p>
    <w:p w14:paraId="3160B731" w14:textId="206B57FE"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48" w:history="1">
        <w:r w:rsidRPr="00094E83">
          <w:rPr>
            <w:rStyle w:val="Hyperlink"/>
            <w:noProof/>
            <w14:scene3d>
              <w14:camera w14:prst="orthographicFront"/>
              <w14:lightRig w14:rig="threePt" w14:dir="t">
                <w14:rot w14:lat="0" w14:lon="0" w14:rev="0"/>
              </w14:lightRig>
            </w14:scene3d>
          </w:rPr>
          <w:t>7.2.1.1</w:t>
        </w:r>
        <w:r w:rsidRPr="00094E83">
          <w:rPr>
            <w:rStyle w:val="Hyperlink"/>
            <w:noProof/>
          </w:rPr>
          <w:t xml:space="preserve"> Signing Protocol, Processing for XML Signatures, Process Variant for &lt;AttachmentReference&gt;</w:t>
        </w:r>
        <w:r>
          <w:rPr>
            <w:noProof/>
            <w:webHidden/>
          </w:rPr>
          <w:tab/>
        </w:r>
        <w:r>
          <w:rPr>
            <w:noProof/>
            <w:webHidden/>
          </w:rPr>
          <w:fldChar w:fldCharType="begin"/>
        </w:r>
        <w:r>
          <w:rPr>
            <w:noProof/>
            <w:webHidden/>
          </w:rPr>
          <w:instrText xml:space="preserve"> PAGEREF _Toc497731948 \h </w:instrText>
        </w:r>
        <w:r>
          <w:rPr>
            <w:noProof/>
            <w:webHidden/>
          </w:rPr>
        </w:r>
        <w:r>
          <w:rPr>
            <w:noProof/>
            <w:webHidden/>
          </w:rPr>
          <w:fldChar w:fldCharType="separate"/>
        </w:r>
        <w:r>
          <w:rPr>
            <w:noProof/>
            <w:webHidden/>
          </w:rPr>
          <w:t>154</w:t>
        </w:r>
        <w:r>
          <w:rPr>
            <w:noProof/>
            <w:webHidden/>
          </w:rPr>
          <w:fldChar w:fldCharType="end"/>
        </w:r>
      </w:hyperlink>
    </w:p>
    <w:p w14:paraId="6660A9B7" w14:textId="778AEA2F"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49" w:history="1">
        <w:r w:rsidRPr="00094E83">
          <w:rPr>
            <w:rStyle w:val="Hyperlink"/>
            <w:noProof/>
            <w14:scene3d>
              <w14:camera w14:prst="orthographicFront"/>
              <w14:lightRig w14:rig="threePt" w14:dir="t">
                <w14:rot w14:lat="0" w14:lon="0" w14:rev="0"/>
              </w14:lightRig>
            </w14:scene3d>
          </w:rPr>
          <w:t>7.2.1.2</w:t>
        </w:r>
        <w:r w:rsidRPr="00094E83">
          <w:rPr>
            <w:rStyle w:val="Hyperlink"/>
            <w:noProof/>
          </w:rPr>
          <w:t xml:space="preserve"> Verifying Protocol, Processing for XML Signatures, Process Variant for &lt;AttachmentReference&gt;</w:t>
        </w:r>
        <w:r>
          <w:rPr>
            <w:noProof/>
            <w:webHidden/>
          </w:rPr>
          <w:tab/>
        </w:r>
        <w:r>
          <w:rPr>
            <w:noProof/>
            <w:webHidden/>
          </w:rPr>
          <w:fldChar w:fldCharType="begin"/>
        </w:r>
        <w:r>
          <w:rPr>
            <w:noProof/>
            <w:webHidden/>
          </w:rPr>
          <w:instrText xml:space="preserve"> PAGEREF _Toc497731949 \h </w:instrText>
        </w:r>
        <w:r>
          <w:rPr>
            <w:noProof/>
            <w:webHidden/>
          </w:rPr>
        </w:r>
        <w:r>
          <w:rPr>
            <w:noProof/>
            <w:webHidden/>
          </w:rPr>
          <w:fldChar w:fldCharType="separate"/>
        </w:r>
        <w:r>
          <w:rPr>
            <w:noProof/>
            <w:webHidden/>
          </w:rPr>
          <w:t>154</w:t>
        </w:r>
        <w:r>
          <w:rPr>
            <w:noProof/>
            <w:webHidden/>
          </w:rPr>
          <w:fldChar w:fldCharType="end"/>
        </w:r>
      </w:hyperlink>
    </w:p>
    <w:p w14:paraId="255BC64C" w14:textId="67959E4C"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50" w:history="1">
        <w:r w:rsidRPr="00094E83">
          <w:rPr>
            <w:rStyle w:val="Hyperlink"/>
            <w:noProof/>
            <w14:scene3d>
              <w14:camera w14:prst="orthographicFront"/>
              <w14:lightRig w14:rig="threePt" w14:dir="t">
                <w14:rot w14:lat="0" w14:lon="0" w14:rev="0"/>
              </w14:lightRig>
            </w14:scene3d>
          </w:rPr>
          <w:t>7.2.1.3</w:t>
        </w:r>
        <w:r w:rsidRPr="00094E83">
          <w:rPr>
            <w:rStyle w:val="Hyperlink"/>
            <w:noProof/>
          </w:rPr>
          <w:t xml:space="preserve"> Signing Protocol, Basic Processing for CMS Signatures, Process Variant for &lt;AttachmentReference&gt;</w:t>
        </w:r>
        <w:r>
          <w:rPr>
            <w:noProof/>
            <w:webHidden/>
          </w:rPr>
          <w:tab/>
        </w:r>
        <w:r>
          <w:rPr>
            <w:noProof/>
            <w:webHidden/>
          </w:rPr>
          <w:fldChar w:fldCharType="begin"/>
        </w:r>
        <w:r>
          <w:rPr>
            <w:noProof/>
            <w:webHidden/>
          </w:rPr>
          <w:instrText xml:space="preserve"> PAGEREF _Toc497731950 \h </w:instrText>
        </w:r>
        <w:r>
          <w:rPr>
            <w:noProof/>
            <w:webHidden/>
          </w:rPr>
        </w:r>
        <w:r>
          <w:rPr>
            <w:noProof/>
            <w:webHidden/>
          </w:rPr>
          <w:fldChar w:fldCharType="separate"/>
        </w:r>
        <w:r>
          <w:rPr>
            <w:noProof/>
            <w:webHidden/>
          </w:rPr>
          <w:t>154</w:t>
        </w:r>
        <w:r>
          <w:rPr>
            <w:noProof/>
            <w:webHidden/>
          </w:rPr>
          <w:fldChar w:fldCharType="end"/>
        </w:r>
      </w:hyperlink>
    </w:p>
    <w:p w14:paraId="4CD30BE7" w14:textId="1E2529AD" w:rsidR="00547AC7" w:rsidRDefault="00547AC7">
      <w:pPr>
        <w:pStyle w:val="Verzeichnis4"/>
        <w:tabs>
          <w:tab w:val="right" w:leader="dot" w:pos="9350"/>
        </w:tabs>
        <w:rPr>
          <w:rFonts w:asciiTheme="minorHAnsi" w:eastAsiaTheme="minorEastAsia" w:hAnsiTheme="minorHAnsi" w:cstheme="minorBidi"/>
          <w:noProof/>
          <w:sz w:val="22"/>
          <w:szCs w:val="22"/>
          <w:lang w:val="en-GB" w:eastAsia="en-GB"/>
        </w:rPr>
      </w:pPr>
      <w:hyperlink w:anchor="_Toc497731951" w:history="1">
        <w:r w:rsidRPr="00094E83">
          <w:rPr>
            <w:rStyle w:val="Hyperlink"/>
            <w:noProof/>
            <w14:scene3d>
              <w14:camera w14:prst="orthographicFront"/>
              <w14:lightRig w14:rig="threePt" w14:dir="t">
                <w14:rot w14:lat="0" w14:lon="0" w14:rev="0"/>
              </w14:lightRig>
            </w14:scene3d>
          </w:rPr>
          <w:t>7.2.1.4</w:t>
        </w:r>
        <w:r w:rsidRPr="00094E83">
          <w:rPr>
            <w:rStyle w:val="Hyperlink"/>
            <w:noProof/>
          </w:rPr>
          <w:t xml:space="preserve"> Verifying Protocol, Basic Processing for CMS Signatures, Process Variant for &lt;AttachmentReference&gt;</w:t>
        </w:r>
        <w:r>
          <w:rPr>
            <w:noProof/>
            <w:webHidden/>
          </w:rPr>
          <w:tab/>
        </w:r>
        <w:r>
          <w:rPr>
            <w:noProof/>
            <w:webHidden/>
          </w:rPr>
          <w:fldChar w:fldCharType="begin"/>
        </w:r>
        <w:r>
          <w:rPr>
            <w:noProof/>
            <w:webHidden/>
          </w:rPr>
          <w:instrText xml:space="preserve"> PAGEREF _Toc497731951 \h </w:instrText>
        </w:r>
        <w:r>
          <w:rPr>
            <w:noProof/>
            <w:webHidden/>
          </w:rPr>
        </w:r>
        <w:r>
          <w:rPr>
            <w:noProof/>
            <w:webHidden/>
          </w:rPr>
          <w:fldChar w:fldCharType="separate"/>
        </w:r>
        <w:r>
          <w:rPr>
            <w:noProof/>
            <w:webHidden/>
          </w:rPr>
          <w:t>155</w:t>
        </w:r>
        <w:r>
          <w:rPr>
            <w:noProof/>
            <w:webHidden/>
          </w:rPr>
          <w:fldChar w:fldCharType="end"/>
        </w:r>
      </w:hyperlink>
    </w:p>
    <w:p w14:paraId="577C82E5" w14:textId="30FECE82" w:rsidR="00547AC7" w:rsidRDefault="00547AC7">
      <w:pPr>
        <w:pStyle w:val="Verzeichnis1"/>
        <w:rPr>
          <w:rFonts w:asciiTheme="minorHAnsi" w:eastAsiaTheme="minorEastAsia" w:hAnsiTheme="minorHAnsi" w:cstheme="minorBidi"/>
          <w:noProof/>
          <w:sz w:val="22"/>
          <w:szCs w:val="22"/>
          <w:lang w:val="en-GB" w:eastAsia="en-GB"/>
        </w:rPr>
      </w:pPr>
      <w:hyperlink w:anchor="_Toc497731952" w:history="1">
        <w:r w:rsidRPr="00094E83">
          <w:rPr>
            <w:rStyle w:val="Hyperlink"/>
            <w:noProof/>
          </w:rPr>
          <w:t>8</w:t>
        </w:r>
        <w:r>
          <w:rPr>
            <w:rFonts w:asciiTheme="minorHAnsi" w:eastAsiaTheme="minorEastAsia" w:hAnsiTheme="minorHAnsi" w:cstheme="minorBidi"/>
            <w:noProof/>
            <w:sz w:val="22"/>
            <w:szCs w:val="22"/>
            <w:lang w:val="en-GB" w:eastAsia="en-GB"/>
          </w:rPr>
          <w:tab/>
        </w:r>
        <w:r w:rsidRPr="00094E83">
          <w:rPr>
            <w:rStyle w:val="Hyperlink"/>
            <w:noProof/>
          </w:rPr>
          <w:t>Processing Model</w:t>
        </w:r>
        <w:r>
          <w:rPr>
            <w:noProof/>
            <w:webHidden/>
          </w:rPr>
          <w:tab/>
        </w:r>
        <w:r>
          <w:rPr>
            <w:noProof/>
            <w:webHidden/>
          </w:rPr>
          <w:fldChar w:fldCharType="begin"/>
        </w:r>
        <w:r>
          <w:rPr>
            <w:noProof/>
            <w:webHidden/>
          </w:rPr>
          <w:instrText xml:space="preserve"> PAGEREF _Toc497731952 \h </w:instrText>
        </w:r>
        <w:r>
          <w:rPr>
            <w:noProof/>
            <w:webHidden/>
          </w:rPr>
        </w:r>
        <w:r>
          <w:rPr>
            <w:noProof/>
            <w:webHidden/>
          </w:rPr>
          <w:fldChar w:fldCharType="separate"/>
        </w:r>
        <w:r>
          <w:rPr>
            <w:noProof/>
            <w:webHidden/>
          </w:rPr>
          <w:t>156</w:t>
        </w:r>
        <w:r>
          <w:rPr>
            <w:noProof/>
            <w:webHidden/>
          </w:rPr>
          <w:fldChar w:fldCharType="end"/>
        </w:r>
      </w:hyperlink>
    </w:p>
    <w:p w14:paraId="5EB66D32" w14:textId="4DF4C73C" w:rsidR="00547AC7" w:rsidRDefault="00547AC7">
      <w:pPr>
        <w:pStyle w:val="Verzeichnis1"/>
        <w:rPr>
          <w:rFonts w:asciiTheme="minorHAnsi" w:eastAsiaTheme="minorEastAsia" w:hAnsiTheme="minorHAnsi" w:cstheme="minorBidi"/>
          <w:noProof/>
          <w:sz w:val="22"/>
          <w:szCs w:val="22"/>
          <w:lang w:val="en-GB" w:eastAsia="en-GB"/>
        </w:rPr>
      </w:pPr>
      <w:hyperlink w:anchor="_Toc497731953" w:history="1">
        <w:r w:rsidRPr="00094E83">
          <w:rPr>
            <w:rStyle w:val="Hyperlink"/>
            <w:noProof/>
          </w:rPr>
          <w:t>9</w:t>
        </w:r>
        <w:r>
          <w:rPr>
            <w:rFonts w:asciiTheme="minorHAnsi" w:eastAsiaTheme="minorEastAsia" w:hAnsiTheme="minorHAnsi" w:cstheme="minorBidi"/>
            <w:noProof/>
            <w:sz w:val="22"/>
            <w:szCs w:val="22"/>
            <w:lang w:val="en-GB" w:eastAsia="en-GB"/>
          </w:rPr>
          <w:tab/>
        </w:r>
        <w:r w:rsidRPr="00094E83">
          <w:rPr>
            <w:rStyle w:val="Hyperlink"/>
            <w:noProof/>
          </w:rPr>
          <w:t>JSON Format</w:t>
        </w:r>
        <w:r>
          <w:rPr>
            <w:noProof/>
            <w:webHidden/>
          </w:rPr>
          <w:tab/>
        </w:r>
        <w:r>
          <w:rPr>
            <w:noProof/>
            <w:webHidden/>
          </w:rPr>
          <w:fldChar w:fldCharType="begin"/>
        </w:r>
        <w:r>
          <w:rPr>
            <w:noProof/>
            <w:webHidden/>
          </w:rPr>
          <w:instrText xml:space="preserve"> PAGEREF _Toc497731953 \h </w:instrText>
        </w:r>
        <w:r>
          <w:rPr>
            <w:noProof/>
            <w:webHidden/>
          </w:rPr>
        </w:r>
        <w:r>
          <w:rPr>
            <w:noProof/>
            <w:webHidden/>
          </w:rPr>
          <w:fldChar w:fldCharType="separate"/>
        </w:r>
        <w:r>
          <w:rPr>
            <w:noProof/>
            <w:webHidden/>
          </w:rPr>
          <w:t>157</w:t>
        </w:r>
        <w:r>
          <w:rPr>
            <w:noProof/>
            <w:webHidden/>
          </w:rPr>
          <w:fldChar w:fldCharType="end"/>
        </w:r>
      </w:hyperlink>
    </w:p>
    <w:p w14:paraId="1788077C" w14:textId="17E974E0"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54" w:history="1">
        <w:r w:rsidRPr="00094E83">
          <w:rPr>
            <w:rStyle w:val="Hyperlink"/>
            <w:noProof/>
            <w14:scene3d>
              <w14:camera w14:prst="orthographicFront"/>
              <w14:lightRig w14:rig="threePt" w14:dir="t">
                <w14:rot w14:lat="0" w14:lon="0" w14:rev="0"/>
              </w14:lightRig>
            </w14:scene3d>
          </w:rPr>
          <w:t>9.1</w:t>
        </w:r>
        <w:r w:rsidRPr="00094E83">
          <w:rPr>
            <w:rStyle w:val="Hyperlink"/>
            <w:noProof/>
          </w:rPr>
          <w:t xml:space="preserve"> JSON – Type Base64DataType</w:t>
        </w:r>
        <w:r>
          <w:rPr>
            <w:noProof/>
            <w:webHidden/>
          </w:rPr>
          <w:tab/>
        </w:r>
        <w:r>
          <w:rPr>
            <w:noProof/>
            <w:webHidden/>
          </w:rPr>
          <w:fldChar w:fldCharType="begin"/>
        </w:r>
        <w:r>
          <w:rPr>
            <w:noProof/>
            <w:webHidden/>
          </w:rPr>
          <w:instrText xml:space="preserve"> PAGEREF _Toc497731954 \h </w:instrText>
        </w:r>
        <w:r>
          <w:rPr>
            <w:noProof/>
            <w:webHidden/>
          </w:rPr>
        </w:r>
        <w:r>
          <w:rPr>
            <w:noProof/>
            <w:webHidden/>
          </w:rPr>
          <w:fldChar w:fldCharType="separate"/>
        </w:r>
        <w:r>
          <w:rPr>
            <w:noProof/>
            <w:webHidden/>
          </w:rPr>
          <w:t>157</w:t>
        </w:r>
        <w:r>
          <w:rPr>
            <w:noProof/>
            <w:webHidden/>
          </w:rPr>
          <w:fldChar w:fldCharType="end"/>
        </w:r>
      </w:hyperlink>
    </w:p>
    <w:p w14:paraId="5893DE3C" w14:textId="5E386A2E"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55" w:history="1">
        <w:r w:rsidRPr="00094E83">
          <w:rPr>
            <w:rStyle w:val="Hyperlink"/>
            <w:noProof/>
            <w14:scene3d>
              <w14:camera w14:prst="orthographicFront"/>
              <w14:lightRig w14:rig="threePt" w14:dir="t">
                <w14:rot w14:lat="0" w14:lon="0" w14:rev="0"/>
              </w14:lightRig>
            </w14:scene3d>
          </w:rPr>
          <w:t>9.2</w:t>
        </w:r>
        <w:r w:rsidRPr="00094E83">
          <w:rPr>
            <w:rStyle w:val="Hyperlink"/>
            <w:noProof/>
          </w:rPr>
          <w:t xml:space="preserve"> JSON – Type AnyType</w:t>
        </w:r>
        <w:r>
          <w:rPr>
            <w:noProof/>
            <w:webHidden/>
          </w:rPr>
          <w:tab/>
        </w:r>
        <w:r>
          <w:rPr>
            <w:noProof/>
            <w:webHidden/>
          </w:rPr>
          <w:fldChar w:fldCharType="begin"/>
        </w:r>
        <w:r>
          <w:rPr>
            <w:noProof/>
            <w:webHidden/>
          </w:rPr>
          <w:instrText xml:space="preserve"> PAGEREF _Toc497731955 \h </w:instrText>
        </w:r>
        <w:r>
          <w:rPr>
            <w:noProof/>
            <w:webHidden/>
          </w:rPr>
        </w:r>
        <w:r>
          <w:rPr>
            <w:noProof/>
            <w:webHidden/>
          </w:rPr>
          <w:fldChar w:fldCharType="separate"/>
        </w:r>
        <w:r>
          <w:rPr>
            <w:noProof/>
            <w:webHidden/>
          </w:rPr>
          <w:t>158</w:t>
        </w:r>
        <w:r>
          <w:rPr>
            <w:noProof/>
            <w:webHidden/>
          </w:rPr>
          <w:fldChar w:fldCharType="end"/>
        </w:r>
      </w:hyperlink>
    </w:p>
    <w:p w14:paraId="3BC19ADC" w14:textId="194D2ECE"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56" w:history="1">
        <w:r w:rsidRPr="00094E83">
          <w:rPr>
            <w:rStyle w:val="Hyperlink"/>
            <w:noProof/>
            <w14:scene3d>
              <w14:camera w14:prst="orthographicFront"/>
              <w14:lightRig w14:rig="threePt" w14:dir="t">
                <w14:rot w14:lat="0" w14:lon="0" w14:rev="0"/>
              </w14:lightRig>
            </w14:scene3d>
          </w:rPr>
          <w:t>9.3</w:t>
        </w:r>
        <w:r w:rsidRPr="00094E83">
          <w:rPr>
            <w:rStyle w:val="Hyperlink"/>
            <w:noProof/>
          </w:rPr>
          <w:t xml:space="preserve"> JSON – Type InternationalStringType</w:t>
        </w:r>
        <w:r>
          <w:rPr>
            <w:noProof/>
            <w:webHidden/>
          </w:rPr>
          <w:tab/>
        </w:r>
        <w:r>
          <w:rPr>
            <w:noProof/>
            <w:webHidden/>
          </w:rPr>
          <w:fldChar w:fldCharType="begin"/>
        </w:r>
        <w:r>
          <w:rPr>
            <w:noProof/>
            <w:webHidden/>
          </w:rPr>
          <w:instrText xml:space="preserve"> PAGEREF _Toc497731956 \h </w:instrText>
        </w:r>
        <w:r>
          <w:rPr>
            <w:noProof/>
            <w:webHidden/>
          </w:rPr>
        </w:r>
        <w:r>
          <w:rPr>
            <w:noProof/>
            <w:webHidden/>
          </w:rPr>
          <w:fldChar w:fldCharType="separate"/>
        </w:r>
        <w:r>
          <w:rPr>
            <w:noProof/>
            <w:webHidden/>
          </w:rPr>
          <w:t>158</w:t>
        </w:r>
        <w:r>
          <w:rPr>
            <w:noProof/>
            <w:webHidden/>
          </w:rPr>
          <w:fldChar w:fldCharType="end"/>
        </w:r>
      </w:hyperlink>
    </w:p>
    <w:p w14:paraId="0D5EB574" w14:textId="6FE9C911"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57" w:history="1">
        <w:r w:rsidRPr="00094E83">
          <w:rPr>
            <w:rStyle w:val="Hyperlink"/>
            <w:noProof/>
            <w14:scene3d>
              <w14:camera w14:prst="orthographicFront"/>
              <w14:lightRig w14:rig="threePt" w14:dir="t">
                <w14:rot w14:lat="0" w14:lon="0" w14:rev="0"/>
              </w14:lightRig>
            </w14:scene3d>
          </w:rPr>
          <w:t>9.4</w:t>
        </w:r>
        <w:r w:rsidRPr="00094E83">
          <w:rPr>
            <w:rStyle w:val="Hyperlink"/>
            <w:noProof/>
          </w:rPr>
          <w:t xml:space="preserve"> JSON – Type KeyInfoType</w:t>
        </w:r>
        <w:r>
          <w:rPr>
            <w:noProof/>
            <w:webHidden/>
          </w:rPr>
          <w:tab/>
        </w:r>
        <w:r>
          <w:rPr>
            <w:noProof/>
            <w:webHidden/>
          </w:rPr>
          <w:fldChar w:fldCharType="begin"/>
        </w:r>
        <w:r>
          <w:rPr>
            <w:noProof/>
            <w:webHidden/>
          </w:rPr>
          <w:instrText xml:space="preserve"> PAGEREF _Toc497731957 \h </w:instrText>
        </w:r>
        <w:r>
          <w:rPr>
            <w:noProof/>
            <w:webHidden/>
          </w:rPr>
        </w:r>
        <w:r>
          <w:rPr>
            <w:noProof/>
            <w:webHidden/>
          </w:rPr>
          <w:fldChar w:fldCharType="separate"/>
        </w:r>
        <w:r>
          <w:rPr>
            <w:noProof/>
            <w:webHidden/>
          </w:rPr>
          <w:t>159</w:t>
        </w:r>
        <w:r>
          <w:rPr>
            <w:noProof/>
            <w:webHidden/>
          </w:rPr>
          <w:fldChar w:fldCharType="end"/>
        </w:r>
      </w:hyperlink>
    </w:p>
    <w:p w14:paraId="0563DA38" w14:textId="0F77AEB9"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58" w:history="1">
        <w:r w:rsidRPr="00094E83">
          <w:rPr>
            <w:rStyle w:val="Hyperlink"/>
            <w:noProof/>
            <w14:scene3d>
              <w14:camera w14:prst="orthographicFront"/>
              <w14:lightRig w14:rig="threePt" w14:dir="t">
                <w14:rot w14:lat="0" w14:lon="0" w14:rev="0"/>
              </w14:lightRig>
            </w14:scene3d>
          </w:rPr>
          <w:t>9.5</w:t>
        </w:r>
        <w:r w:rsidRPr="00094E83">
          <w:rPr>
            <w:rStyle w:val="Hyperlink"/>
            <w:noProof/>
          </w:rPr>
          <w:t xml:space="preserve"> JSON – Element InputDocuments</w:t>
        </w:r>
        <w:r>
          <w:rPr>
            <w:noProof/>
            <w:webHidden/>
          </w:rPr>
          <w:tab/>
        </w:r>
        <w:r>
          <w:rPr>
            <w:noProof/>
            <w:webHidden/>
          </w:rPr>
          <w:fldChar w:fldCharType="begin"/>
        </w:r>
        <w:r>
          <w:rPr>
            <w:noProof/>
            <w:webHidden/>
          </w:rPr>
          <w:instrText xml:space="preserve"> PAGEREF _Toc497731958 \h </w:instrText>
        </w:r>
        <w:r>
          <w:rPr>
            <w:noProof/>
            <w:webHidden/>
          </w:rPr>
        </w:r>
        <w:r>
          <w:rPr>
            <w:noProof/>
            <w:webHidden/>
          </w:rPr>
          <w:fldChar w:fldCharType="separate"/>
        </w:r>
        <w:r>
          <w:rPr>
            <w:noProof/>
            <w:webHidden/>
          </w:rPr>
          <w:t>159</w:t>
        </w:r>
        <w:r>
          <w:rPr>
            <w:noProof/>
            <w:webHidden/>
          </w:rPr>
          <w:fldChar w:fldCharType="end"/>
        </w:r>
      </w:hyperlink>
    </w:p>
    <w:p w14:paraId="62B736DC" w14:textId="3699C695"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59" w:history="1">
        <w:r w:rsidRPr="00094E83">
          <w:rPr>
            <w:rStyle w:val="Hyperlink"/>
            <w:noProof/>
            <w14:scene3d>
              <w14:camera w14:prst="orthographicFront"/>
              <w14:lightRig w14:rig="threePt" w14:dir="t">
                <w14:rot w14:lat="0" w14:lon="0" w14:rev="0"/>
              </w14:lightRig>
            </w14:scene3d>
          </w:rPr>
          <w:t>9.5.1</w:t>
        </w:r>
        <w:r w:rsidRPr="00094E83">
          <w:rPr>
            <w:rStyle w:val="Hyperlink"/>
            <w:noProof/>
          </w:rPr>
          <w:t xml:space="preserve"> JSON – Type </w:t>
        </w:r>
        <w:r w:rsidRPr="00094E83">
          <w:rPr>
            <w:rStyle w:val="Hyperlink"/>
            <w:rFonts w:ascii="Courier New" w:hAnsi="Courier New"/>
            <w:noProof/>
          </w:rPr>
          <w:t>DocumentBaseType</w:t>
        </w:r>
        <w:r>
          <w:rPr>
            <w:noProof/>
            <w:webHidden/>
          </w:rPr>
          <w:tab/>
        </w:r>
        <w:r>
          <w:rPr>
            <w:noProof/>
            <w:webHidden/>
          </w:rPr>
          <w:fldChar w:fldCharType="begin"/>
        </w:r>
        <w:r>
          <w:rPr>
            <w:noProof/>
            <w:webHidden/>
          </w:rPr>
          <w:instrText xml:space="preserve"> PAGEREF _Toc497731959 \h </w:instrText>
        </w:r>
        <w:r>
          <w:rPr>
            <w:noProof/>
            <w:webHidden/>
          </w:rPr>
        </w:r>
        <w:r>
          <w:rPr>
            <w:noProof/>
            <w:webHidden/>
          </w:rPr>
          <w:fldChar w:fldCharType="separate"/>
        </w:r>
        <w:r>
          <w:rPr>
            <w:noProof/>
            <w:webHidden/>
          </w:rPr>
          <w:t>160</w:t>
        </w:r>
        <w:r>
          <w:rPr>
            <w:noProof/>
            <w:webHidden/>
          </w:rPr>
          <w:fldChar w:fldCharType="end"/>
        </w:r>
      </w:hyperlink>
    </w:p>
    <w:p w14:paraId="29C08FAF" w14:textId="718B1FC6" w:rsidR="00547AC7" w:rsidRDefault="00547AC7">
      <w:pPr>
        <w:pStyle w:val="Verzeichnis1"/>
        <w:rPr>
          <w:rFonts w:asciiTheme="minorHAnsi" w:eastAsiaTheme="minorEastAsia" w:hAnsiTheme="minorHAnsi" w:cstheme="minorBidi"/>
          <w:noProof/>
          <w:sz w:val="22"/>
          <w:szCs w:val="22"/>
          <w:lang w:val="en-GB" w:eastAsia="en-GB"/>
        </w:rPr>
      </w:pPr>
      <w:hyperlink w:anchor="_Toc497731960" w:history="1">
        <w:r w:rsidRPr="00094E83">
          <w:rPr>
            <w:rStyle w:val="Hyperlink"/>
            <w:noProof/>
          </w:rPr>
          <w:t>10</w:t>
        </w:r>
        <w:r>
          <w:rPr>
            <w:rFonts w:asciiTheme="minorHAnsi" w:eastAsiaTheme="minorEastAsia" w:hAnsiTheme="minorHAnsi" w:cstheme="minorBidi"/>
            <w:noProof/>
            <w:sz w:val="22"/>
            <w:szCs w:val="22"/>
            <w:lang w:val="en-GB" w:eastAsia="en-GB"/>
          </w:rPr>
          <w:tab/>
        </w:r>
        <w:r w:rsidRPr="00094E83">
          <w:rPr>
            <w:rStyle w:val="Hyperlink"/>
            <w:noProof/>
          </w:rPr>
          <w:t>XML Format</w:t>
        </w:r>
        <w:r>
          <w:rPr>
            <w:noProof/>
            <w:webHidden/>
          </w:rPr>
          <w:tab/>
        </w:r>
        <w:r>
          <w:rPr>
            <w:noProof/>
            <w:webHidden/>
          </w:rPr>
          <w:fldChar w:fldCharType="begin"/>
        </w:r>
        <w:r>
          <w:rPr>
            <w:noProof/>
            <w:webHidden/>
          </w:rPr>
          <w:instrText xml:space="preserve"> PAGEREF _Toc497731960 \h </w:instrText>
        </w:r>
        <w:r>
          <w:rPr>
            <w:noProof/>
            <w:webHidden/>
          </w:rPr>
        </w:r>
        <w:r>
          <w:rPr>
            <w:noProof/>
            <w:webHidden/>
          </w:rPr>
          <w:fldChar w:fldCharType="separate"/>
        </w:r>
        <w:r>
          <w:rPr>
            <w:noProof/>
            <w:webHidden/>
          </w:rPr>
          <w:t>161</w:t>
        </w:r>
        <w:r>
          <w:rPr>
            <w:noProof/>
            <w:webHidden/>
          </w:rPr>
          <w:fldChar w:fldCharType="end"/>
        </w:r>
      </w:hyperlink>
    </w:p>
    <w:p w14:paraId="5B54E66B" w14:textId="7ED16D9A"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1" w:history="1">
        <w:r w:rsidRPr="00094E83">
          <w:rPr>
            <w:rStyle w:val="Hyperlink"/>
            <w:noProof/>
            <w14:scene3d>
              <w14:camera w14:prst="orthographicFront"/>
              <w14:lightRig w14:rig="threePt" w14:dir="t">
                <w14:rot w14:lat="0" w14:lon="0" w14:rev="0"/>
              </w14:lightRig>
            </w14:scene3d>
          </w:rPr>
          <w:t>10.1</w:t>
        </w:r>
        <w:r w:rsidRPr="00094E83">
          <w:rPr>
            <w:rStyle w:val="Hyperlink"/>
            <w:noProof/>
          </w:rPr>
          <w:t xml:space="preserve"> XML – Type Base64DataType</w:t>
        </w:r>
        <w:r>
          <w:rPr>
            <w:noProof/>
            <w:webHidden/>
          </w:rPr>
          <w:tab/>
        </w:r>
        <w:r>
          <w:rPr>
            <w:noProof/>
            <w:webHidden/>
          </w:rPr>
          <w:fldChar w:fldCharType="begin"/>
        </w:r>
        <w:r>
          <w:rPr>
            <w:noProof/>
            <w:webHidden/>
          </w:rPr>
          <w:instrText xml:space="preserve"> PAGEREF _Toc497731961 \h </w:instrText>
        </w:r>
        <w:r>
          <w:rPr>
            <w:noProof/>
            <w:webHidden/>
          </w:rPr>
        </w:r>
        <w:r>
          <w:rPr>
            <w:noProof/>
            <w:webHidden/>
          </w:rPr>
          <w:fldChar w:fldCharType="separate"/>
        </w:r>
        <w:r>
          <w:rPr>
            <w:noProof/>
            <w:webHidden/>
          </w:rPr>
          <w:t>161</w:t>
        </w:r>
        <w:r>
          <w:rPr>
            <w:noProof/>
            <w:webHidden/>
          </w:rPr>
          <w:fldChar w:fldCharType="end"/>
        </w:r>
      </w:hyperlink>
    </w:p>
    <w:p w14:paraId="63187966" w14:textId="2AAF6E9E"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2" w:history="1">
        <w:r w:rsidRPr="00094E83">
          <w:rPr>
            <w:rStyle w:val="Hyperlink"/>
            <w:noProof/>
            <w14:scene3d>
              <w14:camera w14:prst="orthographicFront"/>
              <w14:lightRig w14:rig="threePt" w14:dir="t">
                <w14:rot w14:lat="0" w14:lon="0" w14:rev="0"/>
              </w14:lightRig>
            </w14:scene3d>
          </w:rPr>
          <w:t>10.2</w:t>
        </w:r>
        <w:r w:rsidRPr="00094E83">
          <w:rPr>
            <w:rStyle w:val="Hyperlink"/>
            <w:noProof/>
          </w:rPr>
          <w:t xml:space="preserve"> XML – Type AnyType</w:t>
        </w:r>
        <w:r>
          <w:rPr>
            <w:noProof/>
            <w:webHidden/>
          </w:rPr>
          <w:tab/>
        </w:r>
        <w:r>
          <w:rPr>
            <w:noProof/>
            <w:webHidden/>
          </w:rPr>
          <w:fldChar w:fldCharType="begin"/>
        </w:r>
        <w:r>
          <w:rPr>
            <w:noProof/>
            <w:webHidden/>
          </w:rPr>
          <w:instrText xml:space="preserve"> PAGEREF _Toc497731962 \h </w:instrText>
        </w:r>
        <w:r>
          <w:rPr>
            <w:noProof/>
            <w:webHidden/>
          </w:rPr>
        </w:r>
        <w:r>
          <w:rPr>
            <w:noProof/>
            <w:webHidden/>
          </w:rPr>
          <w:fldChar w:fldCharType="separate"/>
        </w:r>
        <w:r>
          <w:rPr>
            <w:noProof/>
            <w:webHidden/>
          </w:rPr>
          <w:t>161</w:t>
        </w:r>
        <w:r>
          <w:rPr>
            <w:noProof/>
            <w:webHidden/>
          </w:rPr>
          <w:fldChar w:fldCharType="end"/>
        </w:r>
      </w:hyperlink>
    </w:p>
    <w:p w14:paraId="3CF638CA" w14:textId="65A0EAAC"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3" w:history="1">
        <w:r w:rsidRPr="00094E83">
          <w:rPr>
            <w:rStyle w:val="Hyperlink"/>
            <w:noProof/>
            <w14:scene3d>
              <w14:camera w14:prst="orthographicFront"/>
              <w14:lightRig w14:rig="threePt" w14:dir="t">
                <w14:rot w14:lat="0" w14:lon="0" w14:rev="0"/>
              </w14:lightRig>
            </w14:scene3d>
          </w:rPr>
          <w:t>10.3</w:t>
        </w:r>
        <w:r w:rsidRPr="00094E83">
          <w:rPr>
            <w:rStyle w:val="Hyperlink"/>
            <w:noProof/>
          </w:rPr>
          <w:t xml:space="preserve"> XML – Type InternationalStringType</w:t>
        </w:r>
        <w:r>
          <w:rPr>
            <w:noProof/>
            <w:webHidden/>
          </w:rPr>
          <w:tab/>
        </w:r>
        <w:r>
          <w:rPr>
            <w:noProof/>
            <w:webHidden/>
          </w:rPr>
          <w:fldChar w:fldCharType="begin"/>
        </w:r>
        <w:r>
          <w:rPr>
            <w:noProof/>
            <w:webHidden/>
          </w:rPr>
          <w:instrText xml:space="preserve"> PAGEREF _Toc497731963 \h </w:instrText>
        </w:r>
        <w:r>
          <w:rPr>
            <w:noProof/>
            <w:webHidden/>
          </w:rPr>
        </w:r>
        <w:r>
          <w:rPr>
            <w:noProof/>
            <w:webHidden/>
          </w:rPr>
          <w:fldChar w:fldCharType="separate"/>
        </w:r>
        <w:r>
          <w:rPr>
            <w:noProof/>
            <w:webHidden/>
          </w:rPr>
          <w:t>162</w:t>
        </w:r>
        <w:r>
          <w:rPr>
            <w:noProof/>
            <w:webHidden/>
          </w:rPr>
          <w:fldChar w:fldCharType="end"/>
        </w:r>
      </w:hyperlink>
    </w:p>
    <w:p w14:paraId="4CED6517" w14:textId="7A5FBD0E"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4" w:history="1">
        <w:r w:rsidRPr="00094E83">
          <w:rPr>
            <w:rStyle w:val="Hyperlink"/>
            <w:noProof/>
            <w14:scene3d>
              <w14:camera w14:prst="orthographicFront"/>
              <w14:lightRig w14:rig="threePt" w14:dir="t">
                <w14:rot w14:lat="0" w14:lon="0" w14:rev="0"/>
              </w14:lightRig>
            </w14:scene3d>
          </w:rPr>
          <w:t>10.4</w:t>
        </w:r>
        <w:r w:rsidRPr="00094E83">
          <w:rPr>
            <w:rStyle w:val="Hyperlink"/>
            <w:noProof/>
          </w:rPr>
          <w:t xml:space="preserve"> XML – Type KeyInfoType</w:t>
        </w:r>
        <w:r>
          <w:rPr>
            <w:noProof/>
            <w:webHidden/>
          </w:rPr>
          <w:tab/>
        </w:r>
        <w:r>
          <w:rPr>
            <w:noProof/>
            <w:webHidden/>
          </w:rPr>
          <w:fldChar w:fldCharType="begin"/>
        </w:r>
        <w:r>
          <w:rPr>
            <w:noProof/>
            <w:webHidden/>
          </w:rPr>
          <w:instrText xml:space="preserve"> PAGEREF _Toc497731964 \h </w:instrText>
        </w:r>
        <w:r>
          <w:rPr>
            <w:noProof/>
            <w:webHidden/>
          </w:rPr>
        </w:r>
        <w:r>
          <w:rPr>
            <w:noProof/>
            <w:webHidden/>
          </w:rPr>
          <w:fldChar w:fldCharType="separate"/>
        </w:r>
        <w:r>
          <w:rPr>
            <w:noProof/>
            <w:webHidden/>
          </w:rPr>
          <w:t>163</w:t>
        </w:r>
        <w:r>
          <w:rPr>
            <w:noProof/>
            <w:webHidden/>
          </w:rPr>
          <w:fldChar w:fldCharType="end"/>
        </w:r>
      </w:hyperlink>
    </w:p>
    <w:p w14:paraId="4A4BF6AD" w14:textId="6728BD83"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5" w:history="1">
        <w:r w:rsidRPr="00094E83">
          <w:rPr>
            <w:rStyle w:val="Hyperlink"/>
            <w:noProof/>
            <w14:scene3d>
              <w14:camera w14:prst="orthographicFront"/>
              <w14:lightRig w14:rig="threePt" w14:dir="t">
                <w14:rot w14:lat="0" w14:lon="0" w14:rev="0"/>
              </w14:lightRig>
            </w14:scene3d>
          </w:rPr>
          <w:t>10.5</w:t>
        </w:r>
        <w:r w:rsidRPr="00094E83">
          <w:rPr>
            <w:rStyle w:val="Hyperlink"/>
            <w:noProof/>
          </w:rPr>
          <w:t xml:space="preserve"> XML – Element InputDocuments</w:t>
        </w:r>
        <w:r>
          <w:rPr>
            <w:noProof/>
            <w:webHidden/>
          </w:rPr>
          <w:tab/>
        </w:r>
        <w:r>
          <w:rPr>
            <w:noProof/>
            <w:webHidden/>
          </w:rPr>
          <w:fldChar w:fldCharType="begin"/>
        </w:r>
        <w:r>
          <w:rPr>
            <w:noProof/>
            <w:webHidden/>
          </w:rPr>
          <w:instrText xml:space="preserve"> PAGEREF _Toc497731965 \h </w:instrText>
        </w:r>
        <w:r>
          <w:rPr>
            <w:noProof/>
            <w:webHidden/>
          </w:rPr>
        </w:r>
        <w:r>
          <w:rPr>
            <w:noProof/>
            <w:webHidden/>
          </w:rPr>
          <w:fldChar w:fldCharType="separate"/>
        </w:r>
        <w:r>
          <w:rPr>
            <w:noProof/>
            <w:webHidden/>
          </w:rPr>
          <w:t>163</w:t>
        </w:r>
        <w:r>
          <w:rPr>
            <w:noProof/>
            <w:webHidden/>
          </w:rPr>
          <w:fldChar w:fldCharType="end"/>
        </w:r>
      </w:hyperlink>
    </w:p>
    <w:p w14:paraId="5F432416" w14:textId="1E9790CC"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66" w:history="1">
        <w:r w:rsidRPr="00094E83">
          <w:rPr>
            <w:rStyle w:val="Hyperlink"/>
            <w:noProof/>
            <w14:scene3d>
              <w14:camera w14:prst="orthographicFront"/>
              <w14:lightRig w14:rig="threePt" w14:dir="t">
                <w14:rot w14:lat="0" w14:lon="0" w14:rev="0"/>
              </w14:lightRig>
            </w14:scene3d>
          </w:rPr>
          <w:t>10.5.1</w:t>
        </w:r>
        <w:r w:rsidRPr="00094E83">
          <w:rPr>
            <w:rStyle w:val="Hyperlink"/>
            <w:noProof/>
          </w:rPr>
          <w:t xml:space="preserve"> XML – Type </w:t>
        </w:r>
        <w:r w:rsidRPr="00094E83">
          <w:rPr>
            <w:rStyle w:val="Hyperlink"/>
            <w:rFonts w:ascii="Courier New" w:eastAsia="Courier New" w:hAnsi="Courier New"/>
            <w:noProof/>
          </w:rPr>
          <w:t>DocumentBaseType</w:t>
        </w:r>
        <w:r>
          <w:rPr>
            <w:noProof/>
            <w:webHidden/>
          </w:rPr>
          <w:tab/>
        </w:r>
        <w:r>
          <w:rPr>
            <w:noProof/>
            <w:webHidden/>
          </w:rPr>
          <w:fldChar w:fldCharType="begin"/>
        </w:r>
        <w:r>
          <w:rPr>
            <w:noProof/>
            <w:webHidden/>
          </w:rPr>
          <w:instrText xml:space="preserve"> PAGEREF _Toc497731966 \h </w:instrText>
        </w:r>
        <w:r>
          <w:rPr>
            <w:noProof/>
            <w:webHidden/>
          </w:rPr>
        </w:r>
        <w:r>
          <w:rPr>
            <w:noProof/>
            <w:webHidden/>
          </w:rPr>
          <w:fldChar w:fldCharType="separate"/>
        </w:r>
        <w:r>
          <w:rPr>
            <w:noProof/>
            <w:webHidden/>
          </w:rPr>
          <w:t>164</w:t>
        </w:r>
        <w:r>
          <w:rPr>
            <w:noProof/>
            <w:webHidden/>
          </w:rPr>
          <w:fldChar w:fldCharType="end"/>
        </w:r>
      </w:hyperlink>
    </w:p>
    <w:p w14:paraId="2DCC46A5" w14:textId="7180D171"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7" w:history="1">
        <w:r w:rsidRPr="00094E83">
          <w:rPr>
            <w:rStyle w:val="Hyperlink"/>
            <w:noProof/>
            <w14:scene3d>
              <w14:camera w14:prst="orthographicFront"/>
              <w14:lightRig w14:rig="threePt" w14:dir="t">
                <w14:rot w14:lat="0" w14:lon="0" w14:rev="0"/>
              </w14:lightRig>
            </w14:scene3d>
          </w:rPr>
          <w:t>10.6</w:t>
        </w:r>
        <w:r w:rsidRPr="00094E83">
          <w:rPr>
            <w:rStyle w:val="Hyperlink"/>
            <w:noProof/>
          </w:rPr>
          <w:t xml:space="preserve"> AnElement – </w:t>
        </w:r>
        <w:r w:rsidRPr="00094E83">
          <w:rPr>
            <w:rStyle w:val="Hyperlink"/>
            <w:noProof/>
            <w:highlight w:val="yellow"/>
          </w:rPr>
          <w:t>REMOVE_ME_AFTER_FIRST_PASS</w:t>
        </w:r>
        <w:r>
          <w:rPr>
            <w:noProof/>
            <w:webHidden/>
          </w:rPr>
          <w:tab/>
        </w:r>
        <w:r>
          <w:rPr>
            <w:noProof/>
            <w:webHidden/>
          </w:rPr>
          <w:fldChar w:fldCharType="begin"/>
        </w:r>
        <w:r>
          <w:rPr>
            <w:noProof/>
            <w:webHidden/>
          </w:rPr>
          <w:instrText xml:space="preserve"> PAGEREF _Toc497731967 \h </w:instrText>
        </w:r>
        <w:r>
          <w:rPr>
            <w:noProof/>
            <w:webHidden/>
          </w:rPr>
        </w:r>
        <w:r>
          <w:rPr>
            <w:noProof/>
            <w:webHidden/>
          </w:rPr>
          <w:fldChar w:fldCharType="separate"/>
        </w:r>
        <w:r>
          <w:rPr>
            <w:noProof/>
            <w:webHidden/>
          </w:rPr>
          <w:t>165</w:t>
        </w:r>
        <w:r>
          <w:rPr>
            <w:noProof/>
            <w:webHidden/>
          </w:rPr>
          <w:fldChar w:fldCharType="end"/>
        </w:r>
      </w:hyperlink>
    </w:p>
    <w:p w14:paraId="10BEFBF0" w14:textId="24DD5B68" w:rsidR="00547AC7" w:rsidRDefault="00547AC7">
      <w:pPr>
        <w:pStyle w:val="Verzeichnis1"/>
        <w:rPr>
          <w:rFonts w:asciiTheme="minorHAnsi" w:eastAsiaTheme="minorEastAsia" w:hAnsiTheme="minorHAnsi" w:cstheme="minorBidi"/>
          <w:noProof/>
          <w:sz w:val="22"/>
          <w:szCs w:val="22"/>
          <w:lang w:val="en-GB" w:eastAsia="en-GB"/>
        </w:rPr>
      </w:pPr>
      <w:hyperlink w:anchor="_Toc497731968" w:history="1">
        <w:r w:rsidRPr="00094E83">
          <w:rPr>
            <w:rStyle w:val="Hyperlink"/>
            <w:noProof/>
          </w:rPr>
          <w:t>11</w:t>
        </w:r>
        <w:r>
          <w:rPr>
            <w:rFonts w:asciiTheme="minorHAnsi" w:eastAsiaTheme="minorEastAsia" w:hAnsiTheme="minorHAnsi" w:cstheme="minorBidi"/>
            <w:noProof/>
            <w:sz w:val="22"/>
            <w:szCs w:val="22"/>
            <w:lang w:val="en-GB" w:eastAsia="en-GB"/>
          </w:rPr>
          <w:tab/>
        </w:r>
        <w:r w:rsidRPr="00094E83">
          <w:rPr>
            <w:rStyle w:val="Hyperlink"/>
            <w:noProof/>
          </w:rPr>
          <w:t>DSS-Defined Identifiers</w:t>
        </w:r>
        <w:r>
          <w:rPr>
            <w:noProof/>
            <w:webHidden/>
          </w:rPr>
          <w:tab/>
        </w:r>
        <w:r>
          <w:rPr>
            <w:noProof/>
            <w:webHidden/>
          </w:rPr>
          <w:fldChar w:fldCharType="begin"/>
        </w:r>
        <w:r>
          <w:rPr>
            <w:noProof/>
            <w:webHidden/>
          </w:rPr>
          <w:instrText xml:space="preserve"> PAGEREF _Toc497731968 \h </w:instrText>
        </w:r>
        <w:r>
          <w:rPr>
            <w:noProof/>
            <w:webHidden/>
          </w:rPr>
        </w:r>
        <w:r>
          <w:rPr>
            <w:noProof/>
            <w:webHidden/>
          </w:rPr>
          <w:fldChar w:fldCharType="separate"/>
        </w:r>
        <w:r>
          <w:rPr>
            <w:noProof/>
            <w:webHidden/>
          </w:rPr>
          <w:t>167</w:t>
        </w:r>
        <w:r>
          <w:rPr>
            <w:noProof/>
            <w:webHidden/>
          </w:rPr>
          <w:fldChar w:fldCharType="end"/>
        </w:r>
      </w:hyperlink>
    </w:p>
    <w:p w14:paraId="09D3F16B" w14:textId="0BABAB11"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69" w:history="1">
        <w:r w:rsidRPr="00094E83">
          <w:rPr>
            <w:rStyle w:val="Hyperlink"/>
            <w:noProof/>
            <w14:scene3d>
              <w14:camera w14:prst="orthographicFront"/>
              <w14:lightRig w14:rig="threePt" w14:dir="t">
                <w14:rot w14:lat="0" w14:lon="0" w14:rev="0"/>
              </w14:lightRig>
            </w14:scene3d>
          </w:rPr>
          <w:t>11.1</w:t>
        </w:r>
        <w:r w:rsidRPr="00094E83">
          <w:rPr>
            <w:rStyle w:val="Hyperlink"/>
            <w:noProof/>
          </w:rPr>
          <w:t xml:space="preserve"> Signature Type Identifiers</w:t>
        </w:r>
        <w:r>
          <w:rPr>
            <w:noProof/>
            <w:webHidden/>
          </w:rPr>
          <w:tab/>
        </w:r>
        <w:r>
          <w:rPr>
            <w:noProof/>
            <w:webHidden/>
          </w:rPr>
          <w:fldChar w:fldCharType="begin"/>
        </w:r>
        <w:r>
          <w:rPr>
            <w:noProof/>
            <w:webHidden/>
          </w:rPr>
          <w:instrText xml:space="preserve"> PAGEREF _Toc497731969 \h </w:instrText>
        </w:r>
        <w:r>
          <w:rPr>
            <w:noProof/>
            <w:webHidden/>
          </w:rPr>
        </w:r>
        <w:r>
          <w:rPr>
            <w:noProof/>
            <w:webHidden/>
          </w:rPr>
          <w:fldChar w:fldCharType="separate"/>
        </w:r>
        <w:r>
          <w:rPr>
            <w:noProof/>
            <w:webHidden/>
          </w:rPr>
          <w:t>167</w:t>
        </w:r>
        <w:r>
          <w:rPr>
            <w:noProof/>
            <w:webHidden/>
          </w:rPr>
          <w:fldChar w:fldCharType="end"/>
        </w:r>
      </w:hyperlink>
    </w:p>
    <w:p w14:paraId="22E1576F" w14:textId="335E1311"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0" w:history="1">
        <w:r w:rsidRPr="00094E83">
          <w:rPr>
            <w:rStyle w:val="Hyperlink"/>
            <w:noProof/>
            <w14:scene3d>
              <w14:camera w14:prst="orthographicFront"/>
              <w14:lightRig w14:rig="threePt" w14:dir="t">
                <w14:rot w14:lat="0" w14:lon="0" w14:rev="0"/>
              </w14:lightRig>
            </w14:scene3d>
          </w:rPr>
          <w:t>11.1.1</w:t>
        </w:r>
        <w:r w:rsidRPr="00094E83">
          <w:rPr>
            <w:rStyle w:val="Hyperlink"/>
            <w:noProof/>
          </w:rPr>
          <w:t xml:space="preserve"> XML Signature</w:t>
        </w:r>
        <w:r>
          <w:rPr>
            <w:noProof/>
            <w:webHidden/>
          </w:rPr>
          <w:tab/>
        </w:r>
        <w:r>
          <w:rPr>
            <w:noProof/>
            <w:webHidden/>
          </w:rPr>
          <w:fldChar w:fldCharType="begin"/>
        </w:r>
        <w:r>
          <w:rPr>
            <w:noProof/>
            <w:webHidden/>
          </w:rPr>
          <w:instrText xml:space="preserve"> PAGEREF _Toc497731970 \h </w:instrText>
        </w:r>
        <w:r>
          <w:rPr>
            <w:noProof/>
            <w:webHidden/>
          </w:rPr>
        </w:r>
        <w:r>
          <w:rPr>
            <w:noProof/>
            <w:webHidden/>
          </w:rPr>
          <w:fldChar w:fldCharType="separate"/>
        </w:r>
        <w:r>
          <w:rPr>
            <w:noProof/>
            <w:webHidden/>
          </w:rPr>
          <w:t>167</w:t>
        </w:r>
        <w:r>
          <w:rPr>
            <w:noProof/>
            <w:webHidden/>
          </w:rPr>
          <w:fldChar w:fldCharType="end"/>
        </w:r>
      </w:hyperlink>
    </w:p>
    <w:p w14:paraId="39E414B1" w14:textId="74A4CDD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1" w:history="1">
        <w:r w:rsidRPr="00094E83">
          <w:rPr>
            <w:rStyle w:val="Hyperlink"/>
            <w:noProof/>
            <w14:scene3d>
              <w14:camera w14:prst="orthographicFront"/>
              <w14:lightRig w14:rig="threePt" w14:dir="t">
                <w14:rot w14:lat="0" w14:lon="0" w14:rev="0"/>
              </w14:lightRig>
            </w14:scene3d>
          </w:rPr>
          <w:t>11.1.2</w:t>
        </w:r>
        <w:r w:rsidRPr="00094E83">
          <w:rPr>
            <w:rStyle w:val="Hyperlink"/>
            <w:noProof/>
          </w:rPr>
          <w:t xml:space="preserve"> XML TimeStampToken</w:t>
        </w:r>
        <w:r>
          <w:rPr>
            <w:noProof/>
            <w:webHidden/>
          </w:rPr>
          <w:tab/>
        </w:r>
        <w:r>
          <w:rPr>
            <w:noProof/>
            <w:webHidden/>
          </w:rPr>
          <w:fldChar w:fldCharType="begin"/>
        </w:r>
        <w:r>
          <w:rPr>
            <w:noProof/>
            <w:webHidden/>
          </w:rPr>
          <w:instrText xml:space="preserve"> PAGEREF _Toc497731971 \h </w:instrText>
        </w:r>
        <w:r>
          <w:rPr>
            <w:noProof/>
            <w:webHidden/>
          </w:rPr>
        </w:r>
        <w:r>
          <w:rPr>
            <w:noProof/>
            <w:webHidden/>
          </w:rPr>
          <w:fldChar w:fldCharType="separate"/>
        </w:r>
        <w:r>
          <w:rPr>
            <w:noProof/>
            <w:webHidden/>
          </w:rPr>
          <w:t>167</w:t>
        </w:r>
        <w:r>
          <w:rPr>
            <w:noProof/>
            <w:webHidden/>
          </w:rPr>
          <w:fldChar w:fldCharType="end"/>
        </w:r>
      </w:hyperlink>
    </w:p>
    <w:p w14:paraId="7DFA9C32" w14:textId="34E718F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2" w:history="1">
        <w:r w:rsidRPr="00094E83">
          <w:rPr>
            <w:rStyle w:val="Hyperlink"/>
            <w:noProof/>
            <w14:scene3d>
              <w14:camera w14:prst="orthographicFront"/>
              <w14:lightRig w14:rig="threePt" w14:dir="t">
                <w14:rot w14:lat="0" w14:lon="0" w14:rev="0"/>
              </w14:lightRig>
            </w14:scene3d>
          </w:rPr>
          <w:t>11.1.3</w:t>
        </w:r>
        <w:r w:rsidRPr="00094E83">
          <w:rPr>
            <w:rStyle w:val="Hyperlink"/>
            <w:noProof/>
          </w:rPr>
          <w:t xml:space="preserve"> RFC 3161 TimeStampToken</w:t>
        </w:r>
        <w:r>
          <w:rPr>
            <w:noProof/>
            <w:webHidden/>
          </w:rPr>
          <w:tab/>
        </w:r>
        <w:r>
          <w:rPr>
            <w:noProof/>
            <w:webHidden/>
          </w:rPr>
          <w:fldChar w:fldCharType="begin"/>
        </w:r>
        <w:r>
          <w:rPr>
            <w:noProof/>
            <w:webHidden/>
          </w:rPr>
          <w:instrText xml:space="preserve"> PAGEREF _Toc497731972 \h </w:instrText>
        </w:r>
        <w:r>
          <w:rPr>
            <w:noProof/>
            <w:webHidden/>
          </w:rPr>
        </w:r>
        <w:r>
          <w:rPr>
            <w:noProof/>
            <w:webHidden/>
          </w:rPr>
          <w:fldChar w:fldCharType="separate"/>
        </w:r>
        <w:r>
          <w:rPr>
            <w:noProof/>
            <w:webHidden/>
          </w:rPr>
          <w:t>167</w:t>
        </w:r>
        <w:r>
          <w:rPr>
            <w:noProof/>
            <w:webHidden/>
          </w:rPr>
          <w:fldChar w:fldCharType="end"/>
        </w:r>
      </w:hyperlink>
    </w:p>
    <w:p w14:paraId="12471876" w14:textId="412021BD"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3" w:history="1">
        <w:r w:rsidRPr="00094E83">
          <w:rPr>
            <w:rStyle w:val="Hyperlink"/>
            <w:noProof/>
            <w14:scene3d>
              <w14:camera w14:prst="orthographicFront"/>
              <w14:lightRig w14:rig="threePt" w14:dir="t">
                <w14:rot w14:lat="0" w14:lon="0" w14:rev="0"/>
              </w14:lightRig>
            </w14:scene3d>
          </w:rPr>
          <w:t>11.1.4</w:t>
        </w:r>
        <w:r w:rsidRPr="00094E83">
          <w:rPr>
            <w:rStyle w:val="Hyperlink"/>
            <w:noProof/>
          </w:rPr>
          <w:t xml:space="preserve"> CMS Signature</w:t>
        </w:r>
        <w:r>
          <w:rPr>
            <w:noProof/>
            <w:webHidden/>
          </w:rPr>
          <w:tab/>
        </w:r>
        <w:r>
          <w:rPr>
            <w:noProof/>
            <w:webHidden/>
          </w:rPr>
          <w:fldChar w:fldCharType="begin"/>
        </w:r>
        <w:r>
          <w:rPr>
            <w:noProof/>
            <w:webHidden/>
          </w:rPr>
          <w:instrText xml:space="preserve"> PAGEREF _Toc497731973 \h </w:instrText>
        </w:r>
        <w:r>
          <w:rPr>
            <w:noProof/>
            <w:webHidden/>
          </w:rPr>
        </w:r>
        <w:r>
          <w:rPr>
            <w:noProof/>
            <w:webHidden/>
          </w:rPr>
          <w:fldChar w:fldCharType="separate"/>
        </w:r>
        <w:r>
          <w:rPr>
            <w:noProof/>
            <w:webHidden/>
          </w:rPr>
          <w:t>167</w:t>
        </w:r>
        <w:r>
          <w:rPr>
            <w:noProof/>
            <w:webHidden/>
          </w:rPr>
          <w:fldChar w:fldCharType="end"/>
        </w:r>
      </w:hyperlink>
    </w:p>
    <w:p w14:paraId="4C8228BB" w14:textId="2AB8C46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4" w:history="1">
        <w:r w:rsidRPr="00094E83">
          <w:rPr>
            <w:rStyle w:val="Hyperlink"/>
            <w:noProof/>
            <w14:scene3d>
              <w14:camera w14:prst="orthographicFront"/>
              <w14:lightRig w14:rig="threePt" w14:dir="t">
                <w14:rot w14:lat="0" w14:lon="0" w14:rev="0"/>
              </w14:lightRig>
            </w14:scene3d>
          </w:rPr>
          <w:t>11.1.5</w:t>
        </w:r>
        <w:r w:rsidRPr="00094E83">
          <w:rPr>
            <w:rStyle w:val="Hyperlink"/>
            <w:noProof/>
          </w:rPr>
          <w:t xml:space="preserve"> PGP Signature</w:t>
        </w:r>
        <w:r>
          <w:rPr>
            <w:noProof/>
            <w:webHidden/>
          </w:rPr>
          <w:tab/>
        </w:r>
        <w:r>
          <w:rPr>
            <w:noProof/>
            <w:webHidden/>
          </w:rPr>
          <w:fldChar w:fldCharType="begin"/>
        </w:r>
        <w:r>
          <w:rPr>
            <w:noProof/>
            <w:webHidden/>
          </w:rPr>
          <w:instrText xml:space="preserve"> PAGEREF _Toc497731974 \h </w:instrText>
        </w:r>
        <w:r>
          <w:rPr>
            <w:noProof/>
            <w:webHidden/>
          </w:rPr>
        </w:r>
        <w:r>
          <w:rPr>
            <w:noProof/>
            <w:webHidden/>
          </w:rPr>
          <w:fldChar w:fldCharType="separate"/>
        </w:r>
        <w:r>
          <w:rPr>
            <w:noProof/>
            <w:webHidden/>
          </w:rPr>
          <w:t>167</w:t>
        </w:r>
        <w:r>
          <w:rPr>
            <w:noProof/>
            <w:webHidden/>
          </w:rPr>
          <w:fldChar w:fldCharType="end"/>
        </w:r>
      </w:hyperlink>
    </w:p>
    <w:p w14:paraId="38615AD0" w14:textId="7F2C08F6" w:rsidR="00547AC7" w:rsidRDefault="00547AC7">
      <w:pPr>
        <w:pStyle w:val="Verzeichnis1"/>
        <w:rPr>
          <w:rFonts w:asciiTheme="minorHAnsi" w:eastAsiaTheme="minorEastAsia" w:hAnsiTheme="minorHAnsi" w:cstheme="minorBidi"/>
          <w:noProof/>
          <w:sz w:val="22"/>
          <w:szCs w:val="22"/>
          <w:lang w:val="en-GB" w:eastAsia="en-GB"/>
        </w:rPr>
      </w:pPr>
      <w:hyperlink w:anchor="_Toc497731975" w:history="1">
        <w:r w:rsidRPr="00094E83">
          <w:rPr>
            <w:rStyle w:val="Hyperlink"/>
            <w:noProof/>
          </w:rPr>
          <w:t>12</w:t>
        </w:r>
        <w:r>
          <w:rPr>
            <w:rFonts w:asciiTheme="minorHAnsi" w:eastAsiaTheme="minorEastAsia" w:hAnsiTheme="minorHAnsi" w:cstheme="minorBidi"/>
            <w:noProof/>
            <w:sz w:val="22"/>
            <w:szCs w:val="22"/>
            <w:lang w:val="en-GB" w:eastAsia="en-GB"/>
          </w:rPr>
          <w:tab/>
        </w:r>
        <w:r w:rsidRPr="00094E83">
          <w:rPr>
            <w:rStyle w:val="Hyperlink"/>
            <w:noProof/>
          </w:rPr>
          <w:t>Conformance</w:t>
        </w:r>
        <w:r>
          <w:rPr>
            <w:noProof/>
            <w:webHidden/>
          </w:rPr>
          <w:tab/>
        </w:r>
        <w:r>
          <w:rPr>
            <w:noProof/>
            <w:webHidden/>
          </w:rPr>
          <w:fldChar w:fldCharType="begin"/>
        </w:r>
        <w:r>
          <w:rPr>
            <w:noProof/>
            <w:webHidden/>
          </w:rPr>
          <w:instrText xml:space="preserve"> PAGEREF _Toc497731975 \h </w:instrText>
        </w:r>
        <w:r>
          <w:rPr>
            <w:noProof/>
            <w:webHidden/>
          </w:rPr>
        </w:r>
        <w:r>
          <w:rPr>
            <w:noProof/>
            <w:webHidden/>
          </w:rPr>
          <w:fldChar w:fldCharType="separate"/>
        </w:r>
        <w:r>
          <w:rPr>
            <w:noProof/>
            <w:webHidden/>
          </w:rPr>
          <w:t>168</w:t>
        </w:r>
        <w:r>
          <w:rPr>
            <w:noProof/>
            <w:webHidden/>
          </w:rPr>
          <w:fldChar w:fldCharType="end"/>
        </w:r>
      </w:hyperlink>
    </w:p>
    <w:p w14:paraId="09E59EFB" w14:textId="2CAF0DA4"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76" w:history="1">
        <w:r w:rsidRPr="00094E83">
          <w:rPr>
            <w:rStyle w:val="Hyperlink"/>
            <w:noProof/>
            <w14:scene3d>
              <w14:camera w14:prst="orthographicFront"/>
              <w14:lightRig w14:rig="threePt" w14:dir="t">
                <w14:rot w14:lat="0" w14:lon="0" w14:rev="0"/>
              </w14:lightRig>
            </w14:scene3d>
          </w:rPr>
          <w:t>12.1</w:t>
        </w:r>
        <w:r w:rsidRPr="00094E83">
          <w:rPr>
            <w:rStyle w:val="Hyperlink"/>
            <w:noProof/>
          </w:rPr>
          <w:t xml:space="preserve"> Conformance as a DSS version 2.0 document</w:t>
        </w:r>
        <w:r>
          <w:rPr>
            <w:noProof/>
            <w:webHidden/>
          </w:rPr>
          <w:tab/>
        </w:r>
        <w:r>
          <w:rPr>
            <w:noProof/>
            <w:webHidden/>
          </w:rPr>
          <w:fldChar w:fldCharType="begin"/>
        </w:r>
        <w:r>
          <w:rPr>
            <w:noProof/>
            <w:webHidden/>
          </w:rPr>
          <w:instrText xml:space="preserve"> PAGEREF _Toc497731976 \h </w:instrText>
        </w:r>
        <w:r>
          <w:rPr>
            <w:noProof/>
            <w:webHidden/>
          </w:rPr>
        </w:r>
        <w:r>
          <w:rPr>
            <w:noProof/>
            <w:webHidden/>
          </w:rPr>
          <w:fldChar w:fldCharType="separate"/>
        </w:r>
        <w:r>
          <w:rPr>
            <w:noProof/>
            <w:webHidden/>
          </w:rPr>
          <w:t>168</w:t>
        </w:r>
        <w:r>
          <w:rPr>
            <w:noProof/>
            <w:webHidden/>
          </w:rPr>
          <w:fldChar w:fldCharType="end"/>
        </w:r>
      </w:hyperlink>
    </w:p>
    <w:p w14:paraId="4910A640" w14:textId="4BA835B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7" w:history="1">
        <w:r w:rsidRPr="00094E83">
          <w:rPr>
            <w:rStyle w:val="Hyperlink"/>
            <w:noProof/>
            <w14:scene3d>
              <w14:camera w14:prst="orthographicFront"/>
              <w14:lightRig w14:rig="threePt" w14:dir="t">
                <w14:rot w14:lat="0" w14:lon="0" w14:rev="0"/>
              </w14:lightRig>
            </w14:scene3d>
          </w:rPr>
          <w:t>12.1.1</w:t>
        </w:r>
        <w:r w:rsidRPr="00094E83">
          <w:rPr>
            <w:rStyle w:val="Hyperlink"/>
            <w:noProof/>
          </w:rPr>
          <w:t xml:space="preserve"> Conformance for XML format</w:t>
        </w:r>
        <w:r>
          <w:rPr>
            <w:noProof/>
            <w:webHidden/>
          </w:rPr>
          <w:tab/>
        </w:r>
        <w:r>
          <w:rPr>
            <w:noProof/>
            <w:webHidden/>
          </w:rPr>
          <w:fldChar w:fldCharType="begin"/>
        </w:r>
        <w:r>
          <w:rPr>
            <w:noProof/>
            <w:webHidden/>
          </w:rPr>
          <w:instrText xml:space="preserve"> PAGEREF _Toc497731977 \h </w:instrText>
        </w:r>
        <w:r>
          <w:rPr>
            <w:noProof/>
            <w:webHidden/>
          </w:rPr>
        </w:r>
        <w:r>
          <w:rPr>
            <w:noProof/>
            <w:webHidden/>
          </w:rPr>
          <w:fldChar w:fldCharType="separate"/>
        </w:r>
        <w:r>
          <w:rPr>
            <w:noProof/>
            <w:webHidden/>
          </w:rPr>
          <w:t>168</w:t>
        </w:r>
        <w:r>
          <w:rPr>
            <w:noProof/>
            <w:webHidden/>
          </w:rPr>
          <w:fldChar w:fldCharType="end"/>
        </w:r>
      </w:hyperlink>
    </w:p>
    <w:p w14:paraId="1EC6BF64" w14:textId="393CA52E"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78" w:history="1">
        <w:r w:rsidRPr="00094E83">
          <w:rPr>
            <w:rStyle w:val="Hyperlink"/>
            <w:noProof/>
            <w14:scene3d>
              <w14:camera w14:prst="orthographicFront"/>
              <w14:lightRig w14:rig="threePt" w14:dir="t">
                <w14:rot w14:lat="0" w14:lon="0" w14:rev="0"/>
              </w14:lightRig>
            </w14:scene3d>
          </w:rPr>
          <w:t>12.1.2</w:t>
        </w:r>
        <w:r w:rsidRPr="00094E83">
          <w:rPr>
            <w:rStyle w:val="Hyperlink"/>
            <w:noProof/>
          </w:rPr>
          <w:t xml:space="preserve"> Conformance for JSON format</w:t>
        </w:r>
        <w:r>
          <w:rPr>
            <w:noProof/>
            <w:webHidden/>
          </w:rPr>
          <w:tab/>
        </w:r>
        <w:r>
          <w:rPr>
            <w:noProof/>
            <w:webHidden/>
          </w:rPr>
          <w:fldChar w:fldCharType="begin"/>
        </w:r>
        <w:r>
          <w:rPr>
            <w:noProof/>
            <w:webHidden/>
          </w:rPr>
          <w:instrText xml:space="preserve"> PAGEREF _Toc497731978 \h </w:instrText>
        </w:r>
        <w:r>
          <w:rPr>
            <w:noProof/>
            <w:webHidden/>
          </w:rPr>
        </w:r>
        <w:r>
          <w:rPr>
            <w:noProof/>
            <w:webHidden/>
          </w:rPr>
          <w:fldChar w:fldCharType="separate"/>
        </w:r>
        <w:r>
          <w:rPr>
            <w:noProof/>
            <w:webHidden/>
          </w:rPr>
          <w:t>168</w:t>
        </w:r>
        <w:r>
          <w:rPr>
            <w:noProof/>
            <w:webHidden/>
          </w:rPr>
          <w:fldChar w:fldCharType="end"/>
        </w:r>
      </w:hyperlink>
    </w:p>
    <w:p w14:paraId="49A92682" w14:textId="37FE77BC" w:rsidR="00547AC7" w:rsidRDefault="00547AC7">
      <w:pPr>
        <w:pStyle w:val="Verzeichnis1"/>
        <w:rPr>
          <w:rFonts w:asciiTheme="minorHAnsi" w:eastAsiaTheme="minorEastAsia" w:hAnsiTheme="minorHAnsi" w:cstheme="minorBidi"/>
          <w:noProof/>
          <w:sz w:val="22"/>
          <w:szCs w:val="22"/>
          <w:lang w:val="en-GB" w:eastAsia="en-GB"/>
        </w:rPr>
      </w:pPr>
      <w:hyperlink w:anchor="_Toc497731979" w:history="1">
        <w:r w:rsidRPr="00094E83">
          <w:rPr>
            <w:rStyle w:val="Hyperlink"/>
            <w:noProof/>
          </w:rPr>
          <w:t>Appendix A. Acknowledgments</w:t>
        </w:r>
        <w:r>
          <w:rPr>
            <w:noProof/>
            <w:webHidden/>
          </w:rPr>
          <w:tab/>
        </w:r>
        <w:r>
          <w:rPr>
            <w:noProof/>
            <w:webHidden/>
          </w:rPr>
          <w:fldChar w:fldCharType="begin"/>
        </w:r>
        <w:r>
          <w:rPr>
            <w:noProof/>
            <w:webHidden/>
          </w:rPr>
          <w:instrText xml:space="preserve"> PAGEREF _Toc497731979 \h </w:instrText>
        </w:r>
        <w:r>
          <w:rPr>
            <w:noProof/>
            <w:webHidden/>
          </w:rPr>
        </w:r>
        <w:r>
          <w:rPr>
            <w:noProof/>
            <w:webHidden/>
          </w:rPr>
          <w:fldChar w:fldCharType="separate"/>
        </w:r>
        <w:r>
          <w:rPr>
            <w:noProof/>
            <w:webHidden/>
          </w:rPr>
          <w:t>169</w:t>
        </w:r>
        <w:r>
          <w:rPr>
            <w:noProof/>
            <w:webHidden/>
          </w:rPr>
          <w:fldChar w:fldCharType="end"/>
        </w:r>
      </w:hyperlink>
    </w:p>
    <w:p w14:paraId="7937387E" w14:textId="0D443809" w:rsidR="00547AC7" w:rsidRDefault="00547AC7">
      <w:pPr>
        <w:pStyle w:val="Verzeichnis1"/>
        <w:rPr>
          <w:rFonts w:asciiTheme="minorHAnsi" w:eastAsiaTheme="minorEastAsia" w:hAnsiTheme="minorHAnsi" w:cstheme="minorBidi"/>
          <w:noProof/>
          <w:sz w:val="22"/>
          <w:szCs w:val="22"/>
          <w:lang w:val="en-GB" w:eastAsia="en-GB"/>
        </w:rPr>
      </w:pPr>
      <w:hyperlink w:anchor="_Toc497731980" w:history="1">
        <w:r w:rsidRPr="00094E83">
          <w:rPr>
            <w:rStyle w:val="Hyperlink"/>
            <w:noProof/>
          </w:rPr>
          <w:t>Appendix B.</w:t>
        </w:r>
        <w:r>
          <w:rPr>
            <w:noProof/>
            <w:webHidden/>
          </w:rPr>
          <w:tab/>
        </w:r>
        <w:r>
          <w:rPr>
            <w:noProof/>
            <w:webHidden/>
          </w:rPr>
          <w:fldChar w:fldCharType="begin"/>
        </w:r>
        <w:r>
          <w:rPr>
            <w:noProof/>
            <w:webHidden/>
          </w:rPr>
          <w:instrText xml:space="preserve"> PAGEREF _Toc497731980 \h </w:instrText>
        </w:r>
        <w:r>
          <w:rPr>
            <w:noProof/>
            <w:webHidden/>
          </w:rPr>
        </w:r>
        <w:r>
          <w:rPr>
            <w:noProof/>
            <w:webHidden/>
          </w:rPr>
          <w:fldChar w:fldCharType="separate"/>
        </w:r>
        <w:r>
          <w:rPr>
            <w:noProof/>
            <w:webHidden/>
          </w:rPr>
          <w:t>170</w:t>
        </w:r>
        <w:r>
          <w:rPr>
            <w:noProof/>
            <w:webHidden/>
          </w:rPr>
          <w:fldChar w:fldCharType="end"/>
        </w:r>
      </w:hyperlink>
    </w:p>
    <w:p w14:paraId="567F2FDC" w14:textId="3A37DDDC"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81" w:history="1">
        <w:r w:rsidRPr="00094E83">
          <w:rPr>
            <w:rStyle w:val="Hyperlink"/>
            <w:noProof/>
          </w:rPr>
          <w:t>B.1 Use of Exclusive Canonicalization</w:t>
        </w:r>
        <w:r>
          <w:rPr>
            <w:noProof/>
            <w:webHidden/>
          </w:rPr>
          <w:tab/>
        </w:r>
        <w:r>
          <w:rPr>
            <w:noProof/>
            <w:webHidden/>
          </w:rPr>
          <w:fldChar w:fldCharType="begin"/>
        </w:r>
        <w:r>
          <w:rPr>
            <w:noProof/>
            <w:webHidden/>
          </w:rPr>
          <w:instrText xml:space="preserve"> PAGEREF _Toc497731981 \h </w:instrText>
        </w:r>
        <w:r>
          <w:rPr>
            <w:noProof/>
            <w:webHidden/>
          </w:rPr>
        </w:r>
        <w:r>
          <w:rPr>
            <w:noProof/>
            <w:webHidden/>
          </w:rPr>
          <w:fldChar w:fldCharType="separate"/>
        </w:r>
        <w:r>
          <w:rPr>
            <w:noProof/>
            <w:webHidden/>
          </w:rPr>
          <w:t>170</w:t>
        </w:r>
        <w:r>
          <w:rPr>
            <w:noProof/>
            <w:webHidden/>
          </w:rPr>
          <w:fldChar w:fldCharType="end"/>
        </w:r>
      </w:hyperlink>
    </w:p>
    <w:p w14:paraId="685BEEF3" w14:textId="295E4A7A"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82" w:history="1">
        <w:r w:rsidRPr="00094E83">
          <w:rPr>
            <w:rStyle w:val="Hyperlink"/>
            <w:noProof/>
          </w:rPr>
          <w:t>B.2 More Complex Response Example</w:t>
        </w:r>
        <w:r>
          <w:rPr>
            <w:noProof/>
            <w:webHidden/>
          </w:rPr>
          <w:tab/>
        </w:r>
        <w:r>
          <w:rPr>
            <w:noProof/>
            <w:webHidden/>
          </w:rPr>
          <w:fldChar w:fldCharType="begin"/>
        </w:r>
        <w:r>
          <w:rPr>
            <w:noProof/>
            <w:webHidden/>
          </w:rPr>
          <w:instrText xml:space="preserve"> PAGEREF _Toc497731982 \h </w:instrText>
        </w:r>
        <w:r>
          <w:rPr>
            <w:noProof/>
            <w:webHidden/>
          </w:rPr>
        </w:r>
        <w:r>
          <w:rPr>
            <w:noProof/>
            <w:webHidden/>
          </w:rPr>
          <w:fldChar w:fldCharType="separate"/>
        </w:r>
        <w:r>
          <w:rPr>
            <w:noProof/>
            <w:webHidden/>
          </w:rPr>
          <w:t>170</w:t>
        </w:r>
        <w:r>
          <w:rPr>
            <w:noProof/>
            <w:webHidden/>
          </w:rPr>
          <w:fldChar w:fldCharType="end"/>
        </w:r>
      </w:hyperlink>
    </w:p>
    <w:p w14:paraId="29EACCED" w14:textId="79046FFE" w:rsidR="00547AC7" w:rsidRDefault="00547AC7">
      <w:pPr>
        <w:pStyle w:val="Verzeichnis1"/>
        <w:rPr>
          <w:rFonts w:asciiTheme="minorHAnsi" w:eastAsiaTheme="minorEastAsia" w:hAnsiTheme="minorHAnsi" w:cstheme="minorBidi"/>
          <w:noProof/>
          <w:sz w:val="22"/>
          <w:szCs w:val="22"/>
          <w:lang w:val="en-GB" w:eastAsia="en-GB"/>
        </w:rPr>
      </w:pPr>
      <w:hyperlink w:anchor="_Toc497731983" w:history="1">
        <w:r w:rsidRPr="00094E83">
          <w:rPr>
            <w:rStyle w:val="Hyperlink"/>
            <w:noProof/>
          </w:rPr>
          <w:t>Appendix C.</w:t>
        </w:r>
        <w:r>
          <w:rPr>
            <w:noProof/>
            <w:webHidden/>
          </w:rPr>
          <w:tab/>
        </w:r>
        <w:r>
          <w:rPr>
            <w:noProof/>
            <w:webHidden/>
          </w:rPr>
          <w:fldChar w:fldCharType="begin"/>
        </w:r>
        <w:r>
          <w:rPr>
            <w:noProof/>
            <w:webHidden/>
          </w:rPr>
          <w:instrText xml:space="preserve"> PAGEREF _Toc497731983 \h </w:instrText>
        </w:r>
        <w:r>
          <w:rPr>
            <w:noProof/>
            <w:webHidden/>
          </w:rPr>
        </w:r>
        <w:r>
          <w:rPr>
            <w:noProof/>
            <w:webHidden/>
          </w:rPr>
          <w:fldChar w:fldCharType="separate"/>
        </w:r>
        <w:r>
          <w:rPr>
            <w:noProof/>
            <w:webHidden/>
          </w:rPr>
          <w:t>171</w:t>
        </w:r>
        <w:r>
          <w:rPr>
            <w:noProof/>
            <w:webHidden/>
          </w:rPr>
          <w:fldChar w:fldCharType="end"/>
        </w:r>
      </w:hyperlink>
    </w:p>
    <w:p w14:paraId="2FC4621C" w14:textId="6BFEA948" w:rsidR="00547AC7" w:rsidRDefault="00547AC7">
      <w:pPr>
        <w:pStyle w:val="Verzeichnis2"/>
        <w:tabs>
          <w:tab w:val="right" w:leader="dot" w:pos="9350"/>
        </w:tabs>
        <w:rPr>
          <w:rFonts w:asciiTheme="minorHAnsi" w:eastAsiaTheme="minorEastAsia" w:hAnsiTheme="minorHAnsi" w:cstheme="minorBidi"/>
          <w:noProof/>
          <w:sz w:val="22"/>
          <w:szCs w:val="22"/>
          <w:lang w:val="en-GB" w:eastAsia="en-GB"/>
        </w:rPr>
      </w:pPr>
      <w:hyperlink w:anchor="_Toc497731984" w:history="1">
        <w:r w:rsidRPr="00094E83">
          <w:rPr>
            <w:rStyle w:val="Hyperlink"/>
            <w:noProof/>
          </w:rPr>
          <w:t>C.1 Element InputDocuments</w:t>
        </w:r>
        <w:r>
          <w:rPr>
            <w:noProof/>
            <w:webHidden/>
          </w:rPr>
          <w:tab/>
        </w:r>
        <w:r>
          <w:rPr>
            <w:noProof/>
            <w:webHidden/>
          </w:rPr>
          <w:fldChar w:fldCharType="begin"/>
        </w:r>
        <w:r>
          <w:rPr>
            <w:noProof/>
            <w:webHidden/>
          </w:rPr>
          <w:instrText xml:space="preserve"> PAGEREF _Toc497731984 \h </w:instrText>
        </w:r>
        <w:r>
          <w:rPr>
            <w:noProof/>
            <w:webHidden/>
          </w:rPr>
        </w:r>
        <w:r>
          <w:rPr>
            <w:noProof/>
            <w:webHidden/>
          </w:rPr>
          <w:fldChar w:fldCharType="separate"/>
        </w:r>
        <w:r>
          <w:rPr>
            <w:noProof/>
            <w:webHidden/>
          </w:rPr>
          <w:t>171</w:t>
        </w:r>
        <w:r>
          <w:rPr>
            <w:noProof/>
            <w:webHidden/>
          </w:rPr>
          <w:fldChar w:fldCharType="end"/>
        </w:r>
      </w:hyperlink>
    </w:p>
    <w:p w14:paraId="1BF4A6FD" w14:textId="0037BD7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85" w:history="1">
        <w:r w:rsidRPr="00094E83">
          <w:rPr>
            <w:rStyle w:val="Hyperlink"/>
            <w:noProof/>
          </w:rPr>
          <w:t>C.1.1 XML Syntax</w:t>
        </w:r>
        <w:r>
          <w:rPr>
            <w:noProof/>
            <w:webHidden/>
          </w:rPr>
          <w:tab/>
        </w:r>
        <w:r>
          <w:rPr>
            <w:noProof/>
            <w:webHidden/>
          </w:rPr>
          <w:fldChar w:fldCharType="begin"/>
        </w:r>
        <w:r>
          <w:rPr>
            <w:noProof/>
            <w:webHidden/>
          </w:rPr>
          <w:instrText xml:space="preserve"> PAGEREF _Toc497731985 \h </w:instrText>
        </w:r>
        <w:r>
          <w:rPr>
            <w:noProof/>
            <w:webHidden/>
          </w:rPr>
        </w:r>
        <w:r>
          <w:rPr>
            <w:noProof/>
            <w:webHidden/>
          </w:rPr>
          <w:fldChar w:fldCharType="separate"/>
        </w:r>
        <w:r>
          <w:rPr>
            <w:noProof/>
            <w:webHidden/>
          </w:rPr>
          <w:t>172</w:t>
        </w:r>
        <w:r>
          <w:rPr>
            <w:noProof/>
            <w:webHidden/>
          </w:rPr>
          <w:fldChar w:fldCharType="end"/>
        </w:r>
      </w:hyperlink>
    </w:p>
    <w:p w14:paraId="13B6F115" w14:textId="7E80E1AF"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86" w:history="1">
        <w:r w:rsidRPr="00094E83">
          <w:rPr>
            <w:rStyle w:val="Hyperlink"/>
            <w:noProof/>
          </w:rPr>
          <w:t>C.1.2 JSON Syntax</w:t>
        </w:r>
        <w:r>
          <w:rPr>
            <w:noProof/>
            <w:webHidden/>
          </w:rPr>
          <w:tab/>
        </w:r>
        <w:r>
          <w:rPr>
            <w:noProof/>
            <w:webHidden/>
          </w:rPr>
          <w:fldChar w:fldCharType="begin"/>
        </w:r>
        <w:r>
          <w:rPr>
            <w:noProof/>
            <w:webHidden/>
          </w:rPr>
          <w:instrText xml:space="preserve"> PAGEREF _Toc497731986 \h </w:instrText>
        </w:r>
        <w:r>
          <w:rPr>
            <w:noProof/>
            <w:webHidden/>
          </w:rPr>
        </w:r>
        <w:r>
          <w:rPr>
            <w:noProof/>
            <w:webHidden/>
          </w:rPr>
          <w:fldChar w:fldCharType="separate"/>
        </w:r>
        <w:r>
          <w:rPr>
            <w:noProof/>
            <w:webHidden/>
          </w:rPr>
          <w:t>172</w:t>
        </w:r>
        <w:r>
          <w:rPr>
            <w:noProof/>
            <w:webHidden/>
          </w:rPr>
          <w:fldChar w:fldCharType="end"/>
        </w:r>
      </w:hyperlink>
    </w:p>
    <w:p w14:paraId="6C4B7CCE" w14:textId="3599598B"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87" w:history="1">
        <w:r w:rsidRPr="00094E83">
          <w:rPr>
            <w:rStyle w:val="Hyperlink"/>
            <w:noProof/>
          </w:rPr>
          <w:t>C.1.3 Type TransformedDataType</w:t>
        </w:r>
        <w:r>
          <w:rPr>
            <w:noProof/>
            <w:webHidden/>
          </w:rPr>
          <w:tab/>
        </w:r>
        <w:r>
          <w:rPr>
            <w:noProof/>
            <w:webHidden/>
          </w:rPr>
          <w:fldChar w:fldCharType="begin"/>
        </w:r>
        <w:r>
          <w:rPr>
            <w:noProof/>
            <w:webHidden/>
          </w:rPr>
          <w:instrText xml:space="preserve"> PAGEREF _Toc497731987 \h </w:instrText>
        </w:r>
        <w:r>
          <w:rPr>
            <w:noProof/>
            <w:webHidden/>
          </w:rPr>
        </w:r>
        <w:r>
          <w:rPr>
            <w:noProof/>
            <w:webHidden/>
          </w:rPr>
          <w:fldChar w:fldCharType="separate"/>
        </w:r>
        <w:r>
          <w:rPr>
            <w:noProof/>
            <w:webHidden/>
          </w:rPr>
          <w:t>173</w:t>
        </w:r>
        <w:r>
          <w:rPr>
            <w:noProof/>
            <w:webHidden/>
          </w:rPr>
          <w:fldChar w:fldCharType="end"/>
        </w:r>
      </w:hyperlink>
    </w:p>
    <w:p w14:paraId="26FFE44C" w14:textId="466D9874"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88" w:history="1">
        <w:r w:rsidRPr="00094E83">
          <w:rPr>
            <w:rStyle w:val="Hyperlink"/>
            <w:noProof/>
          </w:rPr>
          <w:t>C.1.4 Semantic to XML syntax mapping</w:t>
        </w:r>
        <w:r>
          <w:rPr>
            <w:noProof/>
            <w:webHidden/>
          </w:rPr>
          <w:tab/>
        </w:r>
        <w:r>
          <w:rPr>
            <w:noProof/>
            <w:webHidden/>
          </w:rPr>
          <w:fldChar w:fldCharType="begin"/>
        </w:r>
        <w:r>
          <w:rPr>
            <w:noProof/>
            <w:webHidden/>
          </w:rPr>
          <w:instrText xml:space="preserve"> PAGEREF _Toc497731988 \h </w:instrText>
        </w:r>
        <w:r>
          <w:rPr>
            <w:noProof/>
            <w:webHidden/>
          </w:rPr>
        </w:r>
        <w:r>
          <w:rPr>
            <w:noProof/>
            <w:webHidden/>
          </w:rPr>
          <w:fldChar w:fldCharType="separate"/>
        </w:r>
        <w:r>
          <w:rPr>
            <w:noProof/>
            <w:webHidden/>
          </w:rPr>
          <w:t>174</w:t>
        </w:r>
        <w:r>
          <w:rPr>
            <w:noProof/>
            <w:webHidden/>
          </w:rPr>
          <w:fldChar w:fldCharType="end"/>
        </w:r>
      </w:hyperlink>
    </w:p>
    <w:p w14:paraId="41E5FC05" w14:textId="4913ACDD" w:rsidR="00547AC7" w:rsidRDefault="00547AC7">
      <w:pPr>
        <w:pStyle w:val="Verzeichnis3"/>
        <w:tabs>
          <w:tab w:val="right" w:leader="dot" w:pos="9350"/>
        </w:tabs>
        <w:rPr>
          <w:rFonts w:asciiTheme="minorHAnsi" w:eastAsiaTheme="minorEastAsia" w:hAnsiTheme="minorHAnsi" w:cstheme="minorBidi"/>
          <w:noProof/>
          <w:sz w:val="22"/>
          <w:szCs w:val="22"/>
          <w:lang w:val="en-GB" w:eastAsia="en-GB"/>
        </w:rPr>
      </w:pPr>
      <w:hyperlink w:anchor="_Toc497731989" w:history="1">
        <w:r w:rsidRPr="00094E83">
          <w:rPr>
            <w:rStyle w:val="Hyperlink"/>
            <w:noProof/>
          </w:rPr>
          <w:t>C.1.5 Semantic to JSON syntax mapping</w:t>
        </w:r>
        <w:r>
          <w:rPr>
            <w:noProof/>
            <w:webHidden/>
          </w:rPr>
          <w:tab/>
        </w:r>
        <w:r>
          <w:rPr>
            <w:noProof/>
            <w:webHidden/>
          </w:rPr>
          <w:fldChar w:fldCharType="begin"/>
        </w:r>
        <w:r>
          <w:rPr>
            <w:noProof/>
            <w:webHidden/>
          </w:rPr>
          <w:instrText xml:space="preserve"> PAGEREF _Toc497731989 \h </w:instrText>
        </w:r>
        <w:r>
          <w:rPr>
            <w:noProof/>
            <w:webHidden/>
          </w:rPr>
        </w:r>
        <w:r>
          <w:rPr>
            <w:noProof/>
            <w:webHidden/>
          </w:rPr>
          <w:fldChar w:fldCharType="separate"/>
        </w:r>
        <w:r>
          <w:rPr>
            <w:noProof/>
            <w:webHidden/>
          </w:rPr>
          <w:t>174</w:t>
        </w:r>
        <w:r>
          <w:rPr>
            <w:noProof/>
            <w:webHidden/>
          </w:rPr>
          <w:fldChar w:fldCharType="end"/>
        </w:r>
      </w:hyperlink>
    </w:p>
    <w:p w14:paraId="2F021F70" w14:textId="76BCA88E" w:rsidR="00547AC7" w:rsidRDefault="00547AC7">
      <w:pPr>
        <w:pStyle w:val="Verzeichnis1"/>
        <w:rPr>
          <w:rFonts w:asciiTheme="minorHAnsi" w:eastAsiaTheme="minorEastAsia" w:hAnsiTheme="minorHAnsi" w:cstheme="minorBidi"/>
          <w:noProof/>
          <w:sz w:val="22"/>
          <w:szCs w:val="22"/>
          <w:lang w:val="en-GB" w:eastAsia="en-GB"/>
        </w:rPr>
      </w:pPr>
      <w:hyperlink w:anchor="_Toc497731990" w:history="1">
        <w:r w:rsidRPr="00094E83">
          <w:rPr>
            <w:rStyle w:val="Hyperlink"/>
            <w:noProof/>
          </w:rPr>
          <w:t>Appendix D. Table of Types, Elements and Attributes</w:t>
        </w:r>
        <w:r>
          <w:rPr>
            <w:noProof/>
            <w:webHidden/>
          </w:rPr>
          <w:tab/>
        </w:r>
        <w:r>
          <w:rPr>
            <w:noProof/>
            <w:webHidden/>
          </w:rPr>
          <w:fldChar w:fldCharType="begin"/>
        </w:r>
        <w:r>
          <w:rPr>
            <w:noProof/>
            <w:webHidden/>
          </w:rPr>
          <w:instrText xml:space="preserve"> PAGEREF _Toc497731990 \h </w:instrText>
        </w:r>
        <w:r>
          <w:rPr>
            <w:noProof/>
            <w:webHidden/>
          </w:rPr>
        </w:r>
        <w:r>
          <w:rPr>
            <w:noProof/>
            <w:webHidden/>
          </w:rPr>
          <w:fldChar w:fldCharType="separate"/>
        </w:r>
        <w:r>
          <w:rPr>
            <w:noProof/>
            <w:webHidden/>
          </w:rPr>
          <w:t>176</w:t>
        </w:r>
        <w:r>
          <w:rPr>
            <w:noProof/>
            <w:webHidden/>
          </w:rPr>
          <w:fldChar w:fldCharType="end"/>
        </w:r>
      </w:hyperlink>
    </w:p>
    <w:p w14:paraId="7F7CDA6F" w14:textId="264A664B" w:rsidR="00547AC7" w:rsidRDefault="00547AC7">
      <w:pPr>
        <w:pStyle w:val="Verzeichnis1"/>
        <w:rPr>
          <w:rFonts w:asciiTheme="minorHAnsi" w:eastAsiaTheme="minorEastAsia" w:hAnsiTheme="minorHAnsi" w:cstheme="minorBidi"/>
          <w:noProof/>
          <w:sz w:val="22"/>
          <w:szCs w:val="22"/>
          <w:lang w:val="en-GB" w:eastAsia="en-GB"/>
        </w:rPr>
      </w:pPr>
      <w:hyperlink w:anchor="_Toc497731991" w:history="1">
        <w:r w:rsidRPr="00094E83">
          <w:rPr>
            <w:rStyle w:val="Hyperlink"/>
            <w:noProof/>
          </w:rPr>
          <w:t>Appendix E. List of Figures</w:t>
        </w:r>
        <w:r>
          <w:rPr>
            <w:noProof/>
            <w:webHidden/>
          </w:rPr>
          <w:tab/>
        </w:r>
        <w:r>
          <w:rPr>
            <w:noProof/>
            <w:webHidden/>
          </w:rPr>
          <w:fldChar w:fldCharType="begin"/>
        </w:r>
        <w:r>
          <w:rPr>
            <w:noProof/>
            <w:webHidden/>
          </w:rPr>
          <w:instrText xml:space="preserve"> PAGEREF _Toc497731991 \h </w:instrText>
        </w:r>
        <w:r>
          <w:rPr>
            <w:noProof/>
            <w:webHidden/>
          </w:rPr>
        </w:r>
        <w:r>
          <w:rPr>
            <w:noProof/>
            <w:webHidden/>
          </w:rPr>
          <w:fldChar w:fldCharType="separate"/>
        </w:r>
        <w:r>
          <w:rPr>
            <w:noProof/>
            <w:webHidden/>
          </w:rPr>
          <w:t>178</w:t>
        </w:r>
        <w:r>
          <w:rPr>
            <w:noProof/>
            <w:webHidden/>
          </w:rPr>
          <w:fldChar w:fldCharType="end"/>
        </w:r>
      </w:hyperlink>
    </w:p>
    <w:p w14:paraId="73D4D0DA" w14:textId="5E4E5202" w:rsidR="00547AC7" w:rsidRDefault="00547AC7">
      <w:pPr>
        <w:pStyle w:val="Verzeichnis1"/>
        <w:rPr>
          <w:rFonts w:asciiTheme="minorHAnsi" w:eastAsiaTheme="minorEastAsia" w:hAnsiTheme="minorHAnsi" w:cstheme="minorBidi"/>
          <w:noProof/>
          <w:sz w:val="22"/>
          <w:szCs w:val="22"/>
          <w:lang w:val="en-GB" w:eastAsia="en-GB"/>
        </w:rPr>
      </w:pPr>
      <w:hyperlink w:anchor="_Toc497731992" w:history="1">
        <w:r w:rsidRPr="00094E83">
          <w:rPr>
            <w:rStyle w:val="Hyperlink"/>
            <w:noProof/>
          </w:rPr>
          <w:t>Appendix F. Index</w:t>
        </w:r>
        <w:r>
          <w:rPr>
            <w:noProof/>
            <w:webHidden/>
          </w:rPr>
          <w:tab/>
        </w:r>
        <w:r>
          <w:rPr>
            <w:noProof/>
            <w:webHidden/>
          </w:rPr>
          <w:fldChar w:fldCharType="begin"/>
        </w:r>
        <w:r>
          <w:rPr>
            <w:noProof/>
            <w:webHidden/>
          </w:rPr>
          <w:instrText xml:space="preserve"> PAGEREF _Toc497731992 \h </w:instrText>
        </w:r>
        <w:r>
          <w:rPr>
            <w:noProof/>
            <w:webHidden/>
          </w:rPr>
        </w:r>
        <w:r>
          <w:rPr>
            <w:noProof/>
            <w:webHidden/>
          </w:rPr>
          <w:fldChar w:fldCharType="separate"/>
        </w:r>
        <w:r>
          <w:rPr>
            <w:noProof/>
            <w:webHidden/>
          </w:rPr>
          <w:t>179</w:t>
        </w:r>
        <w:r>
          <w:rPr>
            <w:noProof/>
            <w:webHidden/>
          </w:rPr>
          <w:fldChar w:fldCharType="end"/>
        </w:r>
      </w:hyperlink>
    </w:p>
    <w:p w14:paraId="465D3734" w14:textId="1835C7C1" w:rsidR="00547AC7" w:rsidRDefault="00547AC7">
      <w:pPr>
        <w:pStyle w:val="Verzeichnis1"/>
        <w:rPr>
          <w:rFonts w:asciiTheme="minorHAnsi" w:eastAsiaTheme="minorEastAsia" w:hAnsiTheme="minorHAnsi" w:cstheme="minorBidi"/>
          <w:noProof/>
          <w:sz w:val="22"/>
          <w:szCs w:val="22"/>
          <w:lang w:val="en-GB" w:eastAsia="en-GB"/>
        </w:rPr>
      </w:pPr>
      <w:hyperlink w:anchor="_Toc497731993" w:history="1">
        <w:r w:rsidRPr="00094E83">
          <w:rPr>
            <w:rStyle w:val="Hyperlink"/>
            <w:noProof/>
          </w:rPr>
          <w:t>Appendix G. JSON Helpers</w:t>
        </w:r>
        <w:r>
          <w:rPr>
            <w:noProof/>
            <w:webHidden/>
          </w:rPr>
          <w:tab/>
        </w:r>
        <w:r>
          <w:rPr>
            <w:noProof/>
            <w:webHidden/>
          </w:rPr>
          <w:fldChar w:fldCharType="begin"/>
        </w:r>
        <w:r>
          <w:rPr>
            <w:noProof/>
            <w:webHidden/>
          </w:rPr>
          <w:instrText xml:space="preserve"> PAGEREF _Toc497731993 \h </w:instrText>
        </w:r>
        <w:r>
          <w:rPr>
            <w:noProof/>
            <w:webHidden/>
          </w:rPr>
        </w:r>
        <w:r>
          <w:rPr>
            <w:noProof/>
            <w:webHidden/>
          </w:rPr>
          <w:fldChar w:fldCharType="separate"/>
        </w:r>
        <w:r>
          <w:rPr>
            <w:noProof/>
            <w:webHidden/>
          </w:rPr>
          <w:t>180</w:t>
        </w:r>
        <w:r>
          <w:rPr>
            <w:noProof/>
            <w:webHidden/>
          </w:rPr>
          <w:fldChar w:fldCharType="end"/>
        </w:r>
      </w:hyperlink>
    </w:p>
    <w:p w14:paraId="011B910C" w14:textId="73924531" w:rsidR="00547AC7" w:rsidRDefault="00547AC7">
      <w:pPr>
        <w:pStyle w:val="Verzeichnis1"/>
        <w:rPr>
          <w:rFonts w:asciiTheme="minorHAnsi" w:eastAsiaTheme="minorEastAsia" w:hAnsiTheme="minorHAnsi" w:cstheme="minorBidi"/>
          <w:noProof/>
          <w:sz w:val="22"/>
          <w:szCs w:val="22"/>
          <w:lang w:val="en-GB" w:eastAsia="en-GB"/>
        </w:rPr>
      </w:pPr>
      <w:hyperlink w:anchor="_Toc497731994" w:history="1">
        <w:r w:rsidRPr="00094E83">
          <w:rPr>
            <w:rStyle w:val="Hyperlink"/>
            <w:noProof/>
          </w:rPr>
          <w:t>Appendix H. Revision History</w:t>
        </w:r>
        <w:r>
          <w:rPr>
            <w:noProof/>
            <w:webHidden/>
          </w:rPr>
          <w:tab/>
        </w:r>
        <w:r>
          <w:rPr>
            <w:noProof/>
            <w:webHidden/>
          </w:rPr>
          <w:fldChar w:fldCharType="begin"/>
        </w:r>
        <w:r>
          <w:rPr>
            <w:noProof/>
            <w:webHidden/>
          </w:rPr>
          <w:instrText xml:space="preserve"> PAGEREF _Toc497731994 \h </w:instrText>
        </w:r>
        <w:r>
          <w:rPr>
            <w:noProof/>
            <w:webHidden/>
          </w:rPr>
        </w:r>
        <w:r>
          <w:rPr>
            <w:noProof/>
            <w:webHidden/>
          </w:rPr>
          <w:fldChar w:fldCharType="separate"/>
        </w:r>
        <w:r>
          <w:rPr>
            <w:noProof/>
            <w:webHidden/>
          </w:rPr>
          <w:t>181</w:t>
        </w:r>
        <w:r>
          <w:rPr>
            <w:noProof/>
            <w:webHidden/>
          </w:rPr>
          <w:fldChar w:fldCharType="end"/>
        </w:r>
      </w:hyperlink>
    </w:p>
    <w:p w14:paraId="32869244" w14:textId="328A22AA" w:rsidR="006E4329" w:rsidRDefault="000C66BB" w:rsidP="00544386">
      <w:pPr>
        <w:pStyle w:val="Abstract"/>
      </w:pPr>
      <w:r>
        <w:rPr>
          <w:szCs w:val="24"/>
        </w:rPr>
        <w:fldChar w:fldCharType="end"/>
      </w:r>
    </w:p>
    <w:p w14:paraId="0C2C078E" w14:textId="77777777" w:rsidR="00903BE1" w:rsidRDefault="00903BE1" w:rsidP="00E01912">
      <w:pPr>
        <w:sectPr w:rsidR="00903BE1" w:rsidSect="00903BE1">
          <w:footerReference w:type="default" r:id="rId23"/>
          <w:pgSz w:w="12240" w:h="15840" w:code="1"/>
          <w:pgMar w:top="1440" w:right="1440" w:bottom="720" w:left="1440" w:header="720" w:footer="720" w:gutter="0"/>
          <w:cols w:space="720"/>
          <w:docGrid w:linePitch="360"/>
        </w:sectPr>
      </w:pPr>
      <w:bookmarkStart w:id="9" w:name="_Toc287332006"/>
    </w:p>
    <w:p w14:paraId="102A7B46" w14:textId="77777777" w:rsidR="00C71349" w:rsidRPr="00C52EFC" w:rsidRDefault="00177DED" w:rsidP="0076113A">
      <w:pPr>
        <w:pStyle w:val="berschrift1"/>
      </w:pPr>
      <w:bookmarkStart w:id="10" w:name="_Toc480914659"/>
      <w:bookmarkStart w:id="11" w:name="_Toc481064850"/>
      <w:bookmarkStart w:id="12" w:name="_Toc497731654"/>
      <w:r>
        <w:lastRenderedPageBreak/>
        <w:t>Introduction</w:t>
      </w:r>
      <w:bookmarkEnd w:id="0"/>
      <w:bookmarkEnd w:id="9"/>
      <w:bookmarkEnd w:id="10"/>
      <w:bookmarkEnd w:id="11"/>
      <w:bookmarkEnd w:id="12"/>
    </w:p>
    <w:p w14:paraId="30E5512D" w14:textId="6C73DB90" w:rsidR="00401A97" w:rsidRDefault="00401A97" w:rsidP="00A15457">
      <w:pPr>
        <w:pStyle w:val="berschrift2"/>
        <w:numPr>
          <w:ilvl w:val="1"/>
          <w:numId w:val="5"/>
        </w:numPr>
      </w:pPr>
      <w:bookmarkStart w:id="13" w:name="_Toc478074529"/>
      <w:bookmarkStart w:id="14" w:name="_Toc480914660"/>
      <w:bookmarkStart w:id="15" w:name="_Toc481064851"/>
      <w:bookmarkStart w:id="16" w:name="_Toc85472893"/>
      <w:bookmarkStart w:id="17" w:name="_Toc287332007"/>
      <w:bookmarkStart w:id="18" w:name="_Toc497731655"/>
      <w:r>
        <w:t xml:space="preserve">Organization of </w:t>
      </w:r>
      <w:bookmarkEnd w:id="13"/>
      <w:r>
        <w:t>DSS</w:t>
      </w:r>
      <w:r w:rsidR="004944BC">
        <w:t xml:space="preserve"> </w:t>
      </w:r>
      <w:r w:rsidR="004944BC" w:rsidRPr="004944BC">
        <w:t>Core Protocols, Elements, and Bindings</w:t>
      </w:r>
      <w:bookmarkEnd w:id="14"/>
      <w:bookmarkEnd w:id="15"/>
      <w:bookmarkEnd w:id="18"/>
    </w:p>
    <w:p w14:paraId="6867EEEE" w14:textId="617E9C3B" w:rsidR="00401A97" w:rsidRDefault="35C1378D" w:rsidP="00401A97">
      <w:r>
        <w:t>The specification is split into twelve chapters.</w:t>
      </w:r>
    </w:p>
    <w:p w14:paraId="3A860F2E" w14:textId="77777777" w:rsidR="00C71349" w:rsidRDefault="00C02DEC" w:rsidP="00A710C8">
      <w:pPr>
        <w:pStyle w:val="berschrift2"/>
      </w:pPr>
      <w:bookmarkStart w:id="19" w:name="_Toc480914661"/>
      <w:bookmarkStart w:id="20" w:name="_Toc481064852"/>
      <w:bookmarkStart w:id="21" w:name="_Toc497731656"/>
      <w:r>
        <w:t>Terminology</w:t>
      </w:r>
      <w:bookmarkEnd w:id="16"/>
      <w:bookmarkEnd w:id="17"/>
      <w:bookmarkEnd w:id="19"/>
      <w:bookmarkEnd w:id="20"/>
      <w:bookmarkEnd w:id="21"/>
    </w:p>
    <w:p w14:paraId="5449813A" w14:textId="77777777" w:rsidR="004944BC" w:rsidRDefault="35C1378D" w:rsidP="008C100C">
      <w:r>
        <w:t>The key words “MUST”, “MUST NOT”, “REQUIRED”, “SHALL”, “SHALL NOT”, “SHOULD”, “SHOULD NOT”, “RECOMMENDED”, “MAY”, and “OPTIONAL” in this document are to be interpreted as described in [</w:t>
      </w:r>
      <w:r w:rsidRPr="35C1378D">
        <w:rPr>
          <w:rStyle w:val="Hyperlink"/>
        </w:rPr>
        <w:t>RFC2119</w:t>
      </w:r>
      <w:r>
        <w:t>].</w:t>
      </w:r>
    </w:p>
    <w:p w14:paraId="581B68AA" w14:textId="77777777" w:rsidR="004944BC" w:rsidRDefault="004944BC" w:rsidP="00A15457">
      <w:pPr>
        <w:pStyle w:val="berschrift3"/>
        <w:numPr>
          <w:ilvl w:val="2"/>
          <w:numId w:val="5"/>
        </w:numPr>
      </w:pPr>
      <w:bookmarkStart w:id="22" w:name="_Toc478074531"/>
      <w:bookmarkStart w:id="23" w:name="_Toc480914662"/>
      <w:bookmarkStart w:id="24" w:name="_Toc481064853"/>
      <w:bookmarkStart w:id="25" w:name="_Toc497731657"/>
      <w:r>
        <w:t>Terms and Definitions</w:t>
      </w:r>
      <w:bookmarkEnd w:id="22"/>
      <w:bookmarkEnd w:id="23"/>
      <w:bookmarkEnd w:id="24"/>
      <w:bookmarkEnd w:id="25"/>
    </w:p>
    <w:p w14:paraId="2E8B2FE7" w14:textId="77777777" w:rsidR="004944BC" w:rsidRDefault="35C1378D" w:rsidP="004944BC">
      <w:pPr>
        <w:spacing w:before="0" w:after="0"/>
      </w:pPr>
      <w:r>
        <w:t>For the purposes of this document, the following applies:</w:t>
      </w:r>
    </w:p>
    <w:p w14:paraId="2CB98B35" w14:textId="55B623C8" w:rsidR="004944BC" w:rsidRDefault="004944BC" w:rsidP="004944BC">
      <w:pPr>
        <w:tabs>
          <w:tab w:val="left" w:pos="2268"/>
        </w:tabs>
        <w:ind w:left="720"/>
      </w:pPr>
      <w:r w:rsidRPr="65158811">
        <w:rPr>
          <w:b/>
          <w:bCs/>
        </w:rPr>
        <w:t>Term</w:t>
      </w:r>
      <w:r>
        <w:t xml:space="preserve"> </w:t>
      </w:r>
      <w:r>
        <w:tab/>
      </w:r>
      <w:r>
        <w:tab/>
        <w:t>— meaning and maybe ref</w:t>
      </w:r>
    </w:p>
    <w:p w14:paraId="75375090" w14:textId="77777777" w:rsidR="004944BC" w:rsidRDefault="004944BC" w:rsidP="00A15457">
      <w:pPr>
        <w:pStyle w:val="berschrift3"/>
        <w:numPr>
          <w:ilvl w:val="2"/>
          <w:numId w:val="5"/>
        </w:numPr>
      </w:pPr>
      <w:bookmarkStart w:id="26" w:name="_Toc478074532"/>
      <w:bookmarkStart w:id="27" w:name="_Toc480914663"/>
      <w:bookmarkStart w:id="28" w:name="_Toc481064854"/>
      <w:bookmarkStart w:id="29" w:name="_Toc497731658"/>
      <w:r>
        <w:t>Abbreviated Terms</w:t>
      </w:r>
      <w:bookmarkEnd w:id="26"/>
      <w:bookmarkEnd w:id="27"/>
      <w:bookmarkEnd w:id="28"/>
      <w:bookmarkEnd w:id="29"/>
    </w:p>
    <w:p w14:paraId="661AA796" w14:textId="02E8B1BA" w:rsidR="004944BC" w:rsidRDefault="004944BC" w:rsidP="004944BC">
      <w:pPr>
        <w:ind w:left="720"/>
      </w:pPr>
      <w:r w:rsidRPr="65158811">
        <w:rPr>
          <w:b/>
          <w:bCs/>
        </w:rPr>
        <w:t>Acronym</w:t>
      </w:r>
      <w:r>
        <w:t xml:space="preserve"> </w:t>
      </w:r>
      <w:r>
        <w:tab/>
        <w:t>— Spelled out</w:t>
      </w:r>
    </w:p>
    <w:p w14:paraId="7E830C9F" w14:textId="77777777" w:rsidR="00C02DEC" w:rsidRDefault="00C02DEC" w:rsidP="00A710C8">
      <w:pPr>
        <w:pStyle w:val="berschrift2"/>
      </w:pPr>
      <w:bookmarkStart w:id="30" w:name="_Ref7502892"/>
      <w:bookmarkStart w:id="31" w:name="_Toc12011611"/>
      <w:bookmarkStart w:id="32" w:name="_Toc85472894"/>
      <w:bookmarkStart w:id="33" w:name="_Toc287332008"/>
      <w:bookmarkStart w:id="34" w:name="_Toc480914664"/>
      <w:bookmarkStart w:id="35" w:name="_Toc481064855"/>
      <w:bookmarkStart w:id="36" w:name="_Toc497731659"/>
      <w:r>
        <w:t>Normative</w:t>
      </w:r>
      <w:bookmarkEnd w:id="30"/>
      <w:bookmarkEnd w:id="31"/>
      <w:r>
        <w:t xml:space="preserve"> References</w:t>
      </w:r>
      <w:bookmarkEnd w:id="32"/>
      <w:bookmarkEnd w:id="33"/>
      <w:bookmarkEnd w:id="34"/>
      <w:bookmarkEnd w:id="35"/>
      <w:bookmarkEnd w:id="36"/>
    </w:p>
    <w:p w14:paraId="5596138D" w14:textId="77777777" w:rsidR="004944BC" w:rsidRPr="00C835FC" w:rsidRDefault="004944BC" w:rsidP="35C1378D">
      <w:pPr>
        <w:pStyle w:val="Ref"/>
        <w:rPr>
          <w:lang w:val="de-DE"/>
        </w:rPr>
      </w:pPr>
      <w:r>
        <w:rPr>
          <w:rStyle w:val="Refterm"/>
        </w:rPr>
        <w:t>[</w:t>
      </w:r>
      <w:bookmarkStart w:id="37" w:name="refRFC2119"/>
      <w:r>
        <w:rPr>
          <w:rStyle w:val="Refterm"/>
        </w:rPr>
        <w:t>RFC2119</w:t>
      </w:r>
      <w:bookmarkEnd w:id="37"/>
      <w:r>
        <w:rPr>
          <w:rStyle w:val="Refterm"/>
        </w:rPr>
        <w:t>]</w:t>
      </w:r>
      <w:r>
        <w:tab/>
        <w:t xml:space="preserve">Bradner, S., </w:t>
      </w:r>
      <w:r w:rsidRPr="00B641A5">
        <w:t>“Key words for use in RFCs to Indicate Requirement Levels”</w:t>
      </w:r>
      <w:r>
        <w:t xml:space="preserve">, BCP 14, RFC 2119, March 1997. </w:t>
      </w:r>
      <w:hyperlink r:id="rId24" w:history="1">
        <w:r w:rsidRPr="00C835FC">
          <w:rPr>
            <w:rStyle w:val="Hyperlink"/>
            <w:lang w:val="de-DE"/>
          </w:rPr>
          <w:t>http://www.ietf.org/rfc/rfc2119.txt</w:t>
        </w:r>
      </w:hyperlink>
      <w:r w:rsidRPr="00C835FC">
        <w:rPr>
          <w:lang w:val="de-DE"/>
        </w:rPr>
        <w:t>.</w:t>
      </w:r>
    </w:p>
    <w:p w14:paraId="3912E785" w14:textId="028E8624" w:rsidR="00BC57C1" w:rsidRPr="00575F44" w:rsidRDefault="00BC57C1" w:rsidP="004944BC">
      <w:pPr>
        <w:pStyle w:val="Ref"/>
      </w:pPr>
      <w:r w:rsidRPr="3C77C994">
        <w:rPr>
          <w:b/>
          <w:lang w:val="fr-FR"/>
        </w:rPr>
        <w:t>[RFC 2396]</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25" w:history="1">
        <w:r w:rsidRPr="5F155AF4">
          <w:rPr>
            <w:rStyle w:val="Hyperlink"/>
            <w:rFonts w:ascii="Helvetica" w:eastAsia="Helvetica" w:hAnsi="Helvetica" w:cs="Helvetica"/>
          </w:rPr>
          <w:t>http://www.ietf.org/rfc/rfc2396.txt</w:t>
        </w:r>
      </w:hyperlink>
      <w:r w:rsidRPr="00575F44">
        <w:t>.</w:t>
      </w:r>
    </w:p>
    <w:p w14:paraId="005ECA73" w14:textId="7C4BE524" w:rsidR="006E3BAB" w:rsidRPr="004277DB" w:rsidRDefault="008250CF" w:rsidP="35C1378D">
      <w:pPr>
        <w:pStyle w:val="Ref"/>
        <w:rPr>
          <w:lang w:val="en-GB"/>
        </w:rPr>
      </w:pPr>
      <w:r>
        <w:rPr>
          <w:rStyle w:val="Refterm"/>
          <w:lang w:val="fr-FR"/>
        </w:rPr>
        <w:t>[</w:t>
      </w:r>
      <w:bookmarkStart w:id="38" w:name="refDSS2XSD"/>
      <w:r>
        <w:rPr>
          <w:rStyle w:val="Refterm"/>
          <w:lang w:val="fr-FR"/>
        </w:rPr>
        <w:t>DSS2</w:t>
      </w:r>
      <w:r w:rsidR="006E3BAB" w:rsidRPr="00575F44">
        <w:rPr>
          <w:rStyle w:val="Refterm"/>
          <w:lang w:val="fr-FR"/>
        </w:rPr>
        <w:t>XSD</w:t>
      </w:r>
      <w:bookmarkEnd w:id="38"/>
      <w:r w:rsidR="006E3BAB" w:rsidRPr="00575F44">
        <w:rPr>
          <w:rStyle w:val="Refterm"/>
          <w:lang w:val="fr-FR"/>
        </w:rPr>
        <w:t>]</w:t>
      </w:r>
      <w:r w:rsidR="006E3BAB" w:rsidRPr="00575F44">
        <w:rPr>
          <w:lang w:val="fr-FR"/>
        </w:rPr>
        <w:tab/>
      </w:r>
      <w:r>
        <w:rPr>
          <w:lang w:val="fr-FR"/>
        </w:rPr>
        <w:t>S. Hagen</w:t>
      </w:r>
      <w:r w:rsidR="006E3BAB" w:rsidRPr="00575F44">
        <w:rPr>
          <w:lang w:val="fr-FR"/>
        </w:rPr>
        <w:t xml:space="preserve">,.  </w:t>
      </w:r>
      <w:r w:rsidR="006E3BAB" w:rsidRPr="13173D12">
        <w:rPr>
          <w:i/>
          <w:iCs/>
          <w:lang w:val="de-DE"/>
        </w:rPr>
        <w:t>DSS 2.0 Schema</w:t>
      </w:r>
      <w:r w:rsidR="006E3BAB" w:rsidRPr="003B0085">
        <w:rPr>
          <w:lang w:val="de-DE"/>
        </w:rPr>
        <w:t xml:space="preserve">.  </w:t>
      </w:r>
      <w:r w:rsidR="006E3BAB" w:rsidRPr="004277DB">
        <w:rPr>
          <w:lang w:val="en-GB"/>
        </w:rPr>
        <w:t xml:space="preserve">OASIS, </w:t>
      </w:r>
      <w:r w:rsidR="006E3BAB" w:rsidRPr="006E3BAB">
        <w:rPr>
          <w:highlight w:val="yellow"/>
          <w:lang w:val="en-GB"/>
        </w:rPr>
        <w:t>ToDo</w:t>
      </w:r>
      <w:r w:rsidR="006E3BAB" w:rsidRPr="004277DB">
        <w:rPr>
          <w:lang w:val="en-GB"/>
        </w:rPr>
        <w:t>.</w:t>
      </w:r>
    </w:p>
    <w:p w14:paraId="2548B88D" w14:textId="4A0C7D99" w:rsidR="00BC57C1" w:rsidRPr="00575F44" w:rsidRDefault="00BC57C1">
      <w:pPr>
        <w:pStyle w:val="Ref"/>
        <w:rPr>
          <w:b/>
          <w:rPrChange w:id="39" w:author="Juan Carlos Cruellas" w:date="2017-05-16T16:35:00Z">
            <w:rPr/>
          </w:rPrChange>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26"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71DCCDE4" w14:textId="77777777" w:rsidR="00BC57C1" w:rsidRPr="00575F44" w:rsidRDefault="00BC57C1" w:rsidP="00406027">
      <w:pPr>
        <w:pStyle w:val="Ref"/>
      </w:pPr>
      <w:r w:rsidRPr="3C77C994">
        <w:rPr>
          <w:b/>
          <w:lang w:val="nl-NL"/>
        </w:rPr>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27"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3ED38769" w14:textId="77777777" w:rsidR="00BC57C1" w:rsidRPr="00575F44" w:rsidRDefault="00BC57C1">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r w:rsidRPr="3C77C994">
        <w:rPr>
          <w:i/>
          <w:iCs/>
        </w:rPr>
        <w:t>A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28"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53FE8A0E" w14:textId="77777777" w:rsidR="00BC57C1" w:rsidRPr="00575F44" w:rsidRDefault="00BC57C1" w:rsidP="00406027">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29" w:history="1">
        <w:r w:rsidRPr="5F155AF4">
          <w:rPr>
            <w:rStyle w:val="Hyperlink"/>
          </w:rPr>
          <w:t>http://www.ietf.org/rfc/rfc2822.txt</w:t>
        </w:r>
      </w:hyperlink>
    </w:p>
    <w:p w14:paraId="67031CCA" w14:textId="77777777" w:rsidR="00BC57C1" w:rsidRPr="00575F44" w:rsidRDefault="00BC57C1" w:rsidP="00406027">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30" w:history="1">
        <w:r w:rsidRPr="5F155AF4">
          <w:rPr>
            <w:rStyle w:val="Hyperlink"/>
            <w:rFonts w:ascii="Helvetica" w:eastAsia="Helvetica" w:hAnsi="Helvetica" w:cs="Helvetica"/>
          </w:rPr>
          <w:t>http://www.ietf.org/rfc/rfc3161.txt</w:t>
        </w:r>
      </w:hyperlink>
      <w:r w:rsidRPr="13173D12">
        <w:t>.</w:t>
      </w:r>
    </w:p>
    <w:p w14:paraId="76676279" w14:textId="6A907CFC" w:rsidR="00BC57C1" w:rsidRPr="00575F44" w:rsidRDefault="00BC57C1" w:rsidP="00406027">
      <w:pPr>
        <w:pStyle w:val="Ref"/>
      </w:pPr>
      <w:r w:rsidRPr="3C77C994">
        <w:rPr>
          <w:b/>
          <w:highlight w:val="yellow"/>
        </w:rPr>
        <w:t>[</w:t>
      </w:r>
      <w:r w:rsidRPr="3C77C994">
        <w:rPr>
          <w:b/>
          <w:highlight w:val="yellow"/>
          <w:lang w:val="en-GB"/>
        </w:rPr>
        <w:t>RFC</w:t>
      </w:r>
      <w:r w:rsidRPr="3C77C994">
        <w:rPr>
          <w:b/>
          <w:highlight w:val="yellow"/>
        </w:rPr>
        <w:t xml:space="preserve"> </w:t>
      </w:r>
      <w:r w:rsidR="0001161E" w:rsidRPr="3C77C994">
        <w:rPr>
          <w:b/>
          <w:highlight w:val="yellow"/>
        </w:rPr>
        <w:t>52</w:t>
      </w:r>
      <w:r w:rsidRPr="3C77C994">
        <w:rPr>
          <w:b/>
          <w:highlight w:val="yellow"/>
        </w:rPr>
        <w:t>80]</w:t>
      </w:r>
      <w:r w:rsidRPr="3C77C994">
        <w:rPr>
          <w:b/>
        </w:rPr>
        <w:t xml:space="preserve"> </w:t>
      </w:r>
      <w:r w:rsidRPr="00575F44">
        <w:rPr>
          <w:rFonts w:ascii="Helvetica-Bold" w:hAnsi="Helvetica-Bold"/>
          <w:b/>
        </w:rPr>
        <w:tab/>
      </w:r>
      <w:r w:rsidR="0001161E">
        <w:t xml:space="preserve">D. Cooper, S. Santesson, S. Farrell, S. Boeyen, R. Housley, W. Polk </w:t>
      </w:r>
      <w:r w:rsidRPr="00575F44">
        <w:t xml:space="preserve"> Internet X.509 Public Key Infrastructure Certificate and Certificate Revocation </w:t>
      </w:r>
      <w:r w:rsidR="0001161E">
        <w:t>List (CRL) Profile.  IETF RFC 52</w:t>
      </w:r>
      <w:r w:rsidRPr="00575F44">
        <w:t xml:space="preserve">80, </w:t>
      </w:r>
      <w:r w:rsidR="0001161E">
        <w:t>May 2008</w:t>
      </w:r>
      <w:r w:rsidRPr="13173D12">
        <w:t>.</w:t>
      </w:r>
      <w:r w:rsidRPr="391C2406">
        <w:rPr>
          <w:rFonts w:ascii="Helvetica" w:eastAsia="Helvetica" w:hAnsi="Helvetica" w:cs="Helvetica"/>
        </w:rPr>
        <w:t xml:space="preserve"> </w:t>
      </w:r>
      <w:r>
        <w:rPr>
          <w:rFonts w:ascii="Helvetica" w:hAnsi="Helvetica"/>
        </w:rPr>
        <w:br/>
      </w:r>
      <w:hyperlink r:id="rId31" w:history="1">
        <w:r w:rsidR="0001161E" w:rsidRPr="391C2406">
          <w:rPr>
            <w:rStyle w:val="Hyperlink"/>
            <w:rFonts w:ascii="Helvetica" w:eastAsia="Helvetica" w:hAnsi="Helvetica" w:cs="Helvetica"/>
          </w:rPr>
          <w:t>http://www.ietf.org/rfc/rfc5280.txt</w:t>
        </w:r>
      </w:hyperlink>
      <w:r w:rsidRPr="13173D12">
        <w:t>.</w:t>
      </w:r>
    </w:p>
    <w:p w14:paraId="7739B1AB" w14:textId="4C2B9D10" w:rsidR="00BC57C1" w:rsidRPr="00EF1371" w:rsidRDefault="00BC57C1" w:rsidP="00406027">
      <w:pPr>
        <w:pStyle w:val="Ref"/>
      </w:pPr>
      <w:r w:rsidRPr="3C77C994">
        <w:rPr>
          <w:b/>
        </w:rPr>
        <w:t>[</w:t>
      </w:r>
      <w:r w:rsidRPr="3C77C994">
        <w:rPr>
          <w:b/>
          <w:lang w:val="en-GB"/>
        </w:rPr>
        <w:t>RFC</w:t>
      </w:r>
      <w:r w:rsidR="00903F09" w:rsidRPr="3C77C994">
        <w:rPr>
          <w:b/>
        </w:rPr>
        <w:t xml:space="preserve"> 56</w:t>
      </w:r>
      <w:r w:rsidRPr="3C77C994">
        <w:rPr>
          <w:b/>
        </w:rPr>
        <w:t>52]</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rsidR="00903F09">
        <w:t>.  IETF RFC 56</w:t>
      </w:r>
      <w:r w:rsidRPr="00575F44">
        <w:t xml:space="preserve">52, </w:t>
      </w:r>
      <w:r w:rsidR="00903F09" w:rsidRPr="00903F09">
        <w:t>September 2009</w:t>
      </w:r>
      <w:r w:rsidRPr="00575F44">
        <w:t>.</w:t>
      </w:r>
      <w:r>
        <w:br/>
      </w:r>
      <w:hyperlink r:id="rId32" w:history="1">
        <w:r w:rsidR="00903F09"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w:t>
      </w:r>
      <w:r w:rsidR="00903F09">
        <w:t>56</w:t>
      </w:r>
      <w:r w:rsidR="00903F09" w:rsidRPr="00575F44">
        <w:t>52</w:t>
      </w:r>
      <w:r w:rsidRPr="00EF1371">
        <w:t xml:space="preserve"> and previous releases of CMS</w:t>
      </w:r>
      <w:r>
        <w:t xml:space="preserve"> will suffice</w:t>
      </w:r>
      <w:r w:rsidRPr="00EF1371">
        <w:t xml:space="preserve">. </w:t>
      </w:r>
      <w:r>
        <w:t>For the sake of simplicity</w:t>
      </w:r>
      <w:r w:rsidRPr="00EF1371">
        <w:t xml:space="preserve"> the </w:t>
      </w:r>
      <w:r w:rsidRPr="00EF1371">
        <w:lastRenderedPageBreak/>
        <w:t>"urn:ietf:</w:t>
      </w:r>
      <w:r w:rsidR="0001161E">
        <w:t>rfc</w:t>
      </w:r>
      <w:r w:rsidRPr="00EF1371">
        <w:t xml:space="preserve">:3369" is used </w:t>
      </w:r>
      <w:r>
        <w:t xml:space="preserve">throughout the document </w:t>
      </w:r>
      <w:r w:rsidRPr="00EF1371">
        <w:t>to indicate a CMS message as specified in RFC</w:t>
      </w:r>
      <w:r>
        <w:t> </w:t>
      </w:r>
      <w:r w:rsidR="00903F09">
        <w:t>56</w:t>
      </w:r>
      <w:r w:rsidR="00903F09" w:rsidRPr="00575F44">
        <w:t>52</w:t>
      </w:r>
      <w:r w:rsidRPr="00EF1371">
        <w:t xml:space="preserve"> or RFC</w:t>
      </w:r>
      <w:r>
        <w:t> </w:t>
      </w:r>
      <w:r w:rsidRPr="00EF1371">
        <w:t>3369 or any version (including PKCS #7).</w:t>
      </w:r>
    </w:p>
    <w:p w14:paraId="1A19B532" w14:textId="67FC11FD" w:rsidR="009B1A79" w:rsidRPr="009B1A79" w:rsidRDefault="009B1A79" w:rsidP="35C1378D">
      <w:pPr>
        <w:pStyle w:val="Ref"/>
        <w:rPr>
          <w:lang w:val="de-DE"/>
        </w:rPr>
      </w:pPr>
      <w:r w:rsidRPr="1CFCA5BD">
        <w:rPr>
          <w:b/>
        </w:rPr>
        <w:t>[</w:t>
      </w:r>
      <w:bookmarkStart w:id="40" w:name="refRFC7159"/>
      <w:r w:rsidRPr="1CFCA5BD">
        <w:rPr>
          <w:b/>
        </w:rPr>
        <w:t>RFC7159</w:t>
      </w:r>
      <w:bookmarkEnd w:id="40"/>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March 2014</w:t>
      </w:r>
      <w:r w:rsidRPr="00575F44">
        <w:t>.</w:t>
      </w:r>
      <w:r w:rsidRPr="391C2406">
        <w:rPr>
          <w:rFonts w:ascii="Helvetica" w:eastAsia="Helvetica" w:hAnsi="Helvetica" w:cs="Helvetica"/>
        </w:rPr>
        <w:t xml:space="preserve"> </w:t>
      </w:r>
      <w:r>
        <w:rPr>
          <w:rFonts w:ascii="Helvetica" w:hAnsi="Helvetica"/>
        </w:rPr>
        <w:br/>
      </w:r>
      <w:hyperlink r:id="rId33" w:history="1">
        <w:r w:rsidRPr="009B1A79">
          <w:rPr>
            <w:rStyle w:val="Hyperlink"/>
            <w:lang w:val="de-DE"/>
          </w:rPr>
          <w:t>https://tools.ietf.org/html/rfc7159</w:t>
        </w:r>
      </w:hyperlink>
      <w:r w:rsidRPr="009B1A79">
        <w:rPr>
          <w:lang w:val="de-DE"/>
        </w:rPr>
        <w:t>.</w:t>
      </w:r>
    </w:p>
    <w:p w14:paraId="7B61D4BE" w14:textId="75044A13" w:rsidR="00BC57C1" w:rsidRPr="00575F44" w:rsidRDefault="00BC57C1" w:rsidP="009B1A79">
      <w:pPr>
        <w:pStyle w:val="Ref"/>
      </w:pPr>
      <w:r w:rsidRPr="3C77C994">
        <w:rPr>
          <w:b/>
          <w:highlight w:val="yellow"/>
          <w:lang w:val="fr-FR"/>
        </w:rPr>
        <w:t>[SAMLCore1.1]</w:t>
      </w:r>
      <w:r w:rsidRPr="3C77C994">
        <w:rPr>
          <w:b/>
          <w:lang w:val="fr-FR"/>
        </w:rPr>
        <w:t xml:space="preserve"> </w:t>
      </w:r>
      <w:r w:rsidRPr="00575F44">
        <w:rPr>
          <w:rFonts w:ascii="Helvetica-Bold" w:hAnsi="Helvetica-Bold"/>
          <w:b/>
          <w:lang w:val="fr-FR"/>
        </w:rPr>
        <w:tab/>
      </w:r>
      <w:r w:rsidRPr="00575F44">
        <w:rPr>
          <w:lang w:val="fr-FR"/>
        </w:rPr>
        <w:t xml:space="preserve">E. Maler et al.  </w:t>
      </w:r>
      <w:r w:rsidRPr="00575F44">
        <w:t>Assertions and Protocol for the OASIS Security Assertion Markup Language (SAML) V 1.1.  OASIS, November 2002.</w:t>
      </w:r>
      <w:r w:rsidRPr="391C2406">
        <w:rPr>
          <w:rFonts w:ascii="Helvetica" w:eastAsia="Helvetica" w:hAnsi="Helvetica" w:cs="Helvetica"/>
        </w:rPr>
        <w:t xml:space="preserve"> </w:t>
      </w:r>
      <w:r>
        <w:rPr>
          <w:rFonts w:ascii="Helvetica" w:hAnsi="Helvetica"/>
        </w:rPr>
        <w:br/>
      </w:r>
      <w:hyperlink r:id="rId34" w:history="1">
        <w:r w:rsidRPr="5F155AF4">
          <w:rPr>
            <w:rStyle w:val="Hyperlink"/>
            <w:rFonts w:ascii="Helvetica" w:eastAsia="Helvetica" w:hAnsi="Helvetica" w:cs="Helvetica"/>
          </w:rPr>
          <w:t>http://www.oasis-open.org/committees/download.php/3406/oasis-sstc-saml-core-1.1.pdf</w:t>
        </w:r>
      </w:hyperlink>
    </w:p>
    <w:p w14:paraId="67A65DD9" w14:textId="3EC90AD5" w:rsidR="00BC57C1" w:rsidRDefault="00BC57C1" w:rsidP="00406027">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SOAP Version 1.2 Part 1: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35" w:history="1">
        <w:r w:rsidRPr="5F155AF4">
          <w:rPr>
            <w:rStyle w:val="Hyperlink"/>
            <w:rFonts w:ascii="Helvetica" w:eastAsia="Helvetica" w:hAnsi="Helvetica" w:cs="Helvetica"/>
            <w:lang w:val="en-GB"/>
          </w:rPr>
          <w:t>http://www.w3.org/TR/xmlschema-1/</w:t>
        </w:r>
      </w:hyperlink>
    </w:p>
    <w:p w14:paraId="746B3D8C" w14:textId="77777777" w:rsidR="00BC57C1" w:rsidRPr="00224578" w:rsidRDefault="00BC57C1" w:rsidP="35C1378D">
      <w:pPr>
        <w:pStyle w:val="Ref"/>
        <w:rPr>
          <w:lang w:val="en-GB"/>
        </w:rPr>
      </w:pPr>
      <w:r w:rsidRPr="3C77C994">
        <w:rPr>
          <w:b/>
          <w:lang w:val="en-GB"/>
        </w:rPr>
        <w:t>[SOAPAtt]</w:t>
      </w:r>
      <w:r w:rsidRPr="004D2525">
        <w:rPr>
          <w:lang w:val="en-GB"/>
        </w:rPr>
        <w:t xml:space="preserve"> </w:t>
      </w:r>
      <w:r w:rsidRPr="004D2525">
        <w:rPr>
          <w:lang w:val="en-GB"/>
        </w:rPr>
        <w:tab/>
        <w:t xml:space="preserve">H. F. Nielsen, H. Ruellan </w:t>
      </w:r>
      <w:r w:rsidRPr="13173D12">
        <w:rPr>
          <w:i/>
          <w:iCs/>
          <w:lang w:val="en-GB"/>
        </w:rPr>
        <w:t>SOAP 1.2 Attachment Feature,</w:t>
      </w:r>
      <w:r w:rsidRPr="004D2525">
        <w:rPr>
          <w:lang w:val="en-GB"/>
        </w:rPr>
        <w:t xml:space="preserve"> W3C Working Group Note, 8 June 2004</w:t>
      </w:r>
      <w:r>
        <w:rPr>
          <w:lang w:val="en-GB"/>
        </w:rPr>
        <w:br/>
      </w:r>
      <w:hyperlink r:id="rId36" w:history="1">
        <w:r w:rsidRPr="004D2525">
          <w:rPr>
            <w:rStyle w:val="Hyperlink"/>
            <w:lang w:val="en-GB"/>
          </w:rPr>
          <w:t>http://www.w3.org/TR/soap12-af/</w:t>
        </w:r>
      </w:hyperlink>
    </w:p>
    <w:p w14:paraId="51251D64" w14:textId="77777777" w:rsidR="00BC57C1" w:rsidRPr="00224578" w:rsidRDefault="00BC57C1" w:rsidP="35C1378D">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Liu  </w:t>
      </w:r>
      <w:r w:rsidRPr="13173D12">
        <w:rPr>
          <w:i/>
          <w:iCs/>
          <w:lang w:val="en-GB"/>
        </w:rPr>
        <w:t>Attachments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37" w:history="1">
        <w:r w:rsidRPr="00224578">
          <w:rPr>
            <w:rStyle w:val="Hyperlink"/>
            <w:lang w:val="en-GB"/>
          </w:rPr>
          <w:t>http://www.ws-i.org/Profiles/AttachmentsProfile-1.0.html</w:t>
        </w:r>
      </w:hyperlink>
    </w:p>
    <w:p w14:paraId="17E57726" w14:textId="4BD66322" w:rsidR="00BC57C1" w:rsidRDefault="00BC57C1" w:rsidP="00406027">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38" w:history="1">
        <w:r w:rsidRPr="5F155AF4">
          <w:rPr>
            <w:rStyle w:val="Hyperlink"/>
            <w:rFonts w:ascii="Helvetica" w:eastAsia="Helvetica" w:hAnsi="Helvetica" w:cs="Helvetica"/>
            <w:lang w:val="en-GB"/>
          </w:rPr>
          <w:t>http://www.w3.org/TR/xml-c14n</w:t>
        </w:r>
      </w:hyperlink>
    </w:p>
    <w:p w14:paraId="2A3CA8D0" w14:textId="77777777" w:rsidR="00744EEA" w:rsidRDefault="00744EEA" w:rsidP="00406027">
      <w:pPr>
        <w:pStyle w:val="Ref"/>
      </w:pPr>
      <w:r w:rsidRPr="1CFCA5BD">
        <w:rPr>
          <w:b/>
        </w:rPr>
        <w:t>[XML-xcl-c14n]</w:t>
      </w:r>
      <w:r>
        <w:tab/>
      </w:r>
      <w:r w:rsidRPr="00575F44">
        <w:t xml:space="preserve">Exclusive XML Canonicalization Version 1.0. W3C Recommendation 18 July 2002 </w:t>
      </w:r>
      <w:hyperlink r:id="rId39" w:history="1">
        <w:r w:rsidRPr="00575F44">
          <w:rPr>
            <w:rStyle w:val="Hyperlink"/>
          </w:rPr>
          <w:t>http://www.w3.org/TR/2002/REC-xml-exc-c14n-20020718/</w:t>
        </w:r>
      </w:hyperlink>
    </w:p>
    <w:p w14:paraId="204861A6" w14:textId="6E4749DA" w:rsidR="00BC57C1" w:rsidRPr="00575F44" w:rsidRDefault="00BC57C1" w:rsidP="00406027">
      <w:pPr>
        <w:pStyle w:val="Ref"/>
      </w:pPr>
      <w:r w:rsidRPr="1CFCA5BD">
        <w:rPr>
          <w:b/>
        </w:rPr>
        <w:t xml:space="preserve">[xml:id] </w:t>
      </w:r>
      <w:r w:rsidRPr="00575F44">
        <w:rPr>
          <w:b/>
        </w:rPr>
        <w:tab/>
      </w:r>
      <w:r w:rsidRPr="00575F44">
        <w:t>xml:id, Version 1.0, W3C Recommendation, 9 September 2005, http://www.w3.org/TR/xml-id/</w:t>
      </w:r>
    </w:p>
    <w:p w14:paraId="13D6F054" w14:textId="77777777" w:rsidR="00BC57C1" w:rsidRPr="00575F44" w:rsidRDefault="00BC57C1" w:rsidP="00406027">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40" w:history="1">
        <w:r w:rsidRPr="35C1378D">
          <w:rPr>
            <w:rStyle w:val="Hyperlink"/>
            <w:rFonts w:eastAsia="Arial" w:cs="Arial"/>
          </w:rPr>
          <w:t>http://www.w3.org/TR/1999/REC-xml-names-19990114</w:t>
        </w:r>
      </w:hyperlink>
    </w:p>
    <w:p w14:paraId="37CE83E2" w14:textId="5A9A4F56" w:rsidR="00BC57C1" w:rsidRPr="00F7201B" w:rsidRDefault="35C1378D">
      <w:pPr>
        <w:pStyle w:val="Ref"/>
        <w:rPr>
          <w:b/>
          <w:rPrChange w:id="41" w:author="Stefan Hagen" w:date="2017-07-17T12:32:00Z">
            <w:rPr/>
          </w:rPrChange>
        </w:rPr>
      </w:pPr>
      <w:r w:rsidRPr="1CFCA5BD">
        <w:rPr>
          <w:b/>
        </w:rPr>
        <w:t>[XML-NT-Document]</w:t>
      </w:r>
      <w:r>
        <w:t xml:space="preserve"> </w:t>
      </w:r>
      <w:hyperlink r:id="rId41">
        <w:r w:rsidRPr="35C1378D">
          <w:rPr>
            <w:rStyle w:val="Hyperlink"/>
          </w:rPr>
          <w:t>http://www.w3.org/TR/2004/REC-xml-20040204/#NT-document</w:t>
        </w:r>
      </w:hyperlink>
    </w:p>
    <w:p w14:paraId="08A645E1" w14:textId="77777777" w:rsidR="00BC57C1" w:rsidRPr="00F7201B" w:rsidRDefault="00BC57C1" w:rsidP="00406027">
      <w:pPr>
        <w:pStyle w:val="Ref"/>
      </w:pPr>
      <w:r w:rsidRPr="1CFCA5BD">
        <w:rPr>
          <w:b/>
        </w:rPr>
        <w:t>[XML-PROLOG]</w:t>
      </w:r>
      <w:r w:rsidRPr="13173D12">
        <w:t xml:space="preserve"> </w:t>
      </w:r>
      <w:r w:rsidRPr="00F7201B">
        <w:tab/>
        <w:t xml:space="preserve">Tim Bray, Jean Paoli, C. M. Sperberg-McQueen, et al. </w:t>
      </w:r>
      <w:r w:rsidRPr="1CFCA5BD">
        <w:rPr>
          <w:i/>
          <w:iCs/>
        </w:rPr>
        <w:t>Prolog and Document Type Declaration</w:t>
      </w:r>
      <w:r w:rsidRPr="00F7201B">
        <w:t xml:space="preserve"> in </w:t>
      </w:r>
      <w:r w:rsidRPr="1CFCA5BD">
        <w:rPr>
          <w:i/>
          <w:iCs/>
        </w:rPr>
        <w:t>Extensible Markup Language (XML) 1.0 (Third Edition)</w:t>
      </w:r>
      <w:r w:rsidRPr="00F7201B">
        <w:t xml:space="preserve">, W3C Recommendation, 04 February 2004, </w:t>
      </w:r>
      <w:hyperlink r:id="rId42" w:anchor="sec-prolog-dtd" w:history="1">
        <w:r w:rsidRPr="00F7201B">
          <w:rPr>
            <w:rStyle w:val="Hyperlink"/>
          </w:rPr>
          <w:t>http://www.w3.org/TR/REC-xml/#sec-prolog-dtd</w:t>
        </w:r>
      </w:hyperlink>
    </w:p>
    <w:p w14:paraId="6DD374DE" w14:textId="5FA8BC1A" w:rsidR="00BC57C1" w:rsidRPr="00575F44" w:rsidRDefault="00BC57C1" w:rsidP="35C1378D">
      <w:pPr>
        <w:pStyle w:val="Ref"/>
        <w:rPr>
          <w:lang w:val="fr-FR"/>
        </w:rPr>
      </w:pPr>
      <w:r w:rsidRPr="3C77C994">
        <w:rPr>
          <w:b/>
          <w:lang w:val="de-DE"/>
        </w:rPr>
        <w:t>[XMLDSIG]</w:t>
      </w:r>
      <w:r w:rsidRPr="35C1378D">
        <w:rPr>
          <w:rFonts w:eastAsia="Arial" w:cs="Arial"/>
          <w:lang w:val="de-DE"/>
        </w:rPr>
        <w:t xml:space="preserve"> </w:t>
      </w:r>
      <w:r w:rsidRPr="00BC57C1">
        <w:rPr>
          <w:rFonts w:cs="Arial"/>
          <w:lang w:val="de-DE"/>
        </w:rPr>
        <w:tab/>
      </w:r>
      <w:r w:rsidRPr="13173D12">
        <w:rPr>
          <w:rStyle w:val="RefZchn"/>
          <w:i/>
          <w:iCs/>
          <w:lang w:val="de-DE"/>
        </w:rPr>
        <w:t xml:space="preserve">D. Eastlake et al.  </w:t>
      </w:r>
      <w:r w:rsidRPr="13173D12">
        <w:rPr>
          <w:rStyle w:val="RefZchn"/>
          <w:i/>
          <w:iCs/>
        </w:rPr>
        <w:t xml:space="preserve">XML-Signature Syntax and Processing.  W3C Recommendation, February 2002. </w:t>
      </w:r>
      <w:r w:rsidRPr="00575F44">
        <w:rPr>
          <w:rStyle w:val="RefZchn"/>
          <w:i/>
          <w:iCs/>
        </w:rPr>
        <w:br/>
      </w:r>
      <w:hyperlink r:id="rId43" w:history="1">
        <w:r w:rsidRPr="00575F44">
          <w:rPr>
            <w:rStyle w:val="Hyperlink"/>
            <w:lang w:val="fr-FR"/>
          </w:rPr>
          <w:t>http://www.w3.org/TR/2002/REC-xmldsig-core-20020212/</w:t>
        </w:r>
      </w:hyperlink>
      <w:r w:rsidRPr="00575F44">
        <w:rPr>
          <w:lang w:val="fr-FR"/>
        </w:rPr>
        <w:t xml:space="preserve"> </w:t>
      </w:r>
    </w:p>
    <w:p w14:paraId="30BCBDF0" w14:textId="77777777" w:rsidR="004944BC" w:rsidRDefault="004944BC" w:rsidP="004944BC">
      <w:pPr>
        <w:pStyle w:val="Ref"/>
      </w:pPr>
      <w:r w:rsidRPr="00797157">
        <w:rPr>
          <w:rStyle w:val="Refterm"/>
        </w:rPr>
        <w:t>[</w:t>
      </w:r>
      <w:bookmarkStart w:id="42" w:name="refXML"/>
      <w:r>
        <w:rPr>
          <w:rStyle w:val="Refterm"/>
        </w:rPr>
        <w:t>XML</w:t>
      </w:r>
      <w:bookmarkEnd w:id="42"/>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44" w:history="1">
        <w:r w:rsidRPr="002866D3">
          <w:rPr>
            <w:rStyle w:val="Hyperlink"/>
          </w:rPr>
          <w:t>http://www.w3.org/TR/2008/REC-xml-20081126/</w:t>
        </w:r>
      </w:hyperlink>
      <w:r w:rsidRPr="13173D12">
        <w:t xml:space="preserve">. </w:t>
      </w:r>
      <w:r>
        <w:br/>
      </w:r>
      <w:r w:rsidRPr="002866D3">
        <w:t>Latest version availa</w:t>
      </w:r>
      <w:r>
        <w:t xml:space="preserve">ble at </w:t>
      </w:r>
      <w:hyperlink r:id="rId45" w:history="1">
        <w:r w:rsidRPr="002866D3">
          <w:rPr>
            <w:rStyle w:val="Hyperlink"/>
          </w:rPr>
          <w:t>http://www.w3.org/TR/xml</w:t>
        </w:r>
      </w:hyperlink>
      <w:r w:rsidRPr="13173D12">
        <w:t xml:space="preserve">. </w:t>
      </w:r>
    </w:p>
    <w:p w14:paraId="53CF7622" w14:textId="77777777" w:rsidR="004944BC" w:rsidRDefault="004944BC" w:rsidP="004944BC">
      <w:pPr>
        <w:pStyle w:val="Ref"/>
      </w:pPr>
      <w:r w:rsidRPr="00797157">
        <w:rPr>
          <w:rStyle w:val="Refterm"/>
        </w:rPr>
        <w:t>[</w:t>
      </w:r>
      <w:bookmarkStart w:id="43" w:name="refXML_Schema_1"/>
      <w:r>
        <w:rPr>
          <w:rStyle w:val="Refterm"/>
        </w:rPr>
        <w:t>XML-Schema</w:t>
      </w:r>
      <w:r w:rsidRPr="002866D3">
        <w:rPr>
          <w:rStyle w:val="Refterm"/>
        </w:rPr>
        <w:t>-1</w:t>
      </w:r>
      <w:bookmarkEnd w:id="43"/>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46" w:history="1">
        <w:r w:rsidRPr="002866D3">
          <w:rPr>
            <w:rStyle w:val="Hyperlink"/>
          </w:rPr>
          <w:t>http://www.w3.org/TR/2012/REC-xmlschema11-1-20120405/</w:t>
        </w:r>
      </w:hyperlink>
      <w:r w:rsidRPr="13173D12">
        <w:t xml:space="preserve">. </w:t>
      </w:r>
      <w:r>
        <w:br/>
      </w:r>
      <w:r w:rsidRPr="002866D3">
        <w:t xml:space="preserve">Latest version available at </w:t>
      </w:r>
      <w:hyperlink r:id="rId47" w:history="1">
        <w:r w:rsidRPr="002866D3">
          <w:rPr>
            <w:rStyle w:val="Hyperlink"/>
          </w:rPr>
          <w:t>http://www.w3.org/TR/xmlschema11-1/</w:t>
        </w:r>
      </w:hyperlink>
      <w:r w:rsidRPr="13173D12">
        <w:t xml:space="preserve">. </w:t>
      </w:r>
    </w:p>
    <w:p w14:paraId="58F3CDF1" w14:textId="77777777" w:rsidR="004944BC" w:rsidRDefault="004944BC" w:rsidP="004944BC">
      <w:pPr>
        <w:pStyle w:val="Ref"/>
      </w:pPr>
      <w:r w:rsidRPr="00797157">
        <w:rPr>
          <w:rStyle w:val="Refterm"/>
        </w:rPr>
        <w:t>[</w:t>
      </w:r>
      <w:bookmarkStart w:id="44" w:name="BMXMLSchema2"/>
      <w:bookmarkStart w:id="45" w:name="refXML_Schema_2"/>
      <w:r w:rsidRPr="00797157">
        <w:rPr>
          <w:rStyle w:val="Refterm"/>
        </w:rPr>
        <w:t>XML-Schema</w:t>
      </w:r>
      <w:r>
        <w:rPr>
          <w:rStyle w:val="Refterm"/>
        </w:rPr>
        <w:t>-2</w:t>
      </w:r>
      <w:bookmarkEnd w:id="44"/>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48" w:history="1">
        <w:r w:rsidRPr="002866D3">
          <w:rPr>
            <w:rStyle w:val="Hyperlink"/>
          </w:rPr>
          <w:t>http://www.w3.org/TR/2012/REC-xmlschema11-2-20120405/</w:t>
        </w:r>
      </w:hyperlink>
      <w:r w:rsidRPr="13173D12">
        <w:t xml:space="preserve">. </w:t>
      </w:r>
      <w:r>
        <w:br/>
      </w:r>
      <w:r w:rsidRPr="002866D3">
        <w:t xml:space="preserve">Latest version available at </w:t>
      </w:r>
      <w:hyperlink r:id="rId49" w:history="1">
        <w:r w:rsidRPr="002866D3">
          <w:rPr>
            <w:rStyle w:val="Hyperlink"/>
          </w:rPr>
          <w:t>http://www.w3.org/TR/xmlschema11-2/</w:t>
        </w:r>
      </w:hyperlink>
      <w:r w:rsidRPr="13173D12">
        <w:t>.</w:t>
      </w:r>
    </w:p>
    <w:p w14:paraId="6677ECCD" w14:textId="0F082E7A" w:rsidR="00BC57C1" w:rsidRPr="00575F44" w:rsidRDefault="00BC57C1" w:rsidP="00406027">
      <w:pPr>
        <w:pStyle w:val="Ref"/>
      </w:pPr>
      <w:r w:rsidRPr="3C77C994">
        <w:rPr>
          <w:b/>
        </w:rPr>
        <w:t>[</w:t>
      </w:r>
      <w:r w:rsidRPr="3C77C994">
        <w:rPr>
          <w:b/>
          <w:lang w:val="en-GB"/>
        </w:rPr>
        <w:t>XPATH</w:t>
      </w:r>
      <w:r w:rsidRPr="3C77C994">
        <w:rPr>
          <w:b/>
        </w:rPr>
        <w:t>]</w:t>
      </w:r>
      <w:r w:rsidRPr="00575F44">
        <w:t xml:space="preserve"> </w:t>
      </w:r>
      <w:r w:rsidR="00C00FF4">
        <w:tab/>
      </w:r>
      <w:r w:rsidRPr="00575F44">
        <w:t xml:space="preserve">XML Path Language (XPath) Version 1.0. W3C Recommendation 16 November 1999 </w:t>
      </w:r>
      <w:hyperlink r:id="rId50" w:history="1">
        <w:r w:rsidRPr="00575F44">
          <w:rPr>
            <w:rStyle w:val="Hyperlink"/>
          </w:rPr>
          <w:t>http://www.w3.org/TR/xpath</w:t>
        </w:r>
      </w:hyperlink>
    </w:p>
    <w:p w14:paraId="2C009789" w14:textId="77777777" w:rsidR="00C02DEC" w:rsidRDefault="00C02DEC" w:rsidP="00A710C8">
      <w:pPr>
        <w:pStyle w:val="berschrift2"/>
      </w:pPr>
      <w:bookmarkStart w:id="46" w:name="_Toc85472895"/>
      <w:bookmarkStart w:id="47" w:name="_Toc287332009"/>
      <w:bookmarkStart w:id="48" w:name="_Toc480914665"/>
      <w:bookmarkStart w:id="49" w:name="_Toc481064856"/>
      <w:bookmarkStart w:id="50" w:name="_Toc497731660"/>
      <w:r>
        <w:lastRenderedPageBreak/>
        <w:t>Non-Normative References</w:t>
      </w:r>
      <w:bookmarkEnd w:id="46"/>
      <w:bookmarkEnd w:id="47"/>
      <w:bookmarkEnd w:id="48"/>
      <w:bookmarkEnd w:id="49"/>
      <w:bookmarkEnd w:id="50"/>
    </w:p>
    <w:p w14:paraId="3DD0A866" w14:textId="77777777" w:rsidR="004944BC" w:rsidRDefault="004944BC" w:rsidP="004944BC">
      <w:pPr>
        <w:pStyle w:val="Ref"/>
      </w:pPr>
      <w:r w:rsidRPr="00797157">
        <w:rPr>
          <w:rStyle w:val="Refterm"/>
        </w:rPr>
        <w:t>[</w:t>
      </w:r>
      <w:bookmarkStart w:id="51" w:name="refISO8601"/>
      <w:r>
        <w:rPr>
          <w:rStyle w:val="Refterm"/>
        </w:rPr>
        <w:t>ISO8601</w:t>
      </w:r>
      <w:bookmarkEnd w:id="51"/>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51" w:history="1">
        <w:r w:rsidRPr="00ED2AB4">
          <w:rPr>
            <w:rStyle w:val="Hyperlink"/>
          </w:rPr>
          <w:t>https://www.iso.org/standard/40874.html</w:t>
        </w:r>
      </w:hyperlink>
      <w:r w:rsidRPr="002866D3">
        <w:t xml:space="preserve">. </w:t>
      </w:r>
    </w:p>
    <w:p w14:paraId="0C26A62E" w14:textId="77777777" w:rsidR="00D5207A" w:rsidRDefault="00D5207A" w:rsidP="00406027">
      <w:pPr>
        <w:pStyle w:val="Ref"/>
      </w:pPr>
    </w:p>
    <w:p w14:paraId="7C2F2D8F" w14:textId="77777777" w:rsidR="004944BC" w:rsidRDefault="004944BC" w:rsidP="00A15457">
      <w:pPr>
        <w:pStyle w:val="berschrift2"/>
        <w:numPr>
          <w:ilvl w:val="1"/>
          <w:numId w:val="5"/>
        </w:numPr>
      </w:pPr>
      <w:bookmarkStart w:id="52" w:name="_Toc478074535"/>
      <w:bookmarkStart w:id="53" w:name="_Toc480914666"/>
      <w:bookmarkStart w:id="54" w:name="_Toc481064857"/>
      <w:bookmarkStart w:id="55" w:name="_Toc497731661"/>
      <w:r>
        <w:t>Typographical Conventions</w:t>
      </w:r>
      <w:bookmarkEnd w:id="52"/>
      <w:bookmarkEnd w:id="53"/>
      <w:bookmarkEnd w:id="54"/>
      <w:bookmarkEnd w:id="55"/>
    </w:p>
    <w:p w14:paraId="38F3BFE2" w14:textId="77777777" w:rsidR="004944BC" w:rsidRDefault="35C1378D" w:rsidP="004944BC">
      <w:r>
        <w:t xml:space="preserve">Keywords defined by this specification use this </w:t>
      </w:r>
      <w:r w:rsidRPr="35C1378D">
        <w:rPr>
          <w:rStyle w:val="Datatype"/>
        </w:rPr>
        <w:t>monospaced</w:t>
      </w:r>
      <w:r>
        <w:t xml:space="preserve"> font.</w:t>
      </w:r>
    </w:p>
    <w:p w14:paraId="7A152188" w14:textId="77777777" w:rsidR="004944BC" w:rsidRDefault="35C1378D" w:rsidP="004944BC">
      <w:pPr>
        <w:pStyle w:val="SourceCode"/>
      </w:pPr>
      <w:r>
        <w:t>Normative source code uses this paragraph style.</w:t>
      </w:r>
    </w:p>
    <w:p w14:paraId="4F5E40F7" w14:textId="1684414D" w:rsidR="00941A5E" w:rsidRDefault="00941A5E" w:rsidP="00941A5E">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ithin this specification identifies conformance statements. E</w:t>
      </w:r>
      <w:r>
        <w:t>very</w:t>
      </w:r>
      <w:r w:rsidRPr="00FF02D5">
        <w:t xml:space="preserve"> conformance</w:t>
      </w:r>
      <w:r>
        <w:t xml:space="preserve"> statement is separated from the following text with the special end symbol (</w:t>
      </w:r>
      <w:r>
        <w:rPr>
          <w:rFonts w:cs="Arial"/>
        </w:rPr>
        <w:t>»</w:t>
      </w:r>
      <w:r>
        <w:t xml:space="preserve">) – a closing Guillemet, and has been assigned a reference that follows that end symbol in the format </w:t>
      </w:r>
      <w:r w:rsidRPr="00350717">
        <w:rPr>
          <w:color w:val="000000" w:themeColor="text1"/>
        </w:rPr>
        <w:t>[</w:t>
      </w:r>
      <w:r>
        <w:rPr>
          <w:color w:val="FF0000"/>
        </w:rPr>
        <w:t>dSS</w:t>
      </w:r>
      <w:r w:rsidRPr="00350717">
        <w:rPr>
          <w:color w:val="FF0000"/>
        </w:rPr>
        <w:t>-section#-local#</w:t>
      </w:r>
      <w:r w:rsidRPr="00350717">
        <w:rPr>
          <w:color w:val="000000" w:themeColor="text1"/>
        </w:rPr>
        <w:t>]</w:t>
      </w:r>
      <w:r w:rsidRPr="00FF02D5">
        <w:t>.</w:t>
      </w:r>
      <w:r>
        <w:t xml:space="preserve"> </w:t>
      </w:r>
    </w:p>
    <w:p w14:paraId="7C4E079F" w14:textId="77777777" w:rsidR="004944BC" w:rsidRDefault="35C1378D" w:rsidP="004944BC">
      <w:r>
        <w:t>Some sections of this specification are illustrated with non-normative examples.</w:t>
      </w:r>
    </w:p>
    <w:p w14:paraId="58875BE4" w14:textId="355FA0CD" w:rsidR="004944BC" w:rsidRPr="003F1FAD" w:rsidRDefault="004944BC" w:rsidP="002D5D79">
      <w:pPr>
        <w:pStyle w:val="Beschriftung"/>
      </w:pPr>
      <w:r w:rsidRPr="003F1FAD">
        <w:t xml:space="preserve">Example </w:t>
      </w:r>
      <w:r w:rsidR="0001720C" w:rsidRPr="65158811">
        <w:fldChar w:fldCharType="begin"/>
      </w:r>
      <w:r w:rsidR="0001720C">
        <w:instrText xml:space="preserve"> SEQ Example \* ARABIC </w:instrText>
      </w:r>
      <w:r w:rsidR="0001720C" w:rsidRPr="65158811">
        <w:fldChar w:fldCharType="separate"/>
      </w:r>
      <w:r w:rsidR="006F41B1">
        <w:rPr>
          <w:noProof/>
        </w:rPr>
        <w:t>1</w:t>
      </w:r>
      <w:r w:rsidR="0001720C" w:rsidRPr="65158811">
        <w:fldChar w:fldCharType="end"/>
      </w:r>
      <w:r w:rsidRPr="003F1FAD">
        <w:t xml:space="preserve">: </w:t>
      </w:r>
      <w:r>
        <w:t>text describing an example uses this paragraph style</w:t>
      </w:r>
    </w:p>
    <w:p w14:paraId="5BDD20DA" w14:textId="77777777" w:rsidR="004944BC" w:rsidRPr="002B7469" w:rsidRDefault="35C1378D" w:rsidP="004944BC">
      <w:pPr>
        <w:pStyle w:val="Code"/>
      </w:pPr>
      <w:r>
        <w:t>Non-normative examples use this paragraph style.</w:t>
      </w:r>
    </w:p>
    <w:p w14:paraId="4D424208" w14:textId="77777777" w:rsidR="004944BC" w:rsidRDefault="35C1378D" w:rsidP="004944BC">
      <w:r>
        <w:t>All examples in this document are non-normative and informative only.</w:t>
      </w:r>
    </w:p>
    <w:p w14:paraId="01EC09E5" w14:textId="77777777" w:rsidR="004944BC" w:rsidRDefault="35C1378D" w:rsidP="004944BC">
      <w:r>
        <w:t>Representation-specific text is indented and marked with vertical lines.</w:t>
      </w:r>
    </w:p>
    <w:p w14:paraId="574459A0" w14:textId="77777777" w:rsidR="004944BC" w:rsidRDefault="35C1378D" w:rsidP="004944BC">
      <w:pPr>
        <w:pStyle w:val="MemberHeading-noTOC"/>
      </w:pPr>
      <w:r>
        <w:t>Representation-Specific Headline</w:t>
      </w:r>
    </w:p>
    <w:p w14:paraId="742F3B3F" w14:textId="77777777" w:rsidR="004944BC" w:rsidRPr="000B16EB" w:rsidRDefault="35C1378D" w:rsidP="004944BC">
      <w:pPr>
        <w:pStyle w:val="Member"/>
      </w:pPr>
      <w:r>
        <w:t>Normative representation-specific text</w:t>
      </w:r>
    </w:p>
    <w:p w14:paraId="5300D4D9" w14:textId="77777777" w:rsidR="004944BC" w:rsidRDefault="35C1378D" w:rsidP="004944BC">
      <w:r>
        <w:t>All other text is normative unless otherwise labeled e.g. like:</w:t>
      </w:r>
    </w:p>
    <w:p w14:paraId="61F27780" w14:textId="77777777" w:rsidR="004944BC" w:rsidRDefault="35C1378D" w:rsidP="004944BC">
      <w:pPr>
        <w:pStyle w:val="Non-normativeCommentHeading"/>
      </w:pPr>
      <w:r>
        <w:t>Non-normative Comment:</w:t>
      </w:r>
    </w:p>
    <w:p w14:paraId="2DDF4E34" w14:textId="77777777" w:rsidR="004944BC" w:rsidRPr="001753A7" w:rsidRDefault="35C1378D" w:rsidP="004944BC">
      <w:pPr>
        <w:pStyle w:val="Non-normativeComment"/>
      </w:pPr>
      <w:r>
        <w:t>This is a pure informative comment that may be present, because the information conveyed is deemed useful advice or common pitfalls learned from implementer or operator experience and often given including the rationale.</w:t>
      </w:r>
    </w:p>
    <w:p w14:paraId="6AC7FF86" w14:textId="77777777" w:rsidR="004944BC" w:rsidRPr="00FF02D5" w:rsidRDefault="004944BC" w:rsidP="004944BC">
      <w:bookmarkStart w:id="56" w:name="_Toc477207085"/>
      <w:bookmarkStart w:id="57" w:name="_Toc477245605"/>
      <w:bookmarkStart w:id="58" w:name="_Toc477257709"/>
      <w:bookmarkStart w:id="59" w:name="_Toc477260062"/>
      <w:bookmarkStart w:id="60" w:name="_Toc477267469"/>
      <w:bookmarkStart w:id="61" w:name="_Toc477298449"/>
      <w:bookmarkStart w:id="62" w:name="_Toc477298722"/>
      <w:bookmarkStart w:id="63" w:name="_Toc477299172"/>
      <w:bookmarkStart w:id="64" w:name="_Toc477346350"/>
      <w:bookmarkStart w:id="65" w:name="_Toc477382561"/>
      <w:bookmarkStart w:id="66" w:name="_Toc477425004"/>
      <w:bookmarkStart w:id="67" w:name="_Toc477207086"/>
      <w:bookmarkStart w:id="68" w:name="_Toc477245606"/>
      <w:bookmarkStart w:id="69" w:name="_Toc477257710"/>
      <w:bookmarkStart w:id="70" w:name="_Toc477260063"/>
      <w:bookmarkStart w:id="71" w:name="_Toc477267470"/>
      <w:bookmarkStart w:id="72" w:name="_Toc477298450"/>
      <w:bookmarkStart w:id="73" w:name="_Toc477298723"/>
      <w:bookmarkStart w:id="74" w:name="_Toc477299173"/>
      <w:bookmarkStart w:id="75" w:name="_Toc477346351"/>
      <w:bookmarkStart w:id="76" w:name="_Toc477382562"/>
      <w:bookmarkStart w:id="77" w:name="_Toc477425005"/>
      <w:bookmarkStart w:id="78" w:name="_Toc477207087"/>
      <w:bookmarkStart w:id="79" w:name="_Toc477245607"/>
      <w:bookmarkStart w:id="80" w:name="_Toc477257711"/>
      <w:bookmarkStart w:id="81" w:name="_Toc477260064"/>
      <w:bookmarkStart w:id="82" w:name="_Toc477267471"/>
      <w:bookmarkStart w:id="83" w:name="_Toc477298451"/>
      <w:bookmarkStart w:id="84" w:name="_Toc477298724"/>
      <w:bookmarkStart w:id="85" w:name="_Toc477299174"/>
      <w:bookmarkStart w:id="86" w:name="_Toc477346352"/>
      <w:bookmarkStart w:id="87" w:name="_Toc477382563"/>
      <w:bookmarkStart w:id="88" w:name="_Toc47742500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B13F1DA" w14:textId="77777777" w:rsidR="004944BC" w:rsidRDefault="004944BC" w:rsidP="00A15457">
      <w:pPr>
        <w:pStyle w:val="berschrift1"/>
        <w:numPr>
          <w:ilvl w:val="0"/>
          <w:numId w:val="5"/>
        </w:numPr>
      </w:pPr>
      <w:bookmarkStart w:id="89" w:name="_Ref476950153"/>
      <w:bookmarkStart w:id="90" w:name="_Toc478074536"/>
      <w:bookmarkStart w:id="91" w:name="_Toc480914667"/>
      <w:bookmarkStart w:id="92" w:name="_Toc481064858"/>
      <w:bookmarkStart w:id="93" w:name="_Toc497731662"/>
      <w:r>
        <w:lastRenderedPageBreak/>
        <w:t>Design Considerations</w:t>
      </w:r>
      <w:bookmarkEnd w:id="89"/>
      <w:bookmarkEnd w:id="90"/>
      <w:bookmarkEnd w:id="91"/>
      <w:bookmarkEnd w:id="92"/>
      <w:bookmarkEnd w:id="93"/>
    </w:p>
    <w:p w14:paraId="0400A406" w14:textId="0BBA9887" w:rsidR="00C00FF4" w:rsidRDefault="35C1378D" w:rsidP="004D196B">
      <w:r>
        <w:t>Blurb</w:t>
      </w:r>
    </w:p>
    <w:p w14:paraId="107A32BC" w14:textId="77777777" w:rsidR="004944BC" w:rsidRDefault="004944BC" w:rsidP="00A15457">
      <w:pPr>
        <w:pStyle w:val="berschrift2"/>
        <w:numPr>
          <w:ilvl w:val="1"/>
          <w:numId w:val="5"/>
        </w:numPr>
      </w:pPr>
      <w:bookmarkStart w:id="94" w:name="_Toc478074537"/>
      <w:bookmarkStart w:id="95" w:name="_Toc480914668"/>
      <w:bookmarkStart w:id="96" w:name="_Toc481064859"/>
      <w:bookmarkStart w:id="97" w:name="_Toc497731663"/>
      <w:r>
        <w:t>Construction Principles</w:t>
      </w:r>
      <w:bookmarkEnd w:id="94"/>
      <w:bookmarkEnd w:id="95"/>
      <w:bookmarkEnd w:id="96"/>
      <w:bookmarkEnd w:id="97"/>
    </w:p>
    <w:p w14:paraId="3B894CC0" w14:textId="77777777" w:rsidR="004944BC" w:rsidRDefault="004944BC" w:rsidP="00A15457">
      <w:pPr>
        <w:pStyle w:val="berschrift2"/>
        <w:numPr>
          <w:ilvl w:val="1"/>
          <w:numId w:val="5"/>
        </w:numPr>
      </w:pPr>
      <w:bookmarkStart w:id="98" w:name="_Toc478074542"/>
      <w:bookmarkStart w:id="99" w:name="_Toc480914669"/>
      <w:bookmarkStart w:id="100" w:name="_Toc481064860"/>
      <w:bookmarkStart w:id="101" w:name="_Ref477103266"/>
      <w:bookmarkStart w:id="102" w:name="_Toc497731664"/>
      <w:r>
        <w:t>Domain Models</w:t>
      </w:r>
      <w:bookmarkEnd w:id="98"/>
      <w:bookmarkEnd w:id="99"/>
      <w:bookmarkEnd w:id="100"/>
      <w:bookmarkEnd w:id="102"/>
    </w:p>
    <w:p w14:paraId="1D5236DF" w14:textId="77777777" w:rsidR="004944BC" w:rsidRDefault="004944BC" w:rsidP="00A15457">
      <w:pPr>
        <w:pStyle w:val="berschrift3"/>
        <w:numPr>
          <w:ilvl w:val="2"/>
          <w:numId w:val="5"/>
        </w:numPr>
      </w:pPr>
      <w:bookmarkStart w:id="103" w:name="_Date_and_Time_1"/>
      <w:bookmarkStart w:id="104" w:name="_Date_and_Time_2"/>
      <w:bookmarkStart w:id="105" w:name="_Ref477270652"/>
      <w:bookmarkStart w:id="106" w:name="_Ref477328216"/>
      <w:bookmarkStart w:id="107" w:name="_Toc478074543"/>
      <w:bookmarkStart w:id="108" w:name="_Toc480914670"/>
      <w:bookmarkStart w:id="109" w:name="_Toc481064861"/>
      <w:bookmarkStart w:id="110" w:name="_Toc497731665"/>
      <w:bookmarkEnd w:id="103"/>
      <w:bookmarkEnd w:id="104"/>
      <w:r>
        <w:t>Date and Time</w:t>
      </w:r>
      <w:bookmarkEnd w:id="101"/>
      <w:bookmarkEnd w:id="105"/>
      <w:r>
        <w:t xml:space="preserve"> Model</w:t>
      </w:r>
      <w:bookmarkEnd w:id="106"/>
      <w:bookmarkEnd w:id="107"/>
      <w:bookmarkEnd w:id="108"/>
      <w:bookmarkEnd w:id="109"/>
      <w:bookmarkEnd w:id="110"/>
    </w:p>
    <w:p w14:paraId="779F67D3" w14:textId="24163A8B" w:rsidR="00C47282" w:rsidRDefault="00C47282" w:rsidP="35C1378D">
      <w:pPr>
        <w:rPr>
          <w:rFonts w:ascii="MS Mincho" w:eastAsia="MS Mincho" w:hAnsi="MS Mincho" w:cs="MS Mincho"/>
          <w:b/>
          <w:bCs/>
        </w:rPr>
      </w:pPr>
      <w:r w:rsidRPr="00B36A02">
        <w:t>The specific concept of date and time used in this document is defined in this section an</w:t>
      </w:r>
      <w:r w:rsidR="00C35D73">
        <w:t>d noted in subsequent usage as</w:t>
      </w:r>
      <w:r w:rsidR="00E52AFF">
        <w:fldChar w:fldCharType="begin"/>
      </w:r>
      <w:r w:rsidR="00E52AFF">
        <w:instrText xml:space="preserve"> XE “DateTime” </w:instrText>
      </w:r>
      <w:r w:rsidR="00E52AFF">
        <w:fldChar w:fldCharType="end"/>
      </w:r>
      <w:r w:rsidR="00B36A02">
        <w:rPr>
          <w:rFonts w:ascii="MS Mincho" w:eastAsia="MS Mincho" w:hAnsi="MS Mincho" w:cs="MS Mincho"/>
          <w:b/>
          <w:bCs/>
        </w:rPr>
        <w:t>:</w:t>
      </w:r>
    </w:p>
    <w:p w14:paraId="1F52D26E" w14:textId="0BC5426F" w:rsidR="00C47282" w:rsidRDefault="35C1378D" w:rsidP="00E52AFF">
      <w:pPr>
        <w:pStyle w:val="Definitionterm"/>
        <w:ind w:firstLine="720"/>
      </w:pPr>
      <w:r>
        <w:t>DateTime</w:t>
      </w:r>
    </w:p>
    <w:p w14:paraId="760FC9AC" w14:textId="2BB7FA1B" w:rsidR="004944BC" w:rsidRDefault="00CA6F83" w:rsidP="004944BC">
      <w:pPr>
        <w:jc w:val="both"/>
      </w:pPr>
      <w:r w:rsidRPr="000814AD">
        <w:rPr>
          <w:rFonts w:eastAsia="MS Mincho" w:cs="MS Mincho"/>
        </w:rPr>
        <w:t>«</w:t>
      </w:r>
      <w:r w:rsidRPr="00347C4B">
        <w:rPr>
          <w:rFonts w:ascii="MS Mincho" w:eastAsia="MS Mincho" w:hAnsi="MS Mincho" w:cs="MS Mincho"/>
        </w:rPr>
        <w:t> </w:t>
      </w:r>
      <w:r w:rsidR="004944BC" w:rsidRPr="00347C4B">
        <w:t xml:space="preserve">All date time values inside a </w:t>
      </w:r>
      <w:r w:rsidR="004944BC">
        <w:t>DSS</w:t>
      </w:r>
      <w:r w:rsidR="004944BC" w:rsidRPr="00347C4B">
        <w:t xml:space="preserve"> document </w:t>
      </w:r>
      <w:r w:rsidR="004944BC">
        <w:t>MUST</w:t>
      </w:r>
      <w:r w:rsidR="004944BC" w:rsidRPr="00347C4B">
        <w:t xml:space="preserve"> adhere to the ISO 8601 [</w:t>
      </w:r>
      <w:hyperlink w:anchor="refISO8601" w:history="1">
        <w:r w:rsidR="004944BC" w:rsidRPr="00347C4B">
          <w:rPr>
            <w:rStyle w:val="Hyperlink"/>
          </w:rPr>
          <w:t>ISO8601</w:t>
        </w:r>
      </w:hyperlink>
      <w:r w:rsidR="004944BC"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rsidR="004944BC">
        <w:t>DSS</w:t>
      </w:r>
      <w:commentRangeStart w:id="111"/>
      <w:commentRangeStart w:id="112"/>
      <w:r w:rsidR="004944BC" w:rsidRPr="00D37FDA">
        <w:t>).</w:t>
      </w:r>
      <w:commentRangeEnd w:id="111"/>
      <w:r w:rsidR="004944BC">
        <w:rPr>
          <w:rStyle w:val="Kommentarzeichen"/>
        </w:rPr>
        <w:commentReference w:id="111"/>
      </w:r>
      <w:commentRangeEnd w:id="112"/>
      <w:r>
        <w:rPr>
          <w:rStyle w:val="Kommentarzeichen"/>
        </w:rPr>
        <w:commentReference w:id="112"/>
      </w:r>
      <w:r w:rsidR="00307CFA">
        <w:t xml:space="preserve"> »</w:t>
      </w:r>
      <w:r w:rsidR="004944BC">
        <w:t> [</w:t>
      </w:r>
      <w:bookmarkStart w:id="113" w:name="confDateTimeFormat"/>
      <w:r w:rsidR="004944BC">
        <w:rPr>
          <w:color w:val="FF0000"/>
        </w:rPr>
        <w:t>DSS</w:t>
      </w:r>
      <w:r w:rsidR="004944BC" w:rsidRPr="00D37FDA">
        <w:rPr>
          <w:color w:val="FF0000"/>
        </w:rPr>
        <w:t>-2.2</w:t>
      </w:r>
      <w:r w:rsidR="004944BC">
        <w:rPr>
          <w:color w:val="FF0000"/>
        </w:rPr>
        <w:t>.1</w:t>
      </w:r>
      <w:r w:rsidR="004944BC" w:rsidRPr="00D37FDA">
        <w:rPr>
          <w:color w:val="FF0000"/>
        </w:rPr>
        <w:t>-1</w:t>
      </w:r>
      <w:bookmarkEnd w:id="113"/>
      <w:r w:rsidR="004944BC">
        <w:t xml:space="preserve">]. </w:t>
      </w:r>
    </w:p>
    <w:p w14:paraId="1AE3C28C" w14:textId="77777777" w:rsidR="004944BC" w:rsidRDefault="004944BC" w:rsidP="004D196B"/>
    <w:p w14:paraId="0E2DCF84" w14:textId="77777777" w:rsidR="00C00FF4" w:rsidRPr="00575F44" w:rsidRDefault="00C00FF4" w:rsidP="00A15457">
      <w:pPr>
        <w:pStyle w:val="berschrift2"/>
        <w:numPr>
          <w:ilvl w:val="1"/>
          <w:numId w:val="5"/>
        </w:numPr>
        <w:jc w:val="both"/>
      </w:pPr>
      <w:bookmarkStart w:id="114" w:name="_Toc532467446"/>
      <w:bookmarkStart w:id="115" w:name="_Ref532470129"/>
      <w:bookmarkStart w:id="116" w:name="_Ref532470160"/>
      <w:bookmarkStart w:id="117" w:name="_Toc37218176"/>
      <w:bookmarkStart w:id="118" w:name="_Toc39658672"/>
      <w:bookmarkStart w:id="119" w:name="_Toc39641701"/>
      <w:bookmarkStart w:id="120" w:name="_Toc39664478"/>
      <w:bookmarkStart w:id="121" w:name="_Toc47165200"/>
      <w:bookmarkStart w:id="122" w:name="_Toc114309474"/>
      <w:bookmarkStart w:id="123" w:name="_Toc157224991"/>
      <w:bookmarkStart w:id="124" w:name="_Toc158797458"/>
      <w:bookmarkStart w:id="125" w:name="_Toc159076026"/>
      <w:bookmarkStart w:id="126" w:name="_Toc480914671"/>
      <w:bookmarkStart w:id="127" w:name="_Toc481064862"/>
      <w:bookmarkStart w:id="128" w:name="_Toc497731666"/>
      <w:r w:rsidRPr="00575F44">
        <w:t>Schema Organization and Namespaces</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0E7EA8F6" w14:textId="263B390B" w:rsidR="00C00FF4" w:rsidRPr="00575F44" w:rsidRDefault="35C1378D" w:rsidP="00C00FF4">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w:t>
      </w:r>
      <w:commentRangeStart w:id="129"/>
      <w:r>
        <w:t xml:space="preserve"> takes precedence.</w:t>
      </w:r>
      <w:commentRangeEnd w:id="129"/>
      <w:r>
        <w:rPr>
          <w:rStyle w:val="Kommentarzeichen"/>
        </w:rPr>
        <w:commentReference w:id="129"/>
      </w:r>
    </w:p>
    <w:p w14:paraId="2C24AD13" w14:textId="77777777" w:rsidR="00C00FF4" w:rsidRPr="00575F44" w:rsidRDefault="35C1378D" w:rsidP="00C00FF4">
      <w:r>
        <w:t>This schema is associated with the following XML namespace:</w:t>
      </w:r>
    </w:p>
    <w:p w14:paraId="1610853A" w14:textId="442AA26E" w:rsidR="00C00FF4" w:rsidRPr="00575F44" w:rsidRDefault="35C1378D" w:rsidP="00C00FF4">
      <w:pPr>
        <w:pStyle w:val="Codesmall"/>
      </w:pPr>
      <w:r>
        <w:t>urn:oasis:names:tc:dss:2.0:core:schema</w:t>
      </w:r>
    </w:p>
    <w:p w14:paraId="12D3B4F3" w14:textId="77777777" w:rsidR="00C00FF4" w:rsidRPr="00575F44" w:rsidRDefault="35C1378D" w:rsidP="00C00FF4">
      <w:r>
        <w:t>If a future version of this specification is needed, it will use a different namespace.</w:t>
      </w:r>
    </w:p>
    <w:p w14:paraId="5ED18E90" w14:textId="77777777" w:rsidR="00C00FF4" w:rsidRPr="00575F44" w:rsidRDefault="35C1378D" w:rsidP="00C00FF4">
      <w:r>
        <w:t>Conventional XML namespace prefixes are used in the schema:</w:t>
      </w:r>
    </w:p>
    <w:p w14:paraId="285724AC" w14:textId="3C4321D7" w:rsidR="00C00FF4" w:rsidRPr="00575F44" w:rsidRDefault="35C1378D" w:rsidP="00A15457">
      <w:pPr>
        <w:numPr>
          <w:ilvl w:val="0"/>
          <w:numId w:val="11"/>
        </w:numPr>
        <w:jc w:val="both"/>
      </w:pPr>
      <w:r>
        <w:t xml:space="preserve">The prefix </w:t>
      </w:r>
      <w:r w:rsidRPr="35C1378D">
        <w:rPr>
          <w:rStyle w:val="Keyword"/>
        </w:rPr>
        <w:t>dss2:</w:t>
      </w:r>
      <w:r>
        <w:t xml:space="preserve"> stands for the DSS core namespace</w:t>
      </w:r>
      <w:r w:rsidRPr="35C1378D">
        <w:rPr>
          <w:b/>
          <w:bCs/>
        </w:rPr>
        <w:t xml:space="preserve"> [</w:t>
      </w:r>
      <w:r w:rsidRPr="35C1378D">
        <w:rPr>
          <w:rStyle w:val="Hyperlink"/>
          <w:b/>
          <w:bCs/>
        </w:rPr>
        <w:t>DSS2XSD</w:t>
      </w:r>
      <w:r w:rsidRPr="35C1378D">
        <w:rPr>
          <w:b/>
          <w:bCs/>
        </w:rPr>
        <w:t>]</w:t>
      </w:r>
      <w:r>
        <w:t>.</w:t>
      </w:r>
      <w:hyperlink w:anchor="refDSS2XSD" w:history="1"/>
    </w:p>
    <w:p w14:paraId="3226A5B7" w14:textId="77777777" w:rsidR="00C00FF4" w:rsidRPr="00575F44" w:rsidRDefault="35C1378D" w:rsidP="00A15457">
      <w:pPr>
        <w:numPr>
          <w:ilvl w:val="0"/>
          <w:numId w:val="11"/>
        </w:numPr>
        <w:jc w:val="both"/>
      </w:pPr>
      <w:r>
        <w:t xml:space="preserve">The prefix </w:t>
      </w:r>
      <w:r w:rsidRPr="35C1378D">
        <w:rPr>
          <w:rStyle w:val="Keyword"/>
        </w:rPr>
        <w:t>ds:</w:t>
      </w:r>
      <w:r>
        <w:t xml:space="preserve"> stands for the W3C XML Signature namespace </w:t>
      </w:r>
      <w:r w:rsidRPr="35C1378D">
        <w:rPr>
          <w:b/>
          <w:bCs/>
        </w:rPr>
        <w:t>[XMLDSIG]</w:t>
      </w:r>
      <w:r>
        <w:t>.</w:t>
      </w:r>
    </w:p>
    <w:p w14:paraId="0FB01F0C" w14:textId="77777777" w:rsidR="00C00FF4" w:rsidRPr="00575F44" w:rsidRDefault="35C1378D" w:rsidP="13173D12">
      <w:pPr>
        <w:numPr>
          <w:ilvl w:val="0"/>
          <w:numId w:val="11"/>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72A3C05C" w14:textId="77777777" w:rsidR="00C00FF4" w:rsidRPr="00575F44" w:rsidRDefault="35C1378D" w:rsidP="13173D12">
      <w:pPr>
        <w:numPr>
          <w:ilvl w:val="0"/>
          <w:numId w:val="11"/>
        </w:numPr>
        <w:jc w:val="both"/>
      </w:pPr>
      <w:r>
        <w:t xml:space="preserve">The prefix </w:t>
      </w:r>
      <w:r w:rsidRPr="35C1378D">
        <w:rPr>
          <w:rStyle w:val="Keyword"/>
        </w:rPr>
        <w:t>saml:</w:t>
      </w:r>
      <w:r>
        <w:t xml:space="preserve"> stands for the OASIS SAML Schema namespace </w:t>
      </w:r>
      <w:r w:rsidRPr="35C1378D">
        <w:rPr>
          <w:b/>
          <w:bCs/>
          <w:color w:val="000000" w:themeColor="text1"/>
        </w:rPr>
        <w:t>[SAMLCore1.1]</w:t>
      </w:r>
      <w:r w:rsidRPr="13173D12">
        <w:t>.</w:t>
      </w:r>
    </w:p>
    <w:p w14:paraId="0F1781AF" w14:textId="77777777" w:rsidR="00C00FF4" w:rsidRPr="00575F44" w:rsidRDefault="35C1378D" w:rsidP="00C00FF4">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13D6DE95" w14:textId="77777777" w:rsidR="00C00FF4" w:rsidRPr="00575F44" w:rsidRDefault="35C1378D" w:rsidP="00C00FF4">
      <w:r>
        <w:t>The following schema fragment defines the XML namespaces and other header information for the DSS core schema:</w:t>
      </w:r>
    </w:p>
    <w:p w14:paraId="3525C2F6" w14:textId="739E19DA" w:rsidR="00C00FF4" w:rsidRPr="00575F44" w:rsidRDefault="35C1378D" w:rsidP="35C1378D">
      <w:pPr>
        <w:pStyle w:val="Code"/>
        <w:rPr>
          <w:color w:val="0000FF"/>
          <w:lang w:val="de-DE"/>
        </w:rPr>
      </w:pPr>
      <w:r w:rsidRPr="35C1378D">
        <w:rPr>
          <w:color w:val="0000FF"/>
          <w:lang w:val="de-DE"/>
        </w:rPr>
        <w:t>&lt;</w:t>
      </w:r>
      <w:r w:rsidRPr="35C1378D">
        <w:rPr>
          <w:lang w:val="de-DE"/>
        </w:rPr>
        <w:t>xs:schema</w:t>
      </w:r>
      <w:r w:rsidRPr="35C1378D">
        <w:rPr>
          <w:color w:val="0000FF"/>
          <w:lang w:val="de-DE"/>
        </w:rPr>
        <w:t xml:space="preserve"> </w:t>
      </w:r>
      <w:r w:rsidRPr="35C1378D">
        <w:rPr>
          <w:color w:val="FF0000"/>
          <w:lang w:val="de-DE"/>
        </w:rPr>
        <w:t>xmlns:dss2</w:t>
      </w:r>
      <w:r w:rsidRPr="35C1378D">
        <w:rPr>
          <w:color w:val="0000FF"/>
          <w:lang w:val="de-DE"/>
        </w:rPr>
        <w:t>="</w:t>
      </w:r>
      <w:r w:rsidRPr="35C1378D">
        <w:rPr>
          <w:lang w:val="de-DE"/>
        </w:rPr>
        <w:t>urn:oasis:names:tc:dss:2.0:core:schema</w:t>
      </w:r>
      <w:r w:rsidRPr="35C1378D">
        <w:rPr>
          <w:color w:val="0000FF"/>
          <w:lang w:val="de-DE"/>
        </w:rPr>
        <w:t xml:space="preserve">" </w:t>
      </w:r>
    </w:p>
    <w:p w14:paraId="04B52020" w14:textId="77777777" w:rsidR="00C00FF4" w:rsidRPr="00575F44" w:rsidRDefault="35C1378D" w:rsidP="35C1378D">
      <w:pPr>
        <w:pStyle w:val="Code"/>
        <w:rPr>
          <w:color w:val="0000FF"/>
          <w:lang w:val="de-DE"/>
        </w:rPr>
      </w:pPr>
      <w:r w:rsidRPr="35C1378D">
        <w:rPr>
          <w:lang w:val="de-DE"/>
        </w:rPr>
        <w:t xml:space="preserve">           xmlns:ds</w:t>
      </w:r>
      <w:r w:rsidRPr="35C1378D">
        <w:rPr>
          <w:color w:val="0000FF"/>
          <w:lang w:val="de-DE"/>
        </w:rPr>
        <w:t>="</w:t>
      </w:r>
      <w:r w:rsidRPr="35C1378D">
        <w:rPr>
          <w:lang w:val="de-DE"/>
        </w:rPr>
        <w:t>http://www.w3.org/2000/09/xmldsig#</w:t>
      </w:r>
      <w:r w:rsidRPr="35C1378D">
        <w:rPr>
          <w:color w:val="0000FF"/>
          <w:lang w:val="de-DE"/>
        </w:rPr>
        <w:t xml:space="preserve">" </w:t>
      </w:r>
    </w:p>
    <w:p w14:paraId="339E2D6A" w14:textId="77777777" w:rsidR="00C00FF4" w:rsidRPr="00575F44" w:rsidRDefault="35C1378D" w:rsidP="35C1378D">
      <w:pPr>
        <w:pStyle w:val="Code"/>
        <w:rPr>
          <w:color w:val="0000FF"/>
          <w:lang w:val="de-DE"/>
        </w:rPr>
      </w:pPr>
      <w:r w:rsidRPr="35C1378D">
        <w:rPr>
          <w:lang w:val="de-DE"/>
        </w:rPr>
        <w:t xml:space="preserve">           xmlns:xs</w:t>
      </w:r>
      <w:r w:rsidRPr="35C1378D">
        <w:rPr>
          <w:color w:val="0000FF"/>
          <w:lang w:val="de-DE"/>
        </w:rPr>
        <w:t>="</w:t>
      </w:r>
      <w:r w:rsidRPr="35C1378D">
        <w:rPr>
          <w:lang w:val="de-DE"/>
        </w:rPr>
        <w:t>http://www.w3.org/2001/XMLSchema</w:t>
      </w:r>
      <w:r w:rsidRPr="35C1378D">
        <w:rPr>
          <w:color w:val="0000FF"/>
          <w:lang w:val="de-DE"/>
        </w:rPr>
        <w:t xml:space="preserve">" </w:t>
      </w:r>
    </w:p>
    <w:p w14:paraId="5641016A" w14:textId="77777777" w:rsidR="00C00FF4" w:rsidRPr="00575F44" w:rsidRDefault="35C1378D" w:rsidP="35C1378D">
      <w:pPr>
        <w:pStyle w:val="Code"/>
        <w:rPr>
          <w:color w:val="0000FF"/>
        </w:rPr>
      </w:pPr>
      <w:r w:rsidRPr="35C1378D">
        <w:rPr>
          <w:lang w:val="de-DE"/>
        </w:rPr>
        <w:t xml:space="preserve">           </w:t>
      </w:r>
      <w:r>
        <w:t>xmlns:saml</w:t>
      </w:r>
      <w:r w:rsidRPr="35C1378D">
        <w:rPr>
          <w:color w:val="0000FF"/>
        </w:rPr>
        <w:t>="</w:t>
      </w:r>
      <w:r>
        <w:t>urn:oasis:names:tc:SAML:1.0:assertion</w:t>
      </w:r>
      <w:r w:rsidRPr="35C1378D">
        <w:rPr>
          <w:color w:val="0000FF"/>
        </w:rPr>
        <w:t xml:space="preserve">" </w:t>
      </w:r>
    </w:p>
    <w:p w14:paraId="16E02B68" w14:textId="1FCF6AED" w:rsidR="00C00FF4" w:rsidRPr="00575F44" w:rsidRDefault="35C1378D" w:rsidP="35C1378D">
      <w:pPr>
        <w:pStyle w:val="Code"/>
        <w:rPr>
          <w:color w:val="0000FF"/>
        </w:rPr>
      </w:pPr>
      <w:r w:rsidRPr="13173D12">
        <w:t xml:space="preserve">           </w:t>
      </w:r>
      <w:r>
        <w:t>targetNamespace</w:t>
      </w:r>
      <w:r w:rsidRPr="35C1378D">
        <w:rPr>
          <w:color w:val="0000FF"/>
        </w:rPr>
        <w:t>="</w:t>
      </w:r>
      <w:r>
        <w:t>urn:oasis:names:tc:dss:2.0:core:schema</w:t>
      </w:r>
      <w:r w:rsidRPr="35C1378D">
        <w:rPr>
          <w:color w:val="0000FF"/>
        </w:rPr>
        <w:t>"</w:t>
      </w:r>
    </w:p>
    <w:p w14:paraId="30EDFDD6" w14:textId="77777777" w:rsidR="00C00FF4" w:rsidRPr="00575F44" w:rsidRDefault="35C1378D" w:rsidP="35C1378D">
      <w:pPr>
        <w:pStyle w:val="Code"/>
        <w:rPr>
          <w:color w:val="0000FF"/>
        </w:rPr>
      </w:pPr>
      <w:r w:rsidRPr="13173D12">
        <w:t xml:space="preserve">           </w:t>
      </w:r>
      <w:r>
        <w:t>elementFormDefault</w:t>
      </w:r>
      <w:r w:rsidRPr="35C1378D">
        <w:rPr>
          <w:color w:val="0000FF"/>
        </w:rPr>
        <w:t>="</w:t>
      </w:r>
      <w:r>
        <w:t>qualified</w:t>
      </w:r>
      <w:r w:rsidRPr="35C1378D">
        <w:rPr>
          <w:color w:val="0000FF"/>
        </w:rPr>
        <w:t xml:space="preserve">" </w:t>
      </w:r>
    </w:p>
    <w:p w14:paraId="352FD867" w14:textId="77777777" w:rsidR="00C00FF4" w:rsidRDefault="35C1378D" w:rsidP="35C1378D">
      <w:pPr>
        <w:pStyle w:val="Code"/>
        <w:rPr>
          <w:color w:val="0000FF"/>
        </w:rPr>
      </w:pPr>
      <w:r w:rsidRPr="35C1378D">
        <w:rPr>
          <w:color w:val="0000FF"/>
        </w:rPr>
        <w:t xml:space="preserve">           </w:t>
      </w:r>
      <w:r>
        <w:t>attributeFormDefault</w:t>
      </w:r>
      <w:r w:rsidRPr="35C1378D">
        <w:rPr>
          <w:color w:val="0000FF"/>
        </w:rPr>
        <w:t>="</w:t>
      </w:r>
      <w:r>
        <w:t>unqualified</w:t>
      </w:r>
      <w:r w:rsidRPr="35C1378D">
        <w:rPr>
          <w:color w:val="0000FF"/>
        </w:rPr>
        <w:t>"&gt;</w:t>
      </w:r>
    </w:p>
    <w:p w14:paraId="078DC335" w14:textId="77777777" w:rsidR="00C00FF4" w:rsidRDefault="35C1378D" w:rsidP="00C00FF4">
      <w:pPr>
        <w:pStyle w:val="Code"/>
      </w:pPr>
      <w:r>
        <w:t>&lt;xs:annotation&gt;</w:t>
      </w:r>
    </w:p>
    <w:p w14:paraId="64868F49" w14:textId="2AC5A71D" w:rsidR="00C00FF4" w:rsidRDefault="35C1378D" w:rsidP="00C00FF4">
      <w:pPr>
        <w:pStyle w:val="Code"/>
      </w:pPr>
      <w:r>
        <w:t xml:space="preserve">  &lt;xs:documentation</w:t>
      </w:r>
      <w:r w:rsidRPr="13173D12">
        <w:t xml:space="preserve"> </w:t>
      </w:r>
      <w:r>
        <w:t>xml:lang="en"&gt;This Schema defines the Digital Signature Service Core Protocols, Elements, and Bindings Committee Draft 1 for Public Review&lt;/xs:documentation&gt;</w:t>
      </w:r>
    </w:p>
    <w:p w14:paraId="1933C4DB" w14:textId="77777777" w:rsidR="00C00FF4" w:rsidRDefault="35C1378D" w:rsidP="00C00FF4">
      <w:pPr>
        <w:pStyle w:val="Code"/>
      </w:pPr>
      <w:r>
        <w:t>&lt;/xs:annotation&gt;</w:t>
      </w:r>
    </w:p>
    <w:p w14:paraId="7213B729" w14:textId="77777777" w:rsidR="00C00FF4" w:rsidRPr="001609A5" w:rsidRDefault="35C1378D" w:rsidP="00C00FF4">
      <w:pPr>
        <w:pStyle w:val="Code"/>
      </w:pPr>
      <w:r>
        <w:lastRenderedPageBreak/>
        <w:t>&lt;xs:import namespace="http://www.w3.org/2000/09/xmldsig#" schemaLocation="http://www.w3.org/TR/xmldsig-core/xmldsig-core-schema.xsd"/&gt;</w:t>
      </w:r>
    </w:p>
    <w:p w14:paraId="7966832C" w14:textId="77777777" w:rsidR="00C00FF4" w:rsidRDefault="35C1378D" w:rsidP="00C00FF4">
      <w:pPr>
        <w:pStyle w:val="Code"/>
      </w:pPr>
      <w:r>
        <w:t>&lt;xs:import namespace="urn:oasis:names:tc:SAML:1.0:assertion" schemaLocation="http://www.oasis-open.org/committees/download.php/3408/oasis-sstc-saml-schema-protocol-1.1.xsd"/&gt;</w:t>
      </w:r>
    </w:p>
    <w:p w14:paraId="6CC322BF" w14:textId="77777777" w:rsidR="00C00FF4" w:rsidRPr="004277DB" w:rsidRDefault="35C1378D" w:rsidP="35C1378D">
      <w:pPr>
        <w:pStyle w:val="Code"/>
        <w:rPr>
          <w:lang w:val="fr-FR"/>
        </w:rPr>
      </w:pPr>
      <w:r w:rsidRPr="35C1378D">
        <w:rPr>
          <w:lang w:val="fr-FR"/>
        </w:rPr>
        <w:t>&lt;xs:import namespace="http://www.w3.org/XML/1998/namespace" schemaLocation="http://www.w3.org/2001/xml.xsd"/&gt;</w:t>
      </w:r>
    </w:p>
    <w:p w14:paraId="0DA22389" w14:textId="4DAACF9E" w:rsidR="00C00FF4" w:rsidRDefault="00C00FF4" w:rsidP="004D196B"/>
    <w:p w14:paraId="28D6A760" w14:textId="77777777" w:rsidR="00903F09" w:rsidRPr="00575F44" w:rsidRDefault="00903F09" w:rsidP="00A15457">
      <w:pPr>
        <w:pStyle w:val="berschrift2"/>
        <w:numPr>
          <w:ilvl w:val="1"/>
          <w:numId w:val="5"/>
        </w:numPr>
        <w:jc w:val="both"/>
      </w:pPr>
      <w:bookmarkStart w:id="130" w:name="_Toc114309475"/>
      <w:bookmarkStart w:id="131" w:name="_Ref114333742"/>
      <w:bookmarkStart w:id="132" w:name="_Toc157224992"/>
      <w:bookmarkStart w:id="133" w:name="_Toc158797459"/>
      <w:bookmarkStart w:id="134" w:name="_Toc159076027"/>
      <w:bookmarkStart w:id="135" w:name="_Toc480914672"/>
      <w:bookmarkStart w:id="136" w:name="_Toc481064863"/>
      <w:bookmarkStart w:id="137" w:name="_Toc497731667"/>
      <w:r w:rsidRPr="00575F44">
        <w:t>DSS Overview (Non-normative)</w:t>
      </w:r>
      <w:bookmarkEnd w:id="130"/>
      <w:bookmarkEnd w:id="131"/>
      <w:bookmarkEnd w:id="132"/>
      <w:bookmarkEnd w:id="133"/>
      <w:bookmarkEnd w:id="134"/>
      <w:bookmarkEnd w:id="135"/>
      <w:bookmarkEnd w:id="136"/>
      <w:bookmarkEnd w:id="137"/>
    </w:p>
    <w:p w14:paraId="060D7626" w14:textId="0BFDDF7A" w:rsidR="001672AA" w:rsidRDefault="35C1378D" w:rsidP="00903F09">
      <w:r>
        <w:t>This specification describes two request/response protocols:</w:t>
      </w:r>
    </w:p>
    <w:p w14:paraId="065EA3BE" w14:textId="77777777" w:rsidR="001672AA" w:rsidRDefault="35C1378D" w:rsidP="001672AA">
      <w:pPr>
        <w:pStyle w:val="Listenabsatz"/>
        <w:numPr>
          <w:ilvl w:val="0"/>
          <w:numId w:val="44"/>
        </w:numPr>
      </w:pPr>
      <w:r>
        <w:t xml:space="preserve">a signing protocol and </w:t>
      </w:r>
    </w:p>
    <w:p w14:paraId="6613D3E2" w14:textId="77777777" w:rsidR="001672AA" w:rsidRDefault="35C1378D" w:rsidP="001672AA">
      <w:pPr>
        <w:pStyle w:val="Listenabsatz"/>
        <w:numPr>
          <w:ilvl w:val="0"/>
          <w:numId w:val="44"/>
        </w:numPr>
      </w:pPr>
      <w:r>
        <w:t>a verifying protocol.</w:t>
      </w:r>
    </w:p>
    <w:p w14:paraId="2A063B38" w14:textId="77777777" w:rsidR="001672AA" w:rsidRDefault="35C1378D" w:rsidP="001672AA">
      <w:r>
        <w:t>Through these protocols a client can send documents (or document hashes) to a server and receive back a signature on the documents; or s</w:t>
      </w:r>
      <w:commentRangeStart w:id="138"/>
      <w:r>
        <w:t>end documents (or document hashes) and a signature to a server, and receive back an answer on whether the signature verifies the documents</w:t>
      </w:r>
      <w:commentRangeEnd w:id="138"/>
      <w:r>
        <w:rPr>
          <w:rStyle w:val="Kommentarzeichen"/>
        </w:rPr>
        <w:commentReference w:id="138"/>
      </w:r>
      <w:r>
        <w:t xml:space="preserve">. </w:t>
      </w:r>
    </w:p>
    <w:p w14:paraId="4DDFC4A6" w14:textId="787E5318" w:rsidR="00903F09" w:rsidRPr="00575F44" w:rsidRDefault="35C1378D" w:rsidP="001672AA">
      <w:r>
        <w:t>The elements in which the protocols are formulated are provided in a format agnostic language and also in JSON and XML format. Provided are additional mappings from the generic to the specific entities.</w:t>
      </w:r>
      <w:r>
        <w:rPr>
          <w:rStyle w:val="Kommentarzeichen"/>
        </w:rPr>
        <w:commentReference w:id="139"/>
      </w:r>
      <w:r w:rsidR="001F1C2B">
        <w:rPr>
          <w:rStyle w:val="Kommentarzeichen"/>
        </w:rPr>
        <w:commentReference w:id="140"/>
      </w:r>
    </w:p>
    <w:p w14:paraId="1C87E5AE" w14:textId="4AAC0438" w:rsidR="00903F09" w:rsidRPr="00575F44" w:rsidRDefault="35C1378D" w:rsidP="00903F09">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needing complex client software and configuration.</w:t>
      </w:r>
    </w:p>
    <w:p w14:paraId="248301BB" w14:textId="5199E692" w:rsidR="00903F09" w:rsidRPr="00575F44" w:rsidRDefault="00903F09" w:rsidP="00903F09">
      <w:r w:rsidRPr="00575F44">
        <w:t xml:space="preserve">The signing and verifying protocols are chiefly designed to support the creation and verification of XML signatures </w:t>
      </w:r>
      <w:r>
        <w:rPr>
          <w:b/>
          <w:bCs/>
        </w:rPr>
        <w:t>[XMLDSIG]</w:t>
      </w:r>
      <w:r w:rsidRPr="00575F44">
        <w:t xml:space="preserve">, XML timestamps (see section </w:t>
      </w:r>
      <w:r w:rsidRPr="5F155AF4">
        <w:fldChar w:fldCharType="begin"/>
      </w:r>
      <w:r w:rsidRPr="00C8045C">
        <w:rPr>
          <w:highlight w:val="yellow"/>
        </w:rPr>
        <w:instrText xml:space="preserve"> REF _Ref108949651 \r \h  \* MERGEFORMAT </w:instrText>
      </w:r>
      <w:r w:rsidRPr="5F155AF4">
        <w:rPr>
          <w:highlight w:val="yellow"/>
        </w:rPr>
        <w:fldChar w:fldCharType="separate"/>
      </w:r>
      <w:r w:rsidR="006F41B1">
        <w:rPr>
          <w:highlight w:val="yellow"/>
        </w:rPr>
        <w:t>6.1</w:t>
      </w:r>
      <w:r w:rsidRPr="5F155AF4">
        <w:fldChar w:fldCharType="end"/>
      </w:r>
      <w:r w:rsidRPr="00575F44">
        <w:t xml:space="preserve">), binary timestamps </w:t>
      </w:r>
      <w:r w:rsidRPr="00575F44">
        <w:rPr>
          <w:b/>
          <w:bCs/>
        </w:rPr>
        <w:t>[</w:t>
      </w:r>
      <w:commentRangeStart w:id="141"/>
      <w:commentRangeStart w:id="142"/>
      <w:r w:rsidRPr="00575F44">
        <w:rPr>
          <w:b/>
          <w:bCs/>
        </w:rPr>
        <w:t>RFC</w:t>
      </w:r>
      <w:commentRangeEnd w:id="141"/>
      <w:r>
        <w:rPr>
          <w:rStyle w:val="Kommentarzeichen"/>
        </w:rPr>
        <w:commentReference w:id="141"/>
      </w:r>
      <w:commentRangeEnd w:id="142"/>
      <w:r w:rsidR="004E714F">
        <w:rPr>
          <w:rStyle w:val="Kommentarzeichen"/>
        </w:rPr>
        <w:commentReference w:id="142"/>
      </w:r>
      <w:r w:rsidRPr="00575F44">
        <w:rPr>
          <w:b/>
          <w:bCs/>
        </w:rPr>
        <w:t xml:space="preserve"> 3161]</w:t>
      </w:r>
      <w:r w:rsidRPr="00575F44">
        <w:t xml:space="preserve"> and CMS signatures </w:t>
      </w:r>
      <w:r w:rsidRPr="00575F44">
        <w:rPr>
          <w:b/>
          <w:bCs/>
        </w:rPr>
        <w:t>[</w:t>
      </w:r>
      <w:r>
        <w:rPr>
          <w:b/>
          <w:bCs/>
        </w:rPr>
        <w:t>RFC 3852</w:t>
      </w:r>
      <w:r w:rsidRPr="00575F44">
        <w:rPr>
          <w:b/>
          <w:bCs/>
        </w:rPr>
        <w:t>]</w:t>
      </w:r>
      <w:r w:rsidRPr="00575F44">
        <w:t xml:space="preserve">.  These protocols may also be extensible to other types of signatures and timestamps, such as PGP signatures </w:t>
      </w:r>
      <w:r w:rsidRPr="00575F44">
        <w:rPr>
          <w:b/>
          <w:bCs/>
        </w:rPr>
        <w:t>[RFC 2440]</w:t>
      </w:r>
      <w:r w:rsidRPr="00575F44">
        <w:t>.</w:t>
      </w:r>
    </w:p>
    <w:p w14:paraId="50E61B47" w14:textId="3A76BE49" w:rsidR="00903F09" w:rsidRPr="00575F44" w:rsidRDefault="35C1378D" w:rsidP="00903F09">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26B16369" w14:textId="36B37E43" w:rsidR="00903F09" w:rsidRPr="00575F44" w:rsidRDefault="35C1378D" w:rsidP="00903F09">
      <w: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7E3F8D34" w14:textId="77777777" w:rsidR="00903F09" w:rsidRPr="00575F44" w:rsidRDefault="35C1378D" w:rsidP="00903F09">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671910D4" w14:textId="42E994AF" w:rsidR="00903F09" w:rsidRPr="00575F44" w:rsidRDefault="35C1378D" w:rsidP="00903F09">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w:t>
      </w:r>
      <w:r w:rsidRPr="35C1378D">
        <w:rPr>
          <w:highlight w:val="yellow"/>
        </w:rPr>
        <w:t>Section 6</w:t>
      </w:r>
      <w:r>
        <w:t xml:space="preserve"> provides an initial set of bindings.</w:t>
      </w:r>
    </w:p>
    <w:p w14:paraId="47A7887B" w14:textId="78273047" w:rsidR="00903F09" w:rsidRDefault="35C1378D" w:rsidP="00903F09">
      <w:r>
        <w:t xml:space="preserve">In addition to defining the signing and verifying protocols, this specification defines two elements that are related to these protocols.  First, an XML timestamp element is defined in section </w:t>
      </w:r>
      <w:r w:rsidRPr="35C1378D">
        <w:rPr>
          <w:highlight w:val="yellow"/>
        </w:rPr>
        <w:t>5.1</w:t>
      </w:r>
      <w:commentRangeStart w:id="143"/>
      <w:commentRangeStart w:id="144"/>
      <w:r w:rsidRPr="35C1378D">
        <w:rPr>
          <w:highlight w:val="yellow"/>
        </w:rPr>
        <w:t>.</w:t>
      </w:r>
      <w:commentRangeEnd w:id="143"/>
      <w:r>
        <w:rPr>
          <w:rStyle w:val="Kommentarzeichen"/>
        </w:rPr>
        <w:commentReference w:id="143"/>
      </w:r>
      <w:commentRangeEnd w:id="144"/>
      <w:r w:rsidR="00E630A2">
        <w:rPr>
          <w:rStyle w:val="Kommentarzeichen"/>
        </w:rPr>
        <w:commentReference w:id="144"/>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section </w:t>
      </w:r>
      <w:r w:rsidRPr="35C1378D">
        <w:rPr>
          <w:highlight w:val="yellow"/>
        </w:rPr>
        <w:t>5.2</w:t>
      </w:r>
      <w:r>
        <w:t xml:space="preserve">.  This </w:t>
      </w:r>
      <w:r>
        <w:lastRenderedPageBreak/>
        <w:t>element can be used as a signature property in an XML signature, to give the name of the end-user who requested the signature.</w:t>
      </w:r>
    </w:p>
    <w:p w14:paraId="74EA0494" w14:textId="23C3CA1F" w:rsidR="00AD4E9A" w:rsidRDefault="00A75CC3" w:rsidP="003642A1">
      <w:pPr>
        <w:pStyle w:val="berschrift2"/>
      </w:pPr>
      <w:bookmarkStart w:id="145" w:name="_Toc480914673"/>
      <w:bookmarkStart w:id="146" w:name="_Toc481064864"/>
      <w:bookmarkStart w:id="147" w:name="_Toc497731668"/>
      <w:r>
        <w:t>Version 2.0 motivation</w:t>
      </w:r>
      <w:bookmarkEnd w:id="145"/>
      <w:r w:rsidR="00664DC8">
        <w:t xml:space="preserve"> [non-normative]</w:t>
      </w:r>
      <w:bookmarkEnd w:id="146"/>
      <w:bookmarkEnd w:id="147"/>
    </w:p>
    <w:p w14:paraId="5101F118" w14:textId="77777777" w:rsidR="00664DC8" w:rsidRDefault="35C1378D" w:rsidP="00A75CC3">
      <w:commentRangeStart w:id="148"/>
      <w:r>
        <w:t>The main changes of this version of the DSS/X core document compared to version 1.0 are:</w:t>
      </w:r>
    </w:p>
    <w:p w14:paraId="4ECF0320" w14:textId="77777777" w:rsidR="00664DC8" w:rsidRDefault="35C1378D" w:rsidP="00664DC8">
      <w:pPr>
        <w:pStyle w:val="Listenabsatz"/>
        <w:numPr>
          <w:ilvl w:val="0"/>
          <w:numId w:val="43"/>
        </w:numPr>
      </w:pPr>
      <w:r>
        <w:t>include requirements that became known only after publication of version 1.0</w:t>
      </w:r>
    </w:p>
    <w:p w14:paraId="5C7B7568" w14:textId="77777777" w:rsidR="00664DC8" w:rsidRDefault="35C1378D" w:rsidP="00664DC8">
      <w:pPr>
        <w:pStyle w:val="Listenabsatz"/>
        <w:numPr>
          <w:ilvl w:val="0"/>
          <w:numId w:val="43"/>
        </w:numPr>
      </w:pPr>
      <w:r>
        <w:t xml:space="preserve">simplify the core schema, e.g. by dropping elements seldom used. </w:t>
      </w:r>
    </w:p>
    <w:p w14:paraId="5DDC36F6" w14:textId="77777777" w:rsidR="00664DC8" w:rsidRDefault="35C1378D" w:rsidP="00664DC8">
      <w:pPr>
        <w:pStyle w:val="Listenabsatz"/>
        <w:numPr>
          <w:ilvl w:val="0"/>
          <w:numId w:val="43"/>
        </w:numPr>
      </w:pPr>
      <w:r>
        <w:t xml:space="preserve">support other transport formats than SOAP. </w:t>
      </w:r>
    </w:p>
    <w:p w14:paraId="42CE338D" w14:textId="659DE6BC" w:rsidR="005153D3" w:rsidRDefault="35C1378D" w:rsidP="00664DC8">
      <w:pPr>
        <w:ind w:left="360"/>
      </w:pPr>
      <w:r>
        <w:t>To guide the implementation and to ease the use of the protocol with common frameworks the following list of requirements was compiled:</w:t>
      </w:r>
    </w:p>
    <w:p w14:paraId="6251C675" w14:textId="77777777" w:rsidR="005153D3" w:rsidRDefault="35C1378D" w:rsidP="00A15457">
      <w:pPr>
        <w:pStyle w:val="Listenabsatz"/>
        <w:numPr>
          <w:ilvl w:val="0"/>
          <w:numId w:val="12"/>
        </w:numPr>
      </w:pPr>
      <w:r>
        <w:t>Focus on Base64 as the most versatile way to transport documents and signatures</w:t>
      </w:r>
    </w:p>
    <w:p w14:paraId="655A4FD3" w14:textId="0DB34146" w:rsidR="005153D3" w:rsidRDefault="35C1378D" w:rsidP="00A15457">
      <w:pPr>
        <w:pStyle w:val="Listenabsatz"/>
        <w:numPr>
          <w:ilvl w:val="0"/>
          <w:numId w:val="12"/>
        </w:numPr>
      </w:pPr>
      <w:r>
        <w:t>Avoid the use of XML specifics (like e.g. mixed content)</w:t>
      </w:r>
    </w:p>
    <w:p w14:paraId="07B31F13" w14:textId="0402F88A" w:rsidR="005153D3" w:rsidRDefault="35C1378D" w:rsidP="13173D12">
      <w:pPr>
        <w:pStyle w:val="Listenabsatz"/>
        <w:numPr>
          <w:ilvl w:val="0"/>
          <w:numId w:val="12"/>
        </w:numPr>
      </w:pPr>
      <w:r>
        <w:t xml:space="preserve">Avoid </w:t>
      </w:r>
      <w:r w:rsidRPr="35C1378D">
        <w:rPr>
          <w:rStyle w:val="Datatype"/>
        </w:rPr>
        <w:t>xs:any</w:t>
      </w:r>
      <w:r>
        <w:t xml:space="preserve"> by replacing it with an enumeration of possible types, and if that is not feasible, use base64 blobs as a fallback.</w:t>
      </w:r>
    </w:p>
    <w:p w14:paraId="533DF528" w14:textId="77777777" w:rsidR="005153D3" w:rsidRDefault="35C1378D" w:rsidP="13173D12">
      <w:pPr>
        <w:pStyle w:val="Listenabsatz"/>
        <w:numPr>
          <w:ilvl w:val="0"/>
          <w:numId w:val="12"/>
        </w:numPr>
      </w:pPr>
      <w:r>
        <w:t xml:space="preserve">Define cardinality of </w:t>
      </w:r>
      <w:r w:rsidRPr="35C1378D">
        <w:rPr>
          <w:rStyle w:val="Datatype"/>
        </w:rPr>
        <w:t>OptionalInputs</w:t>
      </w:r>
      <w:r>
        <w:t xml:space="preserve"> and </w:t>
      </w:r>
      <w:r w:rsidRPr="35C1378D">
        <w:rPr>
          <w:rStyle w:val="Datatype"/>
        </w:rPr>
        <w:t>OptionalOutputs</w:t>
      </w:r>
      <w:r>
        <w:t xml:space="preserve"> child elements explicitly</w:t>
      </w:r>
    </w:p>
    <w:p w14:paraId="2FC565F1" w14:textId="77777777" w:rsidR="00664DC8" w:rsidRDefault="35C1378D" w:rsidP="004C5E4E">
      <w:pPr>
        <w:pStyle w:val="Listenabsatz"/>
        <w:numPr>
          <w:ilvl w:val="0"/>
          <w:numId w:val="12"/>
        </w:numPr>
      </w:pPr>
      <w:r>
        <w:t>Rearrange sequences and choices to produce a strongly typed object model</w:t>
      </w:r>
    </w:p>
    <w:p w14:paraId="0F397ACD" w14:textId="42E4925C" w:rsidR="004C5E4E" w:rsidRDefault="35C1378D" w:rsidP="004C5E4E">
      <w:pPr>
        <w:pStyle w:val="Listenabsatz"/>
        <w:numPr>
          <w:ilvl w:val="0"/>
          <w:numId w:val="12"/>
        </w:numPr>
      </w:pPr>
      <w:r>
        <w:t xml:space="preserve">The set of comments and bug reports arrived since version DSS 1.0 became standard were respected. </w:t>
      </w:r>
    </w:p>
    <w:p w14:paraId="12741DD0" w14:textId="42E994AF" w:rsidR="003642A1" w:rsidRDefault="003315F1" w:rsidP="003642A1">
      <w:pPr>
        <w:pStyle w:val="berschrift2"/>
      </w:pPr>
      <w:bookmarkStart w:id="149" w:name="_Toc480914674"/>
      <w:bookmarkStart w:id="150" w:name="_Toc481064865"/>
      <w:bookmarkStart w:id="151" w:name="_Toc497731669"/>
      <w:commentRangeEnd w:id="148"/>
      <w:r>
        <w:rPr>
          <w:rStyle w:val="Kommentarzeichen"/>
          <w:rFonts w:cs="Times New Roman"/>
          <w:b w:val="0"/>
          <w:iCs w:val="0"/>
          <w:color w:val="auto"/>
          <w:kern w:val="0"/>
        </w:rPr>
        <w:commentReference w:id="148"/>
      </w:r>
      <w:r w:rsidR="003642A1">
        <w:t>Syntax variants</w:t>
      </w:r>
      <w:bookmarkEnd w:id="149"/>
      <w:bookmarkEnd w:id="150"/>
      <w:bookmarkEnd w:id="151"/>
    </w:p>
    <w:p w14:paraId="2CEBAE66" w14:textId="543D3B09" w:rsidR="000914C5" w:rsidRDefault="35C1378D" w:rsidP="35C1378D">
      <w:pPr>
        <w:rPr>
          <w:rStyle w:val="Hervorhebung"/>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1CE2F7B" w14:textId="1A4E1D36" w:rsidR="00046CBA" w:rsidRDefault="35C1378D" w:rsidP="1CFCA5BD">
      <w:pPr>
        <w:pStyle w:val="Listenabsatz"/>
        <w:numPr>
          <w:ilvl w:val="0"/>
          <w:numId w:val="13"/>
        </w:numPr>
        <w:rPr>
          <w:rStyle w:val="Hervorhebung"/>
          <w:i w:val="0"/>
          <w:iCs w:val="0"/>
          <w:rPrChange w:id="152" w:author="Stefan Hagen" w:date="2017-07-17T12:32:00Z">
            <w:rPr/>
          </w:rPrChange>
        </w:rPr>
      </w:pPr>
      <w:r w:rsidRPr="1CFCA5BD">
        <w:rPr>
          <w:rStyle w:val="Hervorhebung"/>
          <w:i w:val="0"/>
          <w:iCs w:val="0"/>
        </w:rPr>
        <w:t>JSON syntax</w:t>
      </w:r>
    </w:p>
    <w:p w14:paraId="6B8A0D32" w14:textId="41C36195" w:rsidR="00046CBA" w:rsidRDefault="35C1378D" w:rsidP="1CFCA5BD">
      <w:pPr>
        <w:pStyle w:val="Listenabsatz"/>
        <w:numPr>
          <w:ilvl w:val="0"/>
          <w:numId w:val="13"/>
        </w:numPr>
        <w:rPr>
          <w:rStyle w:val="Hervorhebung"/>
          <w:i w:val="0"/>
          <w:iCs w:val="0"/>
          <w:rPrChange w:id="153" w:author="Stefan Hagen" w:date="2017-07-17T12:32:00Z">
            <w:rPr/>
          </w:rPrChange>
        </w:rPr>
      </w:pPr>
      <w:r w:rsidRPr="1CFCA5BD">
        <w:rPr>
          <w:rStyle w:val="Hervorhebung"/>
          <w:i w:val="0"/>
          <w:iCs w:val="0"/>
        </w:rPr>
        <w:t>XML syntax</w:t>
      </w:r>
    </w:p>
    <w:p w14:paraId="5FB2708A" w14:textId="43223A6F" w:rsidR="00861FB7" w:rsidRPr="00861FB7" w:rsidRDefault="00861FB7" w:rsidP="00861FB7">
      <w:pPr>
        <w:rPr>
          <w:rStyle w:val="Hervorhebung"/>
          <w:i w:val="0"/>
          <w:iCs w:val="0"/>
        </w:rPr>
      </w:pPr>
    </w:p>
    <w:p w14:paraId="0FED4A4B" w14:textId="695EA6C8" w:rsidR="006D31DB" w:rsidRDefault="00A15457" w:rsidP="00FD22AC">
      <w:pPr>
        <w:pStyle w:val="berschrift1"/>
      </w:pPr>
      <w:bookmarkStart w:id="154" w:name="_Toc497731670"/>
      <w:r>
        <w:lastRenderedPageBreak/>
        <w:t>Structure Models</w:t>
      </w:r>
      <w:bookmarkEnd w:id="154"/>
    </w:p>
    <w:p w14:paraId="75C2BBE8" w14:textId="77777777" w:rsidR="006D31DB" w:rsidRDefault="00A15457" w:rsidP="00FD22AC">
      <w:pPr>
        <w:pStyle w:val="berschrift2"/>
      </w:pPr>
      <w:bookmarkStart w:id="155" w:name="_Toc497731671"/>
      <w:r>
        <w:t>Structure Models defined in this document</w:t>
      </w:r>
      <w:bookmarkEnd w:id="155"/>
    </w:p>
    <w:p w14:paraId="322E42C2" w14:textId="77777777" w:rsidR="FFD550FF" w:rsidRDefault="002062A5" w:rsidP="002062A5">
      <w:pPr>
        <w:pStyle w:val="berschrift3"/>
      </w:pPr>
      <w:bookmarkStart w:id="156" w:name="_RefComp649618D3"/>
      <w:bookmarkStart w:id="157" w:name="_Toc497731672"/>
      <w:r>
        <w:t>Component Any</w:t>
      </w:r>
      <w:bookmarkEnd w:id="156"/>
      <w:bookmarkEnd w:id="157"/>
    </w:p>
    <w:p w14:paraId="175AF629" w14:textId="77777777" w:rsidR="FFD550FF" w:rsidRDefault="002062A5" w:rsidP="002062A5">
      <w:pPr>
        <w:spacing w:before="200" w:line="259" w:lineRule="auto"/>
      </w:pPr>
      <w:r w:rsidRPr="002062A5">
        <w:rPr>
          <w:rFonts w:cs="Arial"/>
          <w:b/>
          <w:bCs/>
          <w:color w:val="3B006F"/>
          <w:sz w:val="24"/>
        </w:rPr>
        <w:t>Semantics</w:t>
      </w:r>
    </w:p>
    <w:p w14:paraId="17A239BF" w14:textId="77777777" w:rsidR="FFD550FF" w:rsidRDefault="00547AC7" w:rsidP="002062A5">
      <w:sdt>
        <w:sdtPr>
          <w:alias w:val="component Any normative details"/>
          <w:tag w:val="AnyType.-normative"/>
          <w:id w:val="829465071"/>
        </w:sdtPr>
        <w:sdtEndPr/>
        <w:sdtContent>
          <w:r w:rsidR="00CE2689">
            <w:rPr>
              <w:color w:val="19D131"/>
            </w:rPr>
            <w:t>This element MAY hold a set of base64 encoded arbitrary data. To help the processing of the data it may be qualified by the mime type element.</w:t>
          </w:r>
        </w:sdtContent>
      </w:sdt>
    </w:p>
    <w:p w14:paraId="7493A9F0" w14:textId="11B9DE44" w:rsidR="FFD550FF" w:rsidRDefault="002062A5" w:rsidP="002062A5">
      <w:r>
        <w:t>Below follows a list of the sub-components that MAY be present within this component:</w:t>
      </w:r>
    </w:p>
    <w:p w14:paraId="0D47DFD4" w14:textId="18A21D69" w:rsidR="FFD550FF" w:rsidRDefault="35C1378D" w:rsidP="009B32EC">
      <w:pPr>
        <w:pStyle w:val="Member"/>
        <w:numPr>
          <w:ilvl w:val="0"/>
          <w:numId w:val="2"/>
        </w:numPr>
        <w:spacing w:line="259" w:lineRule="auto"/>
      </w:pPr>
      <w:r>
        <w:t xml:space="preserve">The </w:t>
      </w:r>
      <w:r w:rsidRPr="35C1378D">
        <w:rPr>
          <w:rStyle w:val="Datatype"/>
        </w:rPr>
        <w:t>Content</w:t>
      </w:r>
      <w:r>
        <w:t xml:space="preserve"> element MUST occur 1 or more times containing sub-components</w:t>
      </w:r>
      <w:r w:rsidR="00547AC7">
        <w:t xml:space="preserve">. </w:t>
      </w:r>
      <w:sdt>
        <w:sdtPr>
          <w:alias w:val="sub component Content details"/>
          <w:tag w:val="AnyType.Content"/>
          <w:id w:val="1382359535"/>
          <w:showingPlcHdr/>
        </w:sdtPr>
        <w:sdtEndPr/>
        <w:sdtContent>
          <w:r w:rsidR="00547AC7">
            <w:rPr>
              <w:color w:val="19D131"/>
            </w:rPr>
            <w:t>[sub component Content details]</w:t>
          </w:r>
        </w:sdtContent>
      </w:sdt>
    </w:p>
    <w:p w14:paraId="4AAFA000" w14:textId="77777777" w:rsidR="FFD550FF" w:rsidRDefault="35C1378D" w:rsidP="009B32EC">
      <w:pPr>
        <w:pStyle w:val="Member"/>
        <w:numPr>
          <w:ilvl w:val="0"/>
          <w:numId w:val="2"/>
        </w:numPr>
        <w:spacing w:line="259" w:lineRule="auto"/>
      </w:pPr>
      <w:r>
        <w:t xml:space="preserve">The </w:t>
      </w:r>
      <w:r w:rsidRPr="35C1378D">
        <w:rPr>
          <w:rStyle w:val="Datatype"/>
        </w:rPr>
        <w:t>Base64Content</w:t>
      </w:r>
      <w:r>
        <w:t xml:space="preserve"> element MUST contain one instance of base64 encoded binary data</w:t>
      </w:r>
      <w:r w:rsidR="00547AC7">
        <w:t xml:space="preserve">. </w:t>
      </w:r>
      <w:sdt>
        <w:sdtPr>
          <w:alias w:val="sub component Base64Content details"/>
          <w:tag w:val="AnyType.Base64Content"/>
          <w:id w:val="-2083266065"/>
          <w:showingPlcHdr/>
        </w:sdtPr>
        <w:sdtEndPr/>
        <w:sdtContent>
          <w:r w:rsidR="00547AC7">
            <w:rPr>
              <w:color w:val="19D131"/>
            </w:rPr>
            <w:t>[sub component Base64Content details]</w:t>
          </w:r>
        </w:sdtContent>
      </w:sdt>
    </w:p>
    <w:p w14:paraId="4E9A0F6B" w14:textId="77777777"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MUST contain one instance of a string</w:t>
      </w:r>
      <w:r w:rsidR="00547AC7">
        <w:t xml:space="preserve">. </w:t>
      </w:r>
      <w:sdt>
        <w:sdtPr>
          <w:alias w:val="sub component MimeType details"/>
          <w:tag w:val="AnyType.MimeType"/>
          <w:id w:val="1935254002"/>
        </w:sdtPr>
        <w:sdtEndPr/>
        <w:sdtContent>
          <w:r w:rsidR="00B14C91" w:rsidRPr="00B14C91">
            <w:rPr>
              <w:color w:val="19D131"/>
            </w:rPr>
            <w:t>This element is denoting the type of the arbitrary data.</w:t>
          </w:r>
        </w:sdtContent>
      </w:sdt>
    </w:p>
    <w:p w14:paraId="0E7E3AA6" w14:textId="77777777" w:rsidR="FFD550FF" w:rsidRDefault="35C1378D" w:rsidP="00D938DB">
      <w:pPr>
        <w:pStyle w:val="Non-normativeCommentHeading"/>
      </w:pPr>
      <w:r>
        <w:t>Non-normative Comment:</w:t>
      </w:r>
    </w:p>
    <w:p w14:paraId="52BF2CBB" w14:textId="77777777" w:rsidR="FFD550FF" w:rsidRDefault="00547AC7" w:rsidP="006772AC">
      <w:pPr>
        <w:pStyle w:val="Non-normativeComment"/>
      </w:pPr>
      <w:sdt>
        <w:sdtPr>
          <w:alias w:val="component Any non normative details"/>
          <w:tag w:val="AnyType.-nonNormative"/>
          <w:id w:val="245155738"/>
          <w:showingPlcHdr/>
        </w:sdtPr>
        <w:sdtEndPr/>
        <w:sdtContent>
          <w:r>
            <w:rPr>
              <w:color w:val="19D131"/>
            </w:rPr>
            <w:t>[component Any non normative details]</w:t>
          </w:r>
        </w:sdtContent>
      </w:sdt>
    </w:p>
    <w:p w14:paraId="0768E3F6" w14:textId="77777777" w:rsidR="FFD550FF" w:rsidRDefault="002062A5" w:rsidP="002062A5">
      <w:pPr>
        <w:pStyle w:val="berschrift4"/>
      </w:pPr>
      <w:bookmarkStart w:id="158" w:name="_Toc497731673"/>
      <w:r>
        <w:t>XML Syntax</w:t>
      </w:r>
      <w:bookmarkEnd w:id="158"/>
    </w:p>
    <w:p w14:paraId="0E7EDBF3" w14:textId="09865503" w:rsidR="FFD550FF" w:rsidRPr="5404FA76" w:rsidRDefault="002062A5" w:rsidP="002062A5">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3686A38B" w14:textId="77777777" w:rsidR="FFD550FF" w:rsidRDefault="002062A5" w:rsidP="002062A5">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SHALL be defined as in XML Schema file [FILE NAME] whose location is detailed in clause [CLAUSE FOR LINK TO THE XSD], and is copied below for information.</w:t>
      </w:r>
    </w:p>
    <w:p w14:paraId="663CD29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606E4F32" w14:textId="77777777" w:rsidR="FFD550FF" w:rsidRDefault="002062A5" w:rsidP="002062A5">
      <w:pPr>
        <w:pStyle w:val="Code"/>
      </w:pPr>
      <w:r>
        <w:rPr>
          <w:color w:val="31849B" w:themeColor="accent5" w:themeShade="BF"/>
        </w:rPr>
        <w:t xml:space="preserve">  &lt;xs:sequence&gt;</w:t>
      </w:r>
    </w:p>
    <w:p w14:paraId="02E1128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Content</w:t>
      </w:r>
      <w:r>
        <w:rPr>
          <w:color w:val="943634" w:themeColor="accent2" w:themeShade="BF"/>
        </w:rPr>
        <w:t>"</w:t>
      </w:r>
      <w:r>
        <w:rPr>
          <w:color w:val="31849B" w:themeColor="accent5" w:themeShade="BF"/>
        </w:rPr>
        <w:t>&gt;</w:t>
      </w:r>
    </w:p>
    <w:p w14:paraId="0F8F6A1B" w14:textId="77777777" w:rsidR="FFD550FF" w:rsidRDefault="002062A5" w:rsidP="002062A5">
      <w:pPr>
        <w:pStyle w:val="Code"/>
      </w:pPr>
      <w:r>
        <w:rPr>
          <w:color w:val="31849B" w:themeColor="accent5" w:themeShade="BF"/>
        </w:rPr>
        <w:t xml:space="preserve">      &lt;xs:complexType&gt;</w:t>
      </w:r>
    </w:p>
    <w:p w14:paraId="0BE64ABB" w14:textId="77777777" w:rsidR="FFD550FF" w:rsidRDefault="002062A5" w:rsidP="002062A5">
      <w:pPr>
        <w:pStyle w:val="Code"/>
      </w:pPr>
      <w:r>
        <w:rPr>
          <w:color w:val="31849B" w:themeColor="accent5" w:themeShade="BF"/>
        </w:rPr>
        <w:t xml:space="preserve">        &lt;xs:sequence&gt;</w:t>
      </w:r>
    </w:p>
    <w:p w14:paraId="1CCDA5E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8624AB7" w14:textId="77777777" w:rsidR="FFD550FF" w:rsidRDefault="002062A5" w:rsidP="002062A5">
      <w:pPr>
        <w:pStyle w:val="Code"/>
      </w:pPr>
      <w:r>
        <w:rPr>
          <w:color w:val="31849B" w:themeColor="accent5" w:themeShade="BF"/>
        </w:rPr>
        <w:t xml:space="preserve">          &lt;xs:any</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processContents="</w:t>
      </w:r>
      <w:r>
        <w:rPr>
          <w:color w:val="244061" w:themeColor="accent1" w:themeShade="80"/>
        </w:rPr>
        <w:t>lax</w:t>
      </w:r>
      <w:r>
        <w:rPr>
          <w:color w:val="943634" w:themeColor="accent2" w:themeShade="BF"/>
        </w:rPr>
        <w:t>"</w:t>
      </w:r>
      <w:r>
        <w:rPr>
          <w:color w:val="31849B" w:themeColor="accent5" w:themeShade="BF"/>
        </w:rPr>
        <w:t>/&gt;</w:t>
      </w:r>
    </w:p>
    <w:p w14:paraId="0DD90003" w14:textId="77777777" w:rsidR="FFD550FF" w:rsidRDefault="002062A5" w:rsidP="002062A5">
      <w:pPr>
        <w:pStyle w:val="Code"/>
      </w:pPr>
      <w:r>
        <w:rPr>
          <w:color w:val="31849B" w:themeColor="accent5" w:themeShade="BF"/>
        </w:rPr>
        <w:t xml:space="preserve">        &lt;/xs:sequence&gt;</w:t>
      </w:r>
    </w:p>
    <w:p w14:paraId="58E2290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74D3614" w14:textId="77777777" w:rsidR="FFD550FF" w:rsidRDefault="002062A5" w:rsidP="002062A5">
      <w:pPr>
        <w:pStyle w:val="Code"/>
      </w:pPr>
      <w:r>
        <w:rPr>
          <w:color w:val="31849B" w:themeColor="accent5" w:themeShade="BF"/>
        </w:rPr>
        <w:t xml:space="preserve">      &lt;/xs:complexType&gt;</w:t>
      </w:r>
    </w:p>
    <w:p w14:paraId="6820881C" w14:textId="77777777" w:rsidR="FFD550FF" w:rsidRDefault="002062A5" w:rsidP="002062A5">
      <w:pPr>
        <w:pStyle w:val="Code"/>
      </w:pPr>
      <w:r>
        <w:rPr>
          <w:color w:val="31849B" w:themeColor="accent5" w:themeShade="BF"/>
        </w:rPr>
        <w:t xml:space="preserve">    &lt;/xs:element&gt;</w:t>
      </w:r>
    </w:p>
    <w:p w14:paraId="43129B46" w14:textId="77777777" w:rsidR="FFD550FF" w:rsidRDefault="002062A5" w:rsidP="002062A5">
      <w:pPr>
        <w:pStyle w:val="Code"/>
      </w:pPr>
      <w:r>
        <w:rPr>
          <w:color w:val="31849B" w:themeColor="accent5" w:themeShade="BF"/>
        </w:rPr>
        <w:t xml:space="preserve">  &lt;/xs:sequence&gt;</w:t>
      </w:r>
    </w:p>
    <w:p w14:paraId="3BDBA4FF" w14:textId="77777777" w:rsidR="FFD550FF" w:rsidRDefault="002062A5" w:rsidP="002062A5">
      <w:pPr>
        <w:pStyle w:val="Code"/>
      </w:pPr>
      <w:r>
        <w:rPr>
          <w:color w:val="31849B" w:themeColor="accent5" w:themeShade="BF"/>
        </w:rPr>
        <w:t>&lt;/xs:complexType&gt;</w:t>
      </w:r>
    </w:p>
    <w:p w14:paraId="6505981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745598EF" w14:textId="77777777" w:rsidR="FFD550FF" w:rsidRDefault="00547AC7" w:rsidP="002062A5">
      <w:sdt>
        <w:sdtPr>
          <w:alias w:val="component Any XML schema details"/>
          <w:tag w:val="AnyType.-xmlSchema"/>
          <w:id w:val="632378453"/>
        </w:sdtPr>
        <w:sdtEndPr/>
        <w:sdtContent>
          <w:r w:rsidR="00B14C91">
            <w:rPr>
              <w:color w:val="19D131"/>
            </w:rPr>
            <w:t>To provide backward compatibility and convenient processing of XML components the XML schema includes an xs:any element.</w:t>
          </w:r>
          <w:r w:rsidR="00A86A09">
            <w:rPr>
              <w:color w:val="19D131"/>
            </w:rPr>
            <w:t xml:space="preserve"> This XML-specific mechanism should be used with caution as it is not compatible with the </w:t>
          </w:r>
          <w:r w:rsidR="00F20F03">
            <w:rPr>
              <w:color w:val="19D131"/>
            </w:rPr>
            <w:t>data-format</w:t>
          </w:r>
          <w:r w:rsidR="00A86A09">
            <w:rPr>
              <w:color w:val="19D131"/>
            </w:rPr>
            <w:t>-neutral approach of this specification.</w:t>
          </w:r>
        </w:sdtContent>
      </w:sdt>
    </w:p>
    <w:p w14:paraId="08898D32" w14:textId="77777777" w:rsidR="FFD550FF" w:rsidRDefault="002062A5" w:rsidP="002062A5">
      <w:pPr>
        <w:pStyle w:val="berschrift4"/>
      </w:pPr>
      <w:bookmarkStart w:id="159" w:name="_Toc497731674"/>
      <w:r>
        <w:t>JSON Syntax</w:t>
      </w:r>
      <w:bookmarkEnd w:id="159"/>
    </w:p>
    <w:p w14:paraId="1FFA5FD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0EEDCB6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8B43574" w14:textId="77777777" w:rsidR="FFD550FF" w:rsidRDefault="002062A5" w:rsidP="002062A5">
      <w:pPr>
        <w:pStyle w:val="Code"/>
        <w:spacing w:line="259" w:lineRule="auto"/>
      </w:pPr>
      <w:r>
        <w:rPr>
          <w:color w:val="31849B" w:themeColor="accent5" w:themeShade="BF"/>
        </w:rPr>
        <w:lastRenderedPageBreak/>
        <w:t>"dss-AnyType"</w:t>
      </w:r>
      <w:r>
        <w:t>: {</w:t>
      </w:r>
    </w:p>
    <w:p w14:paraId="50FE82C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EEB1D79" w14:textId="77777777" w:rsidR="FFD550FF" w:rsidRDefault="002062A5" w:rsidP="002062A5">
      <w:pPr>
        <w:pStyle w:val="Code"/>
        <w:spacing w:line="259" w:lineRule="auto"/>
      </w:pPr>
      <w:r>
        <w:rPr>
          <w:color w:val="31849B" w:themeColor="accent5" w:themeShade="BF"/>
        </w:rPr>
        <w:t xml:space="preserve">  "properties"</w:t>
      </w:r>
      <w:r>
        <w:t>: {</w:t>
      </w:r>
    </w:p>
    <w:p w14:paraId="2CD6925C" w14:textId="77777777" w:rsidR="FFD550FF" w:rsidRDefault="002062A5" w:rsidP="002062A5">
      <w:pPr>
        <w:pStyle w:val="Code"/>
        <w:spacing w:line="259" w:lineRule="auto"/>
      </w:pPr>
      <w:r>
        <w:rPr>
          <w:color w:val="31849B" w:themeColor="accent5" w:themeShade="BF"/>
        </w:rPr>
        <w:t xml:space="preserve">    "content"</w:t>
      </w:r>
      <w:r>
        <w:t>: {</w:t>
      </w:r>
    </w:p>
    <w:p w14:paraId="3EB9A06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24A4B41" w14:textId="77777777" w:rsidR="FFD550FF" w:rsidRDefault="002062A5" w:rsidP="002062A5">
      <w:pPr>
        <w:pStyle w:val="Code"/>
        <w:spacing w:line="259" w:lineRule="auto"/>
      </w:pPr>
      <w:r>
        <w:rPr>
          <w:color w:val="31849B" w:themeColor="accent5" w:themeShade="BF"/>
        </w:rPr>
        <w:t xml:space="preserve">      "items"</w:t>
      </w:r>
      <w:r>
        <w:t>: {</w:t>
      </w:r>
    </w:p>
    <w:p w14:paraId="2735E84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A1D131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"#/definitions/dss-AnyType:Content"</w:t>
      </w:r>
    </w:p>
    <w:p w14:paraId="2872E3CD" w14:textId="77777777" w:rsidR="FFD550FF" w:rsidRDefault="002062A5" w:rsidP="002062A5">
      <w:pPr>
        <w:pStyle w:val="Code"/>
        <w:spacing w:line="259" w:lineRule="auto"/>
      </w:pPr>
      <w:r>
        <w:t xml:space="preserve">      }</w:t>
      </w:r>
    </w:p>
    <w:p w14:paraId="5A9A0603" w14:textId="77777777" w:rsidR="FFD550FF" w:rsidRDefault="002062A5" w:rsidP="002062A5">
      <w:pPr>
        <w:pStyle w:val="Code"/>
        <w:spacing w:line="259" w:lineRule="auto"/>
      </w:pPr>
      <w:r>
        <w:t xml:space="preserve">    }</w:t>
      </w:r>
    </w:p>
    <w:p w14:paraId="61E5996C" w14:textId="77777777" w:rsidR="FFD550FF" w:rsidRDefault="002062A5" w:rsidP="002062A5">
      <w:pPr>
        <w:pStyle w:val="Code"/>
        <w:spacing w:line="259" w:lineRule="auto"/>
      </w:pPr>
      <w:r>
        <w:t xml:space="preserve">  },</w:t>
      </w:r>
    </w:p>
    <w:p w14:paraId="403BB97F"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"content"</w:t>
      </w:r>
      <w:r>
        <w:t>]</w:t>
      </w:r>
    </w:p>
    <w:p w14:paraId="4E48213E" w14:textId="77777777" w:rsidR="FFD550FF" w:rsidRDefault="002062A5" w:rsidP="002062A5">
      <w:pPr>
        <w:pStyle w:val="Code"/>
        <w:spacing w:line="259" w:lineRule="auto"/>
      </w:pPr>
      <w:r>
        <w:t>}</w:t>
      </w:r>
    </w:p>
    <w:p w14:paraId="403014C6" w14:textId="77777777" w:rsidR="FFD550FF" w:rsidRDefault="002062A5" w:rsidP="002062A5">
      <w:pPr>
        <w:pStyle w:val="Code"/>
        <w:spacing w:line="259" w:lineRule="auto"/>
      </w:pPr>
      <w:r>
        <w:rPr>
          <w:color w:val="31849B" w:themeColor="accent5" w:themeShade="BF"/>
        </w:rPr>
        <w:t>"dss-AnyType:Content"</w:t>
      </w:r>
      <w:r>
        <w:t>: {</w:t>
      </w:r>
    </w:p>
    <w:p w14:paraId="0F99D43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B6DEA44" w14:textId="77777777" w:rsidR="FFD550FF" w:rsidRDefault="002062A5" w:rsidP="002062A5">
      <w:pPr>
        <w:pStyle w:val="Code"/>
        <w:spacing w:line="259" w:lineRule="auto"/>
      </w:pPr>
      <w:r>
        <w:rPr>
          <w:color w:val="31849B" w:themeColor="accent5" w:themeShade="BF"/>
        </w:rPr>
        <w:t xml:space="preserve">  "properties"</w:t>
      </w:r>
      <w:r>
        <w:t>: {</w:t>
      </w:r>
    </w:p>
    <w:p w14:paraId="62C0E85A" w14:textId="77777777" w:rsidR="FFD550FF" w:rsidRDefault="002062A5" w:rsidP="002062A5">
      <w:pPr>
        <w:pStyle w:val="Code"/>
        <w:spacing w:line="259" w:lineRule="auto"/>
      </w:pPr>
      <w:r>
        <w:rPr>
          <w:color w:val="31849B" w:themeColor="accent5" w:themeShade="BF"/>
        </w:rPr>
        <w:t xml:space="preserve">    "b64Content"</w:t>
      </w:r>
      <w:r>
        <w:t>: {</w:t>
      </w:r>
    </w:p>
    <w:p w14:paraId="1D9EA0A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9853BD1" w14:textId="77777777" w:rsidR="FFD550FF" w:rsidRDefault="002062A5" w:rsidP="002062A5">
      <w:pPr>
        <w:pStyle w:val="Code"/>
        <w:spacing w:line="259" w:lineRule="auto"/>
      </w:pPr>
      <w:r>
        <w:t xml:space="preserve">    },</w:t>
      </w:r>
    </w:p>
    <w:p w14:paraId="3754C061" w14:textId="77777777" w:rsidR="FFD550FF" w:rsidRDefault="002062A5" w:rsidP="002062A5">
      <w:pPr>
        <w:pStyle w:val="Code"/>
        <w:spacing w:line="259" w:lineRule="auto"/>
      </w:pPr>
      <w:r>
        <w:rPr>
          <w:color w:val="31849B" w:themeColor="accent5" w:themeShade="BF"/>
        </w:rPr>
        <w:t xml:space="preserve">    "mimeType"</w:t>
      </w:r>
      <w:r>
        <w:t>: {</w:t>
      </w:r>
    </w:p>
    <w:p w14:paraId="496521F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7D469E1" w14:textId="77777777" w:rsidR="FFD550FF" w:rsidRDefault="002062A5" w:rsidP="002062A5">
      <w:pPr>
        <w:pStyle w:val="Code"/>
        <w:spacing w:line="259" w:lineRule="auto"/>
      </w:pPr>
      <w:r>
        <w:t xml:space="preserve">    }</w:t>
      </w:r>
    </w:p>
    <w:p w14:paraId="3AEEA738" w14:textId="77777777" w:rsidR="FFD550FF" w:rsidRDefault="002062A5" w:rsidP="002062A5">
      <w:pPr>
        <w:pStyle w:val="Code"/>
        <w:spacing w:line="259" w:lineRule="auto"/>
      </w:pPr>
      <w:r>
        <w:t xml:space="preserve">  },</w:t>
      </w:r>
    </w:p>
    <w:p w14:paraId="7091D7F2"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"b64Content"</w:t>
      </w:r>
      <w:r>
        <w:t>]</w:t>
      </w:r>
    </w:p>
    <w:p w14:paraId="26165F7E" w14:textId="77777777" w:rsidR="FFD550FF" w:rsidRDefault="002062A5" w:rsidP="002062A5">
      <w:pPr>
        <w:pStyle w:val="Code"/>
        <w:spacing w:line="259" w:lineRule="auto"/>
      </w:pPr>
      <w:r>
        <w:t>}</w:t>
      </w:r>
    </w:p>
    <w:p w14:paraId="2EE0CA2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Any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47C534A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0290FB" w14:textId="77777777" w:rsidR="FFD550FF" w:rsidRDefault="002062A5" w:rsidP="002062A5">
            <w:pPr>
              <w:pStyle w:val="Beschriftung"/>
            </w:pPr>
            <w:r>
              <w:t>Element</w:t>
            </w:r>
          </w:p>
        </w:tc>
        <w:tc>
          <w:tcPr>
            <w:tcW w:w="4675" w:type="dxa"/>
          </w:tcPr>
          <w:p w14:paraId="1780EB0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35A32E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8849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828F1C" w14:textId="77777777" w:rsidR="FFD550FF" w:rsidRPr="002062A5" w:rsidRDefault="002062A5" w:rsidP="002062A5">
            <w:pPr>
              <w:pStyle w:val="Beschriftung"/>
              <w:rPr>
                <w:rStyle w:val="Datatype"/>
                <w:b w:val="0"/>
                <w:bCs w:val="0"/>
              </w:rPr>
            </w:pPr>
            <w:r w:rsidRPr="002062A5">
              <w:rPr>
                <w:rStyle w:val="Datatype"/>
              </w:rPr>
              <w:t>Content</w:t>
            </w:r>
          </w:p>
        </w:tc>
        <w:tc>
          <w:tcPr>
            <w:tcW w:w="4675" w:type="dxa"/>
          </w:tcPr>
          <w:p w14:paraId="72B9233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content</w:t>
            </w:r>
          </w:p>
        </w:tc>
        <w:tc>
          <w:tcPr>
            <w:tcW w:w="4675" w:type="dxa"/>
          </w:tcPr>
          <w:p w14:paraId="766072E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nyType.-jsonComment.Content"/>
                <w:id w:val="1000000000"/>
                <w:showingPlcHdr/>
              </w:sdtPr>
              <w:sdtEndPr/>
              <w:sdtContent>
                <w:r>
                  <w:rPr>
                    <w:color w:val="19D131"/>
                  </w:rPr>
                  <w:t>[]</w:t>
                </w:r>
              </w:sdtContent>
            </w:sdt>
          </w:p>
        </w:tc>
      </w:tr>
      <w:tr w:rsidR="002062A5" w14:paraId="3991BCB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D241833"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1CC13D1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3C523A4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nyType.-jsonComment.Base64Content"/>
                <w:id w:val="1000000001"/>
                <w:showingPlcHdr/>
              </w:sdtPr>
              <w:sdtEndPr/>
              <w:sdtContent>
                <w:r>
                  <w:rPr>
                    <w:color w:val="19D131"/>
                  </w:rPr>
                  <w:t>[]</w:t>
                </w:r>
              </w:sdtContent>
            </w:sdt>
          </w:p>
        </w:tc>
      </w:tr>
      <w:tr w:rsidR="002062A5" w14:paraId="2B65884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015794"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w14:paraId="79898AD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w14:paraId="2CA0AEF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nyType.-jsonComment.MimeType"/>
                <w:id w:val="1000000002"/>
                <w:showingPlcHdr/>
              </w:sdtPr>
              <w:sdtEndPr/>
              <w:sdtContent>
                <w:r>
                  <w:rPr>
                    <w:color w:val="19D131"/>
                  </w:rPr>
                  <w:t>[]</w:t>
                </w:r>
              </w:sdtContent>
            </w:sdt>
          </w:p>
        </w:tc>
      </w:tr>
    </w:tbl>
    <w:p w14:paraId="712B1038" w14:textId="77777777" w:rsidR="FFD550FF" w:rsidRDefault="00547AC7" w:rsidP="002062A5">
      <w:sdt>
        <w:sdtPr>
          <w:alias w:val="component Any JSON schema details"/>
          <w:tag w:val="AnyType.-jsonSchema"/>
          <w:id w:val="942957677"/>
          <w:showingPlcHdr/>
        </w:sdtPr>
        <w:sdtEndPr/>
        <w:sdtContent>
          <w:r>
            <w:rPr>
              <w:color w:val="19D131"/>
            </w:rPr>
            <w:t>[component Any JSON schema details]</w:t>
          </w:r>
        </w:sdtContent>
      </w:sdt>
    </w:p>
    <w:p w14:paraId="391257AA" w14:textId="77777777" w:rsidR="FFD550FF" w:rsidRDefault="00547AC7" w:rsidP="002062A5"/>
    <w:p w14:paraId="7ADA9FA8" w14:textId="77777777" w:rsidR="FFD550FF" w:rsidRDefault="002062A5" w:rsidP="002062A5">
      <w:pPr>
        <w:pStyle w:val="berschrift3"/>
      </w:pPr>
      <w:bookmarkStart w:id="160" w:name="_RefComp1BB4E08D"/>
      <w:bookmarkStart w:id="161" w:name="_Toc497731675"/>
      <w:r>
        <w:t>Component InternationalString</w:t>
      </w:r>
      <w:bookmarkEnd w:id="160"/>
      <w:bookmarkEnd w:id="161"/>
    </w:p>
    <w:p w14:paraId="302BE54C" w14:textId="77777777" w:rsidR="FFD550FF" w:rsidRDefault="002062A5" w:rsidP="002062A5">
      <w:pPr>
        <w:spacing w:before="200" w:line="259" w:lineRule="auto"/>
      </w:pPr>
      <w:r w:rsidRPr="002062A5">
        <w:rPr>
          <w:rFonts w:cs="Arial"/>
          <w:b/>
          <w:bCs/>
          <w:color w:val="3B006F"/>
          <w:sz w:val="24"/>
        </w:rPr>
        <w:t>Semantics</w:t>
      </w:r>
    </w:p>
    <w:p w14:paraId="1F08526D" w14:textId="77777777" w:rsidR="FFD550FF" w:rsidRDefault="00547AC7" w:rsidP="002062A5">
      <w:sdt>
        <w:sdtPr>
          <w:alias w:val="component InternationalString normative details"/>
          <w:tag w:val="InternationalStringType.-normative"/>
          <w:id w:val="829465080"/>
        </w:sdtPr>
        <w:sdtEndPr/>
        <w:sdtContent>
          <w:r w:rsidR="00B14C91">
            <w:rPr>
              <w:color w:val="19D131"/>
              <w:szCs w:val="20"/>
            </w:rPr>
            <w:t>This element attaches an element</w:t>
          </w:r>
          <w:r w:rsidR="00CE2689">
            <w:rPr>
              <w:color w:val="19D131"/>
              <w:szCs w:val="20"/>
            </w:rPr>
            <w:t xml:space="preserve"> to a human-readable string to specify the string’s language.</w:t>
          </w:r>
        </w:sdtContent>
      </w:sdt>
    </w:p>
    <w:p w14:paraId="1D4EF3D2" w14:textId="77777777" w:rsidR="FFD550FF" w:rsidRDefault="002062A5" w:rsidP="002062A5">
      <w:r>
        <w:t>Below follows a list of the sub-components that MAY be present within this component:</w:t>
      </w:r>
    </w:p>
    <w:p w14:paraId="78EC790E" w14:textId="77777777" w:rsidR="FFD550FF" w:rsidRDefault="35C1378D" w:rsidP="009B32EC">
      <w:pPr>
        <w:pStyle w:val="Member"/>
        <w:numPr>
          <w:ilvl w:val="0"/>
          <w:numId w:val="2"/>
        </w:numPr>
        <w:spacing w:line="259" w:lineRule="auto"/>
      </w:pPr>
      <w:r>
        <w:lastRenderedPageBreak/>
        <w:t xml:space="preserve">The </w:t>
      </w:r>
      <w:r w:rsidRPr="35C1378D">
        <w:rPr>
          <w:rStyle w:val="Datatype"/>
        </w:rPr>
        <w:t>value</w:t>
      </w:r>
      <w:r>
        <w:t xml:space="preserve"> element MUST contain one instance of a string</w:t>
      </w:r>
      <w:r w:rsidR="00547AC7">
        <w:t xml:space="preserve">. </w:t>
      </w:r>
      <w:sdt>
        <w:sdtPr>
          <w:alias w:val="sub component value details"/>
          <w:tag w:val="InternationalStringType.value"/>
          <w:id w:val="1171912471"/>
        </w:sdtPr>
        <w:sdtEndPr/>
        <w:sdtContent>
          <w:r w:rsidR="00420B19" w:rsidRPr="00420B19">
            <w:rPr>
              <w:color w:val="19D131"/>
            </w:rPr>
            <w:t xml:space="preserve">In non-XML representations the value element contains the </w:t>
          </w:r>
          <w:r w:rsidR="00420B19">
            <w:rPr>
              <w:color w:val="19D131"/>
            </w:rPr>
            <w:t>textual content</w:t>
          </w:r>
          <w:r w:rsidR="007C7791">
            <w:rPr>
              <w:color w:val="19D131"/>
            </w:rPr>
            <w:t>.</w:t>
          </w:r>
        </w:sdtContent>
      </w:sdt>
    </w:p>
    <w:p w14:paraId="4910AA34" w14:textId="77777777" w:rsidR="FFD550FF" w:rsidRDefault="35C1378D" w:rsidP="009B32EC">
      <w:pPr>
        <w:pStyle w:val="Member"/>
        <w:numPr>
          <w:ilvl w:val="0"/>
          <w:numId w:val="2"/>
        </w:numPr>
        <w:spacing w:line="259" w:lineRule="auto"/>
      </w:pPr>
      <w:r>
        <w:t xml:space="preserve">The </w:t>
      </w:r>
      <w:r w:rsidRPr="35C1378D">
        <w:rPr>
          <w:rStyle w:val="Datatype"/>
        </w:rPr>
        <w:t>lang</w:t>
      </w:r>
      <w:r>
        <w:t xml:space="preserve"> element MUST contain one instance of an ISO language descriptor</w:t>
      </w:r>
      <w:r w:rsidR="00547AC7">
        <w:t xml:space="preserve">. </w:t>
      </w:r>
      <w:sdt>
        <w:sdtPr>
          <w:alias w:val="sub component lang details"/>
          <w:tag w:val="InternationalStringType.lang"/>
          <w:id w:val="1658806779"/>
          <w:showingPlcHdr/>
        </w:sdtPr>
        <w:sdtEndPr/>
        <w:sdtContent>
          <w:r w:rsidR="00547AC7">
            <w:rPr>
              <w:color w:val="19D131"/>
            </w:rPr>
            <w:t>[sub component lang details]</w:t>
          </w:r>
        </w:sdtContent>
      </w:sdt>
    </w:p>
    <w:p w14:paraId="1F5E5BA5" w14:textId="77777777" w:rsidR="FFD550FF" w:rsidRDefault="35C1378D" w:rsidP="00D938DB">
      <w:pPr>
        <w:pStyle w:val="Non-normativeCommentHeading"/>
      </w:pPr>
      <w:r>
        <w:t>Non-normative Comment:</w:t>
      </w:r>
    </w:p>
    <w:p w14:paraId="01EE78C0" w14:textId="77777777" w:rsidR="FFD550FF" w:rsidRDefault="00547AC7" w:rsidP="006772AC">
      <w:pPr>
        <w:pStyle w:val="Non-normativeComment"/>
      </w:pPr>
      <w:sdt>
        <w:sdtPr>
          <w:alias w:val="component InternationalString non normative details"/>
          <w:tag w:val="InternationalStringType.-nonNormative"/>
          <w:id w:val="1765111443"/>
          <w:showingPlcHdr/>
        </w:sdtPr>
        <w:sdtEndPr/>
        <w:sdtContent>
          <w:r>
            <w:rPr>
              <w:color w:val="19D131"/>
            </w:rPr>
            <w:t xml:space="preserve">[component InternationalString non normative </w:t>
          </w:r>
          <w:r>
            <w:rPr>
              <w:color w:val="19D131"/>
            </w:rPr>
            <w:t>details]</w:t>
          </w:r>
        </w:sdtContent>
      </w:sdt>
    </w:p>
    <w:p w14:paraId="1F9EFEC2" w14:textId="77777777" w:rsidR="FFD550FF" w:rsidRDefault="002062A5" w:rsidP="002062A5">
      <w:pPr>
        <w:pStyle w:val="berschrift4"/>
      </w:pPr>
      <w:bookmarkStart w:id="162" w:name="_Toc497731676"/>
      <w:r>
        <w:t>XML Syntax</w:t>
      </w:r>
      <w:bookmarkEnd w:id="162"/>
    </w:p>
    <w:p w14:paraId="31A02E45" w14:textId="77777777" w:rsidR="FFD550FF" w:rsidRPr="5404FA76" w:rsidRDefault="002062A5" w:rsidP="002062A5">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691BE614" w14:textId="77777777" w:rsidR="FFD550FF" w:rsidRDefault="002062A5" w:rsidP="002062A5">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SHALL be defined as in XML Schema file [FILE NAME] whose location is detailed in clause [CLAUSE FOR LINK TO THE XSD], and is copied below for information.</w:t>
      </w:r>
    </w:p>
    <w:p w14:paraId="6E56856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0847943D" w14:textId="77777777" w:rsidR="FFD550FF" w:rsidRDefault="002062A5" w:rsidP="002062A5">
      <w:pPr>
        <w:pStyle w:val="Code"/>
      </w:pPr>
      <w:r>
        <w:rPr>
          <w:color w:val="31849B" w:themeColor="accent5" w:themeShade="BF"/>
        </w:rPr>
        <w:t xml:space="preserve">  &lt;xs:simpleContent&gt;</w:t>
      </w:r>
    </w:p>
    <w:p w14:paraId="3D0E8C0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721FA8C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39B0D99" w14:textId="77777777" w:rsidR="FFD550FF" w:rsidRDefault="002062A5" w:rsidP="002062A5">
      <w:pPr>
        <w:pStyle w:val="Code"/>
      </w:pPr>
      <w:r>
        <w:rPr>
          <w:color w:val="31849B" w:themeColor="accent5" w:themeShade="BF"/>
        </w:rPr>
        <w:t xml:space="preserve">    &lt;/xs:extension&gt;</w:t>
      </w:r>
    </w:p>
    <w:p w14:paraId="2E6573AF" w14:textId="77777777" w:rsidR="FFD550FF" w:rsidRDefault="002062A5" w:rsidP="002062A5">
      <w:pPr>
        <w:pStyle w:val="Code"/>
      </w:pPr>
      <w:r>
        <w:rPr>
          <w:color w:val="31849B" w:themeColor="accent5" w:themeShade="BF"/>
        </w:rPr>
        <w:t xml:space="preserve">  &lt;/xs:simpleContent&gt;</w:t>
      </w:r>
    </w:p>
    <w:p w14:paraId="0513D6E5" w14:textId="77777777" w:rsidR="FFD550FF" w:rsidRDefault="002062A5" w:rsidP="002062A5">
      <w:pPr>
        <w:pStyle w:val="Code"/>
      </w:pPr>
      <w:r>
        <w:rPr>
          <w:color w:val="31849B" w:themeColor="accent5" w:themeShade="BF"/>
        </w:rPr>
        <w:t>&lt;/xs:complexType&gt;</w:t>
      </w:r>
    </w:p>
    <w:p w14:paraId="6527CC4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The element 'value' is represented by the component's XML tag text content. </w:t>
      </w:r>
    </w:p>
    <w:p w14:paraId="42D3DB3D" w14:textId="77777777" w:rsidR="FFD550FF" w:rsidRPr="00547AC7" w:rsidRDefault="00547AC7" w:rsidP="002062A5">
      <w:pPr>
        <w:rPr>
          <w:lang w:val="de-DE"/>
        </w:rPr>
      </w:pPr>
      <w:sdt>
        <w:sdtPr>
          <w:alias w:val="component InternationalString XML schema details"/>
          <w:tag w:val="InternationalStringType.-xmlSchema"/>
          <w:id w:val="-1457718716"/>
          <w:showingPlcHdr/>
        </w:sdtPr>
        <w:sdtEndPr/>
        <w:sdtContent>
          <w:r w:rsidRPr="00547AC7">
            <w:rPr>
              <w:color w:val="19D131"/>
              <w:lang w:val="de-DE"/>
            </w:rPr>
            <w:t>[component InternationalString XML schema details]</w:t>
          </w:r>
        </w:sdtContent>
      </w:sdt>
    </w:p>
    <w:p w14:paraId="3868B889" w14:textId="77777777" w:rsidR="FFD550FF" w:rsidRDefault="002062A5" w:rsidP="002062A5">
      <w:pPr>
        <w:pStyle w:val="berschrift4"/>
      </w:pPr>
      <w:bookmarkStart w:id="163" w:name="_Toc497731677"/>
      <w:r>
        <w:t>JSON Syntax</w:t>
      </w:r>
      <w:bookmarkEnd w:id="163"/>
    </w:p>
    <w:p w14:paraId="247C356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4C19EE9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9E2CA7C" w14:textId="77777777" w:rsidR="FFD550FF" w:rsidRDefault="002062A5" w:rsidP="002062A5">
      <w:pPr>
        <w:pStyle w:val="Code"/>
        <w:spacing w:line="259" w:lineRule="auto"/>
      </w:pPr>
      <w:r>
        <w:rPr>
          <w:color w:val="31849B" w:themeColor="accent5" w:themeShade="BF"/>
        </w:rPr>
        <w:t>"dss-InternationalStringType"</w:t>
      </w:r>
      <w:r>
        <w:t>: {</w:t>
      </w:r>
    </w:p>
    <w:p w14:paraId="2C7EB04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33DFE66" w14:textId="77777777" w:rsidR="FFD550FF" w:rsidRDefault="002062A5" w:rsidP="002062A5">
      <w:pPr>
        <w:pStyle w:val="Code"/>
        <w:spacing w:line="259" w:lineRule="auto"/>
      </w:pPr>
      <w:r>
        <w:rPr>
          <w:color w:val="31849B" w:themeColor="accent5" w:themeShade="BF"/>
        </w:rPr>
        <w:t xml:space="preserve">  "properties"</w:t>
      </w:r>
      <w:r>
        <w:t>: {</w:t>
      </w:r>
    </w:p>
    <w:p w14:paraId="4C5537AA" w14:textId="77777777" w:rsidR="FFD550FF" w:rsidRDefault="002062A5" w:rsidP="002062A5">
      <w:pPr>
        <w:pStyle w:val="Code"/>
        <w:spacing w:line="259" w:lineRule="auto"/>
      </w:pPr>
      <w:r>
        <w:rPr>
          <w:color w:val="31849B" w:themeColor="accent5" w:themeShade="BF"/>
        </w:rPr>
        <w:t xml:space="preserve">    "value"</w:t>
      </w:r>
      <w:r>
        <w:t>: {</w:t>
      </w:r>
    </w:p>
    <w:p w14:paraId="7C455F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C7A3783" w14:textId="77777777" w:rsidR="FFD550FF" w:rsidRDefault="002062A5" w:rsidP="002062A5">
      <w:pPr>
        <w:pStyle w:val="Code"/>
        <w:spacing w:line="259" w:lineRule="auto"/>
      </w:pPr>
      <w:r>
        <w:t xml:space="preserve">    },</w:t>
      </w:r>
    </w:p>
    <w:p w14:paraId="47B05ADB" w14:textId="77777777" w:rsidR="FFD550FF" w:rsidRDefault="002062A5" w:rsidP="002062A5">
      <w:pPr>
        <w:pStyle w:val="Code"/>
        <w:spacing w:line="259" w:lineRule="auto"/>
      </w:pPr>
      <w:r>
        <w:rPr>
          <w:color w:val="31849B" w:themeColor="accent5" w:themeShade="BF"/>
        </w:rPr>
        <w:t xml:space="preserve">    "lang"</w:t>
      </w:r>
      <w:r>
        <w:t>: {</w:t>
      </w:r>
    </w:p>
    <w:p w14:paraId="539A5B3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3AA877A" w14:textId="77777777" w:rsidR="FFD550FF" w:rsidRDefault="002062A5" w:rsidP="002062A5">
      <w:pPr>
        <w:pStyle w:val="Code"/>
        <w:spacing w:line="259" w:lineRule="auto"/>
      </w:pPr>
      <w:r>
        <w:t xml:space="preserve">    }</w:t>
      </w:r>
    </w:p>
    <w:p w14:paraId="201C3122" w14:textId="77777777" w:rsidR="FFD550FF" w:rsidRDefault="002062A5" w:rsidP="002062A5">
      <w:pPr>
        <w:pStyle w:val="Code"/>
        <w:spacing w:line="259" w:lineRule="auto"/>
      </w:pPr>
      <w:r>
        <w:t xml:space="preserve">  },</w:t>
      </w:r>
    </w:p>
    <w:p w14:paraId="7495A8B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"lang"</w:t>
      </w:r>
      <w:r>
        <w:t>]</w:t>
      </w:r>
    </w:p>
    <w:p w14:paraId="2C763346" w14:textId="77777777" w:rsidR="FFD550FF" w:rsidRDefault="002062A5" w:rsidP="002062A5">
      <w:pPr>
        <w:pStyle w:val="Code"/>
        <w:spacing w:line="259" w:lineRule="auto"/>
      </w:pPr>
      <w:r>
        <w:t>}</w:t>
      </w:r>
    </w:p>
    <w:p w14:paraId="4D99C04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InternationalString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6B30046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730279" w14:textId="77777777" w:rsidR="FFD550FF" w:rsidRDefault="002062A5" w:rsidP="002062A5">
            <w:pPr>
              <w:pStyle w:val="Beschriftung"/>
            </w:pPr>
            <w:r>
              <w:t>Element</w:t>
            </w:r>
          </w:p>
        </w:tc>
        <w:tc>
          <w:tcPr>
            <w:tcW w:w="4675" w:type="dxa"/>
          </w:tcPr>
          <w:p w14:paraId="3D328DC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77629D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7B990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26DC4F"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69DE8F5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1A2E429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ternationalStringType.-jsonComment.value"/>
                <w:id w:val="-143124943"/>
                <w:showingPlcHdr/>
              </w:sdtPr>
              <w:sdtEndPr/>
              <w:sdtContent>
                <w:r>
                  <w:rPr>
                    <w:color w:val="19D131"/>
                  </w:rPr>
                  <w:t>[]</w:t>
                </w:r>
              </w:sdtContent>
            </w:sdt>
          </w:p>
        </w:tc>
      </w:tr>
      <w:tr w:rsidR="002062A5" w14:paraId="3C2E2C3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4E6393C" w14:textId="77777777" w:rsidR="FFD550FF" w:rsidRPr="002062A5" w:rsidRDefault="002062A5" w:rsidP="002062A5">
            <w:pPr>
              <w:pStyle w:val="Beschriftung"/>
              <w:rPr>
                <w:rStyle w:val="Datatype"/>
                <w:b w:val="0"/>
                <w:bCs w:val="0"/>
              </w:rPr>
            </w:pPr>
            <w:r w:rsidRPr="002062A5">
              <w:rPr>
                <w:rStyle w:val="Datatype"/>
              </w:rPr>
              <w:lastRenderedPageBreak/>
              <w:t>lang</w:t>
            </w:r>
          </w:p>
        </w:tc>
        <w:tc>
          <w:tcPr>
            <w:tcW w:w="4675" w:type="dxa"/>
          </w:tcPr>
          <w:p w14:paraId="0F2E568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7FBAB84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ternationalStringType.-jsonComment.lang"/>
                <w:id w:val="1920369191"/>
                <w:showingPlcHdr/>
              </w:sdtPr>
              <w:sdtEndPr/>
              <w:sdtContent>
                <w:r>
                  <w:rPr>
                    <w:color w:val="19D131"/>
                  </w:rPr>
                  <w:t>[]</w:t>
                </w:r>
              </w:sdtContent>
            </w:sdt>
          </w:p>
        </w:tc>
      </w:tr>
    </w:tbl>
    <w:p w14:paraId="52639359" w14:textId="77777777" w:rsidR="FFD550FF" w:rsidRPr="00547AC7" w:rsidRDefault="00547AC7" w:rsidP="002062A5">
      <w:pPr>
        <w:rPr>
          <w:lang w:val="de-DE"/>
        </w:rPr>
      </w:pPr>
      <w:sdt>
        <w:sdtPr>
          <w:alias w:val="component InternationalString JSON schema details"/>
          <w:tag w:val="InternationalStringType.-jsonSchema"/>
          <w:id w:val="-1573884379"/>
          <w:showingPlcHdr/>
        </w:sdtPr>
        <w:sdtEndPr/>
        <w:sdtContent>
          <w:r w:rsidRPr="00547AC7">
            <w:rPr>
              <w:color w:val="19D131"/>
              <w:lang w:val="de-DE"/>
            </w:rPr>
            <w:t>[component InternationalString JSON schema details]</w:t>
          </w:r>
        </w:sdtContent>
      </w:sdt>
    </w:p>
    <w:p w14:paraId="750BE7CF" w14:textId="77777777" w:rsidR="FFD550FF" w:rsidRPr="00547AC7" w:rsidRDefault="00547AC7" w:rsidP="002062A5">
      <w:pPr>
        <w:rPr>
          <w:lang w:val="de-DE"/>
        </w:rPr>
      </w:pPr>
    </w:p>
    <w:p w14:paraId="64C8D92C" w14:textId="77777777" w:rsidR="FFD550FF" w:rsidRDefault="002062A5" w:rsidP="002062A5">
      <w:pPr>
        <w:pStyle w:val="berschrift3"/>
      </w:pPr>
      <w:bookmarkStart w:id="164" w:name="_RefComp02089581"/>
      <w:bookmarkStart w:id="165" w:name="_Toc497731678"/>
      <w:r>
        <w:t>Component InputDocuments</w:t>
      </w:r>
      <w:bookmarkEnd w:id="164"/>
      <w:bookmarkEnd w:id="165"/>
    </w:p>
    <w:p w14:paraId="08405942" w14:textId="77777777" w:rsidR="FFD550FF" w:rsidRDefault="002062A5" w:rsidP="002062A5">
      <w:pPr>
        <w:spacing w:before="200" w:line="259" w:lineRule="auto"/>
      </w:pPr>
      <w:r w:rsidRPr="002062A5">
        <w:rPr>
          <w:rFonts w:cs="Arial"/>
          <w:b/>
          <w:bCs/>
          <w:color w:val="3B006F"/>
          <w:sz w:val="24"/>
        </w:rPr>
        <w:t>Semantics</w:t>
      </w:r>
    </w:p>
    <w:p w14:paraId="27ACFE83" w14:textId="77777777" w:rsidR="FFD550FF" w:rsidRDefault="00547AC7" w:rsidP="002062A5">
      <w:sdt>
        <w:sdtPr>
          <w:alias w:val="component InputDocuments normative details"/>
          <w:tag w:val="InputDocumentsType.-normative"/>
          <w:id w:val="829465092"/>
        </w:sdtPr>
        <w:sdtEndPr/>
        <w:sdtContent>
          <w:r w:rsidR="00CE2689">
            <w:rPr>
              <w:color w:val="19D131"/>
              <w:szCs w:val="20"/>
            </w:rPr>
            <w:t>This</w:t>
          </w:r>
          <w:r w:rsidR="00CE2689">
            <w:rPr>
              <w:rFonts w:ascii="Courier New" w:hAnsi="Courier New" w:cs="Courier New"/>
              <w:color w:val="19D131"/>
              <w:szCs w:val="20"/>
            </w:rPr>
            <w:t xml:space="preserve"> </w:t>
          </w:r>
          <w:r w:rsidR="00CE2689">
            <w:rPr>
              <w:color w:val="19D131"/>
              <w:szCs w:val="20"/>
            </w:rPr>
            <w:t xml:space="preserve">element is used to send input documents to a DSS server, whether for signing or verifying. An input document can be any piece of data that can be used as input to a signature or timestamp calculation. An input document can even </w:t>
          </w:r>
          <w:r w:rsidR="00CE2689">
            <w:rPr>
              <w:i/>
              <w:iCs/>
              <w:color w:val="19D131"/>
              <w:szCs w:val="20"/>
            </w:rPr>
            <w:t xml:space="preserve">be </w:t>
          </w:r>
          <w:r w:rsidR="00CE2689">
            <w:rPr>
              <w:color w:val="19D131"/>
              <w:szCs w:val="20"/>
            </w:rPr>
            <w:t xml:space="preserve">a signature or timestamp (for example, a pre-existing signature can be counter-signed or timestamped). An input document could also be a </w:t>
          </w:r>
          <w:r w:rsidR="00CE2689">
            <w:rPr>
              <w:rFonts w:ascii="Courier New" w:hAnsi="Courier New" w:cs="Courier New"/>
              <w:color w:val="19D131"/>
              <w:szCs w:val="20"/>
            </w:rPr>
            <w:t>&lt;ds:Manifest&gt;</w:t>
          </w:r>
          <w:r w:rsidR="00CE2689">
            <w:rPr>
              <w:color w:val="19D131"/>
              <w:szCs w:val="20"/>
            </w:rPr>
            <w:t>, allowing the client to handle manifest creation while using the server to create the rest of the signature. Manifest validation is supported by an optional input / output.</w:t>
          </w:r>
        </w:sdtContent>
      </w:sdt>
    </w:p>
    <w:p w14:paraId="32ACB0A5" w14:textId="77777777" w:rsidR="FFD550FF" w:rsidRDefault="002062A5" w:rsidP="002062A5">
      <w:r>
        <w:t>Below follows a list of the sub-components that MAY be present within this component:</w:t>
      </w:r>
    </w:p>
    <w:p w14:paraId="2601879B"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_RefComp1FCB4FFD \r \h </w:instrText>
      </w:r>
      <w:r w:rsidR="00547AC7">
        <w:fldChar w:fldCharType="separate"/>
      </w:r>
      <w:r w:rsidR="00547AC7">
        <w:rPr>
          <w:rStyle w:val="Datatype"/>
          <w:rFonts w:eastAsia="Courier New" w:cs="Courier New"/>
        </w:rPr>
        <w:t>Document</w:t>
      </w:r>
      <w:r w:rsidR="00547AC7">
        <w:fldChar w:fldCharType="end"/>
      </w:r>
      <w:r w:rsidR="00547AC7">
        <w:t xml:space="preserve">. </w:t>
      </w:r>
      <w:sdt>
        <w:sdtPr>
          <w:alias w:val="sub component Document details"/>
          <w:tag w:val="InputDocumentsType.Document"/>
          <w:id w:val="1658806788"/>
          <w:showingPlcHdr/>
        </w:sdtPr>
        <w:sdtEndPr/>
        <w:sdtContent>
          <w:r w:rsidR="00547AC7">
            <w:rPr>
              <w:color w:val="19D131"/>
            </w:rPr>
            <w:t>[sub component Document details]</w:t>
          </w:r>
        </w:sdtContent>
      </w:sdt>
    </w:p>
    <w:p w14:paraId="23BBFABC" w14:textId="77777777" w:rsidR="FFD550FF" w:rsidRDefault="35C1378D" w:rsidP="009B32EC">
      <w:pPr>
        <w:pStyle w:val="Member"/>
        <w:numPr>
          <w:ilvl w:val="0"/>
          <w:numId w:val="2"/>
        </w:numPr>
        <w:spacing w:line="259" w:lineRule="auto"/>
      </w:pPr>
      <w:r>
        <w:t xml:space="preserve">The </w:t>
      </w:r>
      <w:r w:rsidRPr="35C1378D">
        <w:rPr>
          <w:rStyle w:val="Datatype"/>
        </w:rPr>
        <w:t>TransformedData</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_RefComp53B8BFC5 \r \h </w:instrText>
      </w:r>
      <w:r w:rsidR="00547AC7">
        <w:fldChar w:fldCharType="separate"/>
      </w:r>
      <w:r w:rsidR="00547AC7">
        <w:rPr>
          <w:rStyle w:val="Datatype"/>
          <w:rFonts w:eastAsia="Courier New" w:cs="Courier New"/>
        </w:rPr>
        <w:t>TransformedData</w:t>
      </w:r>
      <w:r w:rsidR="00547AC7">
        <w:fldChar w:fldCharType="end"/>
      </w:r>
      <w:r w:rsidR="00547AC7">
        <w:t xml:space="preserve">. </w:t>
      </w:r>
      <w:sdt>
        <w:sdtPr>
          <w:alias w:val="sub component TransformedData details"/>
          <w:tag w:val="InputDocumentsType.TransformedData"/>
          <w:id w:val="1658806790"/>
        </w:sdtPr>
        <w:sdtEndPr/>
        <w:sdtContent>
          <w:r w:rsidR="00FA11C7">
            <w:rPr>
              <w:color w:val="19D131"/>
              <w:szCs w:val="20"/>
            </w:rPr>
            <w:t>It contains the binary output of a chain of transforms applied by a client.</w:t>
          </w:r>
        </w:sdtContent>
      </w:sdt>
    </w:p>
    <w:p w14:paraId="7D8EC553" w14:textId="77777777" w:rsidR="FFD550FF" w:rsidRDefault="35C1378D" w:rsidP="009B32EC">
      <w:pPr>
        <w:pStyle w:val="Member"/>
        <w:numPr>
          <w:ilvl w:val="0"/>
          <w:numId w:val="2"/>
        </w:numPr>
        <w:spacing w:line="259" w:lineRule="auto"/>
      </w:pPr>
      <w:r>
        <w:t xml:space="preserve">The </w:t>
      </w:r>
      <w:r w:rsidRPr="35C1378D">
        <w:rPr>
          <w:rStyle w:val="Datatype"/>
        </w:rPr>
        <w:t>DocumentHash</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_RefCompAEB9DDE2 \r \h </w:instrText>
      </w:r>
      <w:r w:rsidR="00547AC7">
        <w:fldChar w:fldCharType="separate"/>
      </w:r>
      <w:r w:rsidR="00547AC7">
        <w:rPr>
          <w:rStyle w:val="Datatype"/>
          <w:rFonts w:eastAsia="Courier New" w:cs="Courier New"/>
        </w:rPr>
        <w:t>DocumentHash</w:t>
      </w:r>
      <w:r w:rsidR="00547AC7">
        <w:fldChar w:fldCharType="end"/>
      </w:r>
      <w:r w:rsidR="00547AC7">
        <w:t xml:space="preserve">. </w:t>
      </w:r>
      <w:sdt>
        <w:sdtPr>
          <w:alias w:val="sub component DocumentHash details"/>
          <w:tag w:val="InputDocumentsType.DocumentHash"/>
          <w:id w:val="1658806792"/>
        </w:sdtPr>
        <w:sdtEndPr/>
        <w:sdtContent>
          <w:r w:rsidR="00FA11C7">
            <w:rPr>
              <w:color w:val="19D131"/>
            </w:rPr>
            <w:t>It contains a set of digest algorithm and the corresponding hashes. Required transformation steps</w:t>
          </w:r>
        </w:sdtContent>
      </w:sdt>
    </w:p>
    <w:p w14:paraId="693508D8" w14:textId="77777777" w:rsidR="FFD550FF" w:rsidRDefault="35C1378D" w:rsidP="00D938DB">
      <w:pPr>
        <w:pStyle w:val="Non-normativeCommentHeading"/>
      </w:pPr>
      <w:r>
        <w:t>Non-normative Comment:</w:t>
      </w:r>
    </w:p>
    <w:p w14:paraId="32A144E0" w14:textId="77777777" w:rsidR="FFD550FF" w:rsidRDefault="00547AC7" w:rsidP="006772AC">
      <w:pPr>
        <w:pStyle w:val="Non-normativeComment"/>
      </w:pPr>
      <w:sdt>
        <w:sdtPr>
          <w:alias w:val="component InputDocuments non normative details"/>
          <w:tag w:val="InputDocumentsType.-nonNormative"/>
          <w:id w:val="-541602121"/>
          <w:showingPlcHdr/>
        </w:sdtPr>
        <w:sdtEndPr/>
        <w:sdtContent>
          <w:r>
            <w:rPr>
              <w:color w:val="19D131"/>
            </w:rPr>
            <w:t>[component InputDocuments non normative details]</w:t>
          </w:r>
        </w:sdtContent>
      </w:sdt>
    </w:p>
    <w:p w14:paraId="5326782B" w14:textId="77777777" w:rsidR="FFD550FF" w:rsidRDefault="002062A5" w:rsidP="002062A5">
      <w:pPr>
        <w:pStyle w:val="berschrift4"/>
      </w:pPr>
      <w:bookmarkStart w:id="166" w:name="_Toc497731679"/>
      <w:r>
        <w:t>XML Syntax</w:t>
      </w:r>
      <w:bookmarkEnd w:id="166"/>
    </w:p>
    <w:p w14:paraId="05DCE423" w14:textId="77777777" w:rsidR="FFD550FF" w:rsidRPr="5404FA76" w:rsidRDefault="002062A5" w:rsidP="002062A5">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0628D661" w14:textId="77777777" w:rsidR="FFD550FF" w:rsidRDefault="002062A5" w:rsidP="002062A5">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SHALL be defined as in XML Schema file [FILE NAME] whose location is detailed in clause [CLAUSE FOR LINK TO THE XSD], and is copied below for information.</w:t>
      </w:r>
    </w:p>
    <w:p w14:paraId="67B4FB8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2522AEBB" w14:textId="77777777" w:rsidR="FFD550FF" w:rsidRDefault="002062A5" w:rsidP="002062A5">
      <w:pPr>
        <w:pStyle w:val="Code"/>
      </w:pPr>
      <w:r>
        <w:rPr>
          <w:color w:val="31849B" w:themeColor="accent5" w:themeShade="BF"/>
        </w:rPr>
        <w:t xml:space="preserve">  &lt;xs:choice&gt;</w:t>
      </w:r>
    </w:p>
    <w:p w14:paraId="3E960E5B"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1DB18B6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dss:DocumentType</w:t>
      </w:r>
      <w:r>
        <w:rPr>
          <w:color w:val="943634" w:themeColor="accent2" w:themeShade="BF"/>
        </w:rPr>
        <w:t>"</w:t>
      </w:r>
      <w:r>
        <w:rPr>
          <w:color w:val="31849B" w:themeColor="accent5" w:themeShade="BF"/>
        </w:rPr>
        <w:t>/&gt;</w:t>
      </w:r>
    </w:p>
    <w:p w14:paraId="3F3DE029" w14:textId="77777777" w:rsidR="FFD550FF" w:rsidRDefault="002062A5" w:rsidP="002062A5">
      <w:pPr>
        <w:pStyle w:val="Code"/>
      </w:pPr>
      <w:r>
        <w:rPr>
          <w:color w:val="31849B" w:themeColor="accent5" w:themeShade="BF"/>
        </w:rPr>
        <w:t xml:space="preserve">    &lt;/xs:sequence&gt;</w:t>
      </w:r>
    </w:p>
    <w:p w14:paraId="43CD5465"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372B75D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dss:TransformedDataType</w:t>
      </w:r>
      <w:r>
        <w:rPr>
          <w:color w:val="943634" w:themeColor="accent2" w:themeShade="BF"/>
        </w:rPr>
        <w:t>"</w:t>
      </w:r>
      <w:r>
        <w:rPr>
          <w:color w:val="31849B" w:themeColor="accent5" w:themeShade="BF"/>
        </w:rPr>
        <w:t>/&gt;</w:t>
      </w:r>
    </w:p>
    <w:p w14:paraId="1953A593" w14:textId="77777777" w:rsidR="FFD550FF" w:rsidRDefault="002062A5" w:rsidP="002062A5">
      <w:pPr>
        <w:pStyle w:val="Code"/>
      </w:pPr>
      <w:r>
        <w:rPr>
          <w:color w:val="31849B" w:themeColor="accent5" w:themeShade="BF"/>
        </w:rPr>
        <w:t xml:space="preserve">    &lt;/xs:sequence&gt;</w:t>
      </w:r>
    </w:p>
    <w:p w14:paraId="3903B94A" w14:textId="77777777" w:rsidR="FFD550FF" w:rsidRDefault="002062A5" w:rsidP="002062A5">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p>
    <w:p w14:paraId="5EE8314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dss:DocumentHashType</w:t>
      </w:r>
      <w:r>
        <w:rPr>
          <w:color w:val="943634" w:themeColor="accent2" w:themeShade="BF"/>
        </w:rPr>
        <w:t>"</w:t>
      </w:r>
      <w:r>
        <w:rPr>
          <w:color w:val="31849B" w:themeColor="accent5" w:themeShade="BF"/>
        </w:rPr>
        <w:t>/&gt;</w:t>
      </w:r>
    </w:p>
    <w:p w14:paraId="0CB6A7F7" w14:textId="77777777" w:rsidR="FFD550FF" w:rsidRDefault="002062A5" w:rsidP="002062A5">
      <w:pPr>
        <w:pStyle w:val="Code"/>
      </w:pPr>
      <w:r>
        <w:rPr>
          <w:color w:val="31849B" w:themeColor="accent5" w:themeShade="BF"/>
        </w:rPr>
        <w:t xml:space="preserve">    &lt;/xs:sequence&gt;</w:t>
      </w:r>
    </w:p>
    <w:p w14:paraId="5656734A" w14:textId="77777777" w:rsidR="FFD550FF" w:rsidRDefault="002062A5" w:rsidP="002062A5">
      <w:pPr>
        <w:pStyle w:val="Code"/>
      </w:pPr>
      <w:r>
        <w:rPr>
          <w:color w:val="31849B" w:themeColor="accent5" w:themeShade="BF"/>
        </w:rPr>
        <w:t xml:space="preserve">  &lt;/xs:choice&gt;</w:t>
      </w:r>
    </w:p>
    <w:p w14:paraId="4D91BF70" w14:textId="77777777" w:rsidR="FFD550FF" w:rsidRDefault="002062A5" w:rsidP="002062A5">
      <w:pPr>
        <w:pStyle w:val="Code"/>
      </w:pPr>
      <w:r>
        <w:rPr>
          <w:color w:val="31849B" w:themeColor="accent5" w:themeShade="BF"/>
        </w:rPr>
        <w:t>&lt;/xs:complexType&gt;</w:t>
      </w:r>
    </w:p>
    <w:p w14:paraId="6B6A188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603CFCDD" w14:textId="77777777" w:rsidR="FFD550FF" w:rsidRDefault="00547AC7" w:rsidP="002062A5">
      <w:sdt>
        <w:sdtPr>
          <w:alias w:val="component InputDocuments XML schema details"/>
          <w:tag w:val="InputDocumentsType.-xmlSchema"/>
          <w:id w:val="1031526169"/>
          <w:showingPlcHdr/>
        </w:sdtPr>
        <w:sdtEndPr/>
        <w:sdtContent>
          <w:r>
            <w:rPr>
              <w:color w:val="19D131"/>
            </w:rPr>
            <w:t>[component InputDocuments XML schema details]</w:t>
          </w:r>
        </w:sdtContent>
      </w:sdt>
    </w:p>
    <w:p w14:paraId="2A11D2A4" w14:textId="77777777" w:rsidR="FFD550FF" w:rsidRDefault="002062A5" w:rsidP="002062A5">
      <w:pPr>
        <w:pStyle w:val="berschrift4"/>
      </w:pPr>
      <w:bookmarkStart w:id="167" w:name="_Toc497731680"/>
      <w:r>
        <w:t>JSON Syntax</w:t>
      </w:r>
      <w:bookmarkEnd w:id="167"/>
    </w:p>
    <w:p w14:paraId="08CA994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5F67C98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BAB46D7" w14:textId="77777777" w:rsidR="FFD550FF" w:rsidRDefault="002062A5" w:rsidP="002062A5">
      <w:pPr>
        <w:pStyle w:val="Code"/>
        <w:spacing w:line="259" w:lineRule="auto"/>
      </w:pPr>
      <w:r>
        <w:rPr>
          <w:color w:val="31849B" w:themeColor="accent5" w:themeShade="BF"/>
        </w:rPr>
        <w:t>"dss-InputDocumentsType"</w:t>
      </w:r>
      <w:r>
        <w:t>: {</w:t>
      </w:r>
    </w:p>
    <w:p w14:paraId="64C9772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EDE7B8" w14:textId="77777777" w:rsidR="FFD550FF" w:rsidRDefault="002062A5" w:rsidP="002062A5">
      <w:pPr>
        <w:pStyle w:val="Code"/>
        <w:spacing w:line="259" w:lineRule="auto"/>
      </w:pPr>
      <w:r>
        <w:rPr>
          <w:color w:val="31849B" w:themeColor="accent5" w:themeShade="BF"/>
        </w:rPr>
        <w:t xml:space="preserve">  "properties"</w:t>
      </w:r>
      <w:r>
        <w:t>: {</w:t>
      </w:r>
    </w:p>
    <w:p w14:paraId="04DF46AE" w14:textId="77777777" w:rsidR="FFD550FF" w:rsidRDefault="002062A5" w:rsidP="002062A5">
      <w:pPr>
        <w:pStyle w:val="Code"/>
        <w:spacing w:line="259" w:lineRule="auto"/>
      </w:pPr>
      <w:r>
        <w:rPr>
          <w:color w:val="31849B" w:themeColor="accent5" w:themeShade="BF"/>
        </w:rPr>
        <w:t xml:space="preserve">    "doc"</w:t>
      </w:r>
      <w:r>
        <w:t>: {</w:t>
      </w:r>
    </w:p>
    <w:p w14:paraId="04A7239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0DB319" w14:textId="77777777" w:rsidR="FFD550FF" w:rsidRDefault="002062A5" w:rsidP="002062A5">
      <w:pPr>
        <w:pStyle w:val="Code"/>
        <w:spacing w:line="259" w:lineRule="auto"/>
      </w:pPr>
      <w:r>
        <w:rPr>
          <w:color w:val="31849B" w:themeColor="accent5" w:themeShade="BF"/>
        </w:rPr>
        <w:t xml:space="preserve">      "items"</w:t>
      </w:r>
      <w:r>
        <w:t>: {</w:t>
      </w:r>
    </w:p>
    <w:p w14:paraId="779C8BF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BB354C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39C95241" w14:textId="77777777" w:rsidR="FFD550FF" w:rsidRDefault="002062A5" w:rsidP="002062A5">
      <w:pPr>
        <w:pStyle w:val="Code"/>
        <w:spacing w:line="259" w:lineRule="auto"/>
      </w:pPr>
      <w:r>
        <w:t xml:space="preserve">      }</w:t>
      </w:r>
    </w:p>
    <w:p w14:paraId="7B656545" w14:textId="77777777" w:rsidR="FFD550FF" w:rsidRDefault="002062A5" w:rsidP="002062A5">
      <w:pPr>
        <w:pStyle w:val="Code"/>
        <w:spacing w:line="259" w:lineRule="auto"/>
      </w:pPr>
      <w:r>
        <w:t xml:space="preserve">    },</w:t>
      </w:r>
    </w:p>
    <w:p w14:paraId="7BEB0A37" w14:textId="77777777" w:rsidR="FFD550FF" w:rsidRDefault="002062A5" w:rsidP="002062A5">
      <w:pPr>
        <w:pStyle w:val="Code"/>
        <w:spacing w:line="259" w:lineRule="auto"/>
      </w:pPr>
      <w:r>
        <w:rPr>
          <w:color w:val="31849B" w:themeColor="accent5" w:themeShade="BF"/>
        </w:rPr>
        <w:t xml:space="preserve">    "transformed"</w:t>
      </w:r>
      <w:r>
        <w:t>: {</w:t>
      </w:r>
    </w:p>
    <w:p w14:paraId="02F3CD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E1D9D27" w14:textId="77777777" w:rsidR="FFD550FF" w:rsidRDefault="002062A5" w:rsidP="002062A5">
      <w:pPr>
        <w:pStyle w:val="Code"/>
        <w:spacing w:line="259" w:lineRule="auto"/>
      </w:pPr>
      <w:r>
        <w:rPr>
          <w:color w:val="31849B" w:themeColor="accent5" w:themeShade="BF"/>
        </w:rPr>
        <w:t xml:space="preserve">      "items"</w:t>
      </w:r>
      <w:r>
        <w:t>: {</w:t>
      </w:r>
    </w:p>
    <w:p w14:paraId="3122BBF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C9282B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"#/definitions/dss-TransformedDataType"</w:t>
      </w:r>
    </w:p>
    <w:p w14:paraId="3BADB452" w14:textId="77777777" w:rsidR="FFD550FF" w:rsidRDefault="002062A5" w:rsidP="002062A5">
      <w:pPr>
        <w:pStyle w:val="Code"/>
        <w:spacing w:line="259" w:lineRule="auto"/>
      </w:pPr>
      <w:r>
        <w:t xml:space="preserve">      }</w:t>
      </w:r>
    </w:p>
    <w:p w14:paraId="11EB81B6" w14:textId="77777777" w:rsidR="FFD550FF" w:rsidRDefault="002062A5" w:rsidP="002062A5">
      <w:pPr>
        <w:pStyle w:val="Code"/>
        <w:spacing w:line="259" w:lineRule="auto"/>
      </w:pPr>
      <w:r>
        <w:t xml:space="preserve">    },</w:t>
      </w:r>
    </w:p>
    <w:p w14:paraId="12DBE761" w14:textId="77777777" w:rsidR="FFD550FF" w:rsidRDefault="002062A5" w:rsidP="002062A5">
      <w:pPr>
        <w:pStyle w:val="Code"/>
        <w:spacing w:line="259" w:lineRule="auto"/>
      </w:pPr>
      <w:r>
        <w:rPr>
          <w:color w:val="31849B" w:themeColor="accent5" w:themeShade="BF"/>
        </w:rPr>
        <w:t xml:space="preserve">    "docHash"</w:t>
      </w:r>
      <w:r>
        <w:t>: {</w:t>
      </w:r>
    </w:p>
    <w:p w14:paraId="194839E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2E2E9BB" w14:textId="77777777" w:rsidR="FFD550FF" w:rsidRDefault="002062A5" w:rsidP="002062A5">
      <w:pPr>
        <w:pStyle w:val="Code"/>
        <w:spacing w:line="259" w:lineRule="auto"/>
      </w:pPr>
      <w:r>
        <w:rPr>
          <w:color w:val="31849B" w:themeColor="accent5" w:themeShade="BF"/>
        </w:rPr>
        <w:t xml:space="preserve">      "items"</w:t>
      </w:r>
      <w:r>
        <w:t>: {</w:t>
      </w:r>
    </w:p>
    <w:p w14:paraId="562D59F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4E21B7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"#/definitions/dss-DocumentHashType"</w:t>
      </w:r>
    </w:p>
    <w:p w14:paraId="1143E1C6" w14:textId="77777777" w:rsidR="FFD550FF" w:rsidRDefault="002062A5" w:rsidP="002062A5">
      <w:pPr>
        <w:pStyle w:val="Code"/>
        <w:spacing w:line="259" w:lineRule="auto"/>
      </w:pPr>
      <w:r>
        <w:t xml:space="preserve">      }</w:t>
      </w:r>
    </w:p>
    <w:p w14:paraId="743917FB" w14:textId="77777777" w:rsidR="FFD550FF" w:rsidRDefault="002062A5" w:rsidP="002062A5">
      <w:pPr>
        <w:pStyle w:val="Code"/>
        <w:spacing w:line="259" w:lineRule="auto"/>
      </w:pPr>
      <w:r>
        <w:t xml:space="preserve">    }</w:t>
      </w:r>
    </w:p>
    <w:p w14:paraId="4D59FB15" w14:textId="77777777" w:rsidR="FFD550FF" w:rsidRDefault="002062A5" w:rsidP="002062A5">
      <w:pPr>
        <w:pStyle w:val="Code"/>
        <w:spacing w:line="259" w:lineRule="auto"/>
      </w:pPr>
      <w:r>
        <w:t xml:space="preserve">  }</w:t>
      </w:r>
    </w:p>
    <w:p w14:paraId="10023B0F" w14:textId="77777777" w:rsidR="FFD550FF" w:rsidRDefault="002062A5" w:rsidP="002062A5">
      <w:pPr>
        <w:pStyle w:val="Code"/>
        <w:spacing w:line="259" w:lineRule="auto"/>
      </w:pPr>
      <w:r>
        <w:t>}</w:t>
      </w:r>
    </w:p>
    <w:p w14:paraId="40A06D8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InputDocuments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98"/>
        <w:gridCol w:w="3089"/>
        <w:gridCol w:w="2963"/>
      </w:tblGrid>
      <w:tr w:rsidR="002062A5" w14:paraId="5A2D027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971EB9" w14:textId="77777777" w:rsidR="FFD550FF" w:rsidRDefault="002062A5" w:rsidP="002062A5">
            <w:pPr>
              <w:pStyle w:val="Beschriftung"/>
            </w:pPr>
            <w:r>
              <w:t>Element</w:t>
            </w:r>
          </w:p>
        </w:tc>
        <w:tc>
          <w:tcPr>
            <w:tcW w:w="4675" w:type="dxa"/>
          </w:tcPr>
          <w:p w14:paraId="7182860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75BDCA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243104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C40BCA"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7B04EA3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069A5C2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putDocumentsType.-jsonComment.Document"/>
                <w:id w:val="-711343623"/>
                <w:showingPlcHdr/>
              </w:sdtPr>
              <w:sdtEndPr/>
              <w:sdtContent>
                <w:r>
                  <w:rPr>
                    <w:color w:val="19D131"/>
                  </w:rPr>
                  <w:t>[]</w:t>
                </w:r>
              </w:sdtContent>
            </w:sdt>
          </w:p>
        </w:tc>
      </w:tr>
      <w:tr w:rsidR="002062A5" w14:paraId="0F3B014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D52A72" w14:textId="77777777" w:rsidR="FFD550FF" w:rsidRPr="002062A5" w:rsidRDefault="002062A5" w:rsidP="002062A5">
            <w:pPr>
              <w:pStyle w:val="Beschriftung"/>
              <w:rPr>
                <w:rStyle w:val="Datatype"/>
                <w:b w:val="0"/>
                <w:bCs w:val="0"/>
              </w:rPr>
            </w:pPr>
            <w:r w:rsidRPr="002062A5">
              <w:rPr>
                <w:rStyle w:val="Datatype"/>
              </w:rPr>
              <w:t>TransformedData</w:t>
            </w:r>
          </w:p>
        </w:tc>
        <w:tc>
          <w:tcPr>
            <w:tcW w:w="4675" w:type="dxa"/>
          </w:tcPr>
          <w:p w14:paraId="29CA34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4D4916D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putDocumentsType.-jsonComment.TransformedData"/>
                <w:id w:val="268278117"/>
                <w:showingPlcHdr/>
              </w:sdtPr>
              <w:sdtEndPr/>
              <w:sdtContent>
                <w:r>
                  <w:rPr>
                    <w:color w:val="19D131"/>
                  </w:rPr>
                  <w:t>[]</w:t>
                </w:r>
              </w:sdtContent>
            </w:sdt>
          </w:p>
        </w:tc>
      </w:tr>
      <w:tr w:rsidR="002062A5" w14:paraId="1156CBC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5AC4440" w14:textId="77777777" w:rsidR="FFD550FF" w:rsidRPr="002062A5" w:rsidRDefault="002062A5" w:rsidP="002062A5">
            <w:pPr>
              <w:pStyle w:val="Beschriftung"/>
              <w:rPr>
                <w:rStyle w:val="Datatype"/>
                <w:b w:val="0"/>
                <w:bCs w:val="0"/>
              </w:rPr>
            </w:pPr>
            <w:r w:rsidRPr="002062A5">
              <w:rPr>
                <w:rStyle w:val="Datatype"/>
              </w:rPr>
              <w:t>DocumentHash</w:t>
            </w:r>
          </w:p>
        </w:tc>
        <w:tc>
          <w:tcPr>
            <w:tcW w:w="4675" w:type="dxa"/>
          </w:tcPr>
          <w:p w14:paraId="1CC32E1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c>
          <w:tcPr>
            <w:tcW w:w="4675" w:type="dxa"/>
          </w:tcPr>
          <w:p w14:paraId="06CBA58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putDocumentsType.-jsonComment.DocumentHash"/>
                <w:id w:val="-1691281054"/>
                <w:showingPlcHdr/>
              </w:sdtPr>
              <w:sdtEndPr/>
              <w:sdtContent>
                <w:r>
                  <w:rPr>
                    <w:color w:val="19D131"/>
                  </w:rPr>
                  <w:t>[]</w:t>
                </w:r>
              </w:sdtContent>
            </w:sdt>
          </w:p>
        </w:tc>
      </w:tr>
    </w:tbl>
    <w:p w14:paraId="49D38C12" w14:textId="77777777" w:rsidR="FFD550FF" w:rsidRDefault="00547AC7" w:rsidP="002062A5">
      <w:sdt>
        <w:sdtPr>
          <w:alias w:val="component InputDocuments JSON schema details"/>
          <w:tag w:val="InputDocumentsType.-jsonSchema"/>
          <w:id w:val="-1486704518"/>
          <w:showingPlcHdr/>
        </w:sdtPr>
        <w:sdtEndPr/>
        <w:sdtContent>
          <w:r>
            <w:rPr>
              <w:color w:val="19D131"/>
            </w:rPr>
            <w:t>[component InputDocuments JSON schema details]</w:t>
          </w:r>
        </w:sdtContent>
      </w:sdt>
    </w:p>
    <w:p w14:paraId="459B37A1" w14:textId="77777777" w:rsidR="FFD550FF" w:rsidRDefault="00547AC7" w:rsidP="002062A5"/>
    <w:p w14:paraId="6EB1F1F4" w14:textId="77777777" w:rsidR="FFD550FF" w:rsidRDefault="002062A5" w:rsidP="002062A5">
      <w:pPr>
        <w:pStyle w:val="berschrift3"/>
      </w:pPr>
      <w:bookmarkStart w:id="168" w:name="_RefCompC17CBABF"/>
      <w:bookmarkStart w:id="169" w:name="_Toc497731681"/>
      <w:r>
        <w:t>Component DocumentBase</w:t>
      </w:r>
      <w:bookmarkEnd w:id="168"/>
      <w:bookmarkEnd w:id="169"/>
    </w:p>
    <w:p w14:paraId="3B9C0F02" w14:textId="77777777" w:rsidR="FFD550FF" w:rsidRDefault="002062A5" w:rsidP="002062A5">
      <w:pPr>
        <w:spacing w:before="200" w:line="259" w:lineRule="auto"/>
      </w:pPr>
      <w:r w:rsidRPr="002062A5">
        <w:rPr>
          <w:rFonts w:cs="Arial"/>
          <w:b/>
          <w:bCs/>
          <w:color w:val="3B006F"/>
          <w:sz w:val="24"/>
        </w:rPr>
        <w:t>Semantics</w:t>
      </w:r>
    </w:p>
    <w:p w14:paraId="6CF892D2" w14:textId="77777777" w:rsidR="FFD550FF" w:rsidRDefault="00547AC7" w:rsidP="002062A5">
      <w:sdt>
        <w:sdtPr>
          <w:alias w:val="component DocumentBase normative details"/>
          <w:tag w:val="DocumentBaseType.-normative"/>
          <w:id w:val="829465101"/>
        </w:sdtPr>
        <w:sdtEndPr/>
        <w:sdtContent>
          <w:r w:rsidR="00FB1AE3" w:rsidRPr="00556896">
            <w:rPr>
              <w:color w:val="19D131"/>
              <w:szCs w:val="20"/>
            </w:rPr>
            <w:t xml:space="preserve">The </w:t>
          </w:r>
          <w:r w:rsidR="00FB1AE3" w:rsidRPr="00556896">
            <w:rPr>
              <w:bCs/>
              <w:color w:val="19D131"/>
              <w:szCs w:val="20"/>
            </w:rPr>
            <w:t xml:space="preserve">DocumentBaseType </w:t>
          </w:r>
          <w:r w:rsidR="00556896" w:rsidRPr="00556896">
            <w:rPr>
              <w:bCs/>
              <w:color w:val="19D131"/>
              <w:szCs w:val="20"/>
            </w:rPr>
            <w:t xml:space="preserve">inherits its </w:t>
          </w:r>
          <w:r w:rsidR="00556896" w:rsidRPr="00556896">
            <w:rPr>
              <w:color w:val="19D131"/>
              <w:szCs w:val="20"/>
            </w:rPr>
            <w:t>sub-components</w:t>
          </w:r>
          <w:r w:rsidR="00FB1AE3" w:rsidRPr="00556896">
            <w:rPr>
              <w:color w:val="19D131"/>
              <w:szCs w:val="20"/>
            </w:rPr>
            <w:t xml:space="preserve"> </w:t>
          </w:r>
          <w:r w:rsidR="00556896">
            <w:rPr>
              <w:color w:val="19D131"/>
              <w:szCs w:val="20"/>
            </w:rPr>
            <w:t>to the components</w:t>
          </w:r>
          <w:r w:rsidR="00FB1AE3" w:rsidRPr="00556896">
            <w:rPr>
              <w:color w:val="19D131"/>
              <w:szCs w:val="20"/>
            </w:rPr>
            <w:t xml:space="preserve"> </w:t>
          </w:r>
          <w:r w:rsidR="00556896">
            <w:rPr>
              <w:rFonts w:ascii="Courier New" w:hAnsi="Courier New" w:cs="Courier New"/>
              <w:color w:val="19D131"/>
              <w:szCs w:val="20"/>
            </w:rPr>
            <w:t>DocumentType</w:t>
          </w:r>
          <w:r w:rsidR="00FB1AE3" w:rsidRPr="00556896">
            <w:rPr>
              <w:color w:val="19D131"/>
              <w:szCs w:val="20"/>
            </w:rPr>
            <w:t xml:space="preserve">, </w:t>
          </w:r>
          <w:r w:rsidR="00FB1AE3" w:rsidRPr="00556896">
            <w:rPr>
              <w:rFonts w:ascii="Courier New" w:hAnsi="Courier New" w:cs="Courier New"/>
              <w:color w:val="19D131"/>
              <w:szCs w:val="20"/>
            </w:rPr>
            <w:t>Transf</w:t>
          </w:r>
          <w:r w:rsidR="00556896">
            <w:rPr>
              <w:rFonts w:ascii="Courier New" w:hAnsi="Courier New" w:cs="Courier New"/>
              <w:color w:val="19D131"/>
              <w:szCs w:val="20"/>
            </w:rPr>
            <w:t>ormedDataType</w:t>
          </w:r>
          <w:r w:rsidR="00556896" w:rsidRPr="00556896">
            <w:rPr>
              <w:rFonts w:ascii="Courier New" w:hAnsi="Courier New" w:cs="Courier New"/>
              <w:color w:val="19D131"/>
              <w:szCs w:val="20"/>
            </w:rPr>
            <w:t xml:space="preserve"> </w:t>
          </w:r>
          <w:r w:rsidR="00FB1AE3" w:rsidRPr="00556896">
            <w:rPr>
              <w:color w:val="19D131"/>
              <w:szCs w:val="20"/>
            </w:rPr>
            <w:t xml:space="preserve">and </w:t>
          </w:r>
          <w:r w:rsidR="00FB1AE3" w:rsidRPr="00556896">
            <w:rPr>
              <w:rFonts w:ascii="Courier New" w:hAnsi="Courier New" w:cs="Courier New"/>
              <w:color w:val="19D131"/>
              <w:szCs w:val="20"/>
            </w:rPr>
            <w:t>DocumentHash</w:t>
          </w:r>
          <w:r w:rsidR="00556896">
            <w:rPr>
              <w:rFonts w:ascii="Courier New" w:hAnsi="Courier New" w:cs="Courier New"/>
              <w:color w:val="19D131"/>
              <w:szCs w:val="20"/>
            </w:rPr>
            <w:t>Type</w:t>
          </w:r>
          <w:r w:rsidR="00FB1AE3" w:rsidRPr="00556896">
            <w:rPr>
              <w:color w:val="19D131"/>
              <w:szCs w:val="20"/>
            </w:rPr>
            <w:t xml:space="preserve">. </w:t>
          </w:r>
          <w:r w:rsidR="00556896">
            <w:rPr>
              <w:color w:val="19D131"/>
              <w:szCs w:val="20"/>
            </w:rPr>
            <w:t xml:space="preserve">The </w:t>
          </w:r>
          <w:r w:rsidR="00556896" w:rsidRPr="00556896">
            <w:rPr>
              <w:bCs/>
              <w:color w:val="19D131"/>
              <w:szCs w:val="20"/>
            </w:rPr>
            <w:t>DocumentBaseType</w:t>
          </w:r>
          <w:r w:rsidR="00FB1AE3" w:rsidRPr="00556896">
            <w:rPr>
              <w:color w:val="19D131"/>
              <w:szCs w:val="20"/>
            </w:rPr>
            <w:t xml:space="preserve"> contains the basic </w:t>
          </w:r>
          <w:r w:rsidR="00FB1AE3" w:rsidRPr="00556896">
            <w:rPr>
              <w:color w:val="19D131"/>
              <w:szCs w:val="20"/>
            </w:rPr>
            <w:lastRenderedPageBreak/>
            <w:t xml:space="preserve">information shared by </w:t>
          </w:r>
          <w:r w:rsidR="00556896">
            <w:rPr>
              <w:color w:val="19D131"/>
              <w:szCs w:val="20"/>
            </w:rPr>
            <w:t>the inheriting components</w:t>
          </w:r>
          <w:r w:rsidR="00FB1AE3" w:rsidRPr="00556896">
            <w:rPr>
              <w:color w:val="19D131"/>
              <w:szCs w:val="20"/>
            </w:rPr>
            <w:t xml:space="preserve"> and remaining persistent during the process from input document retrieval until digest calculation for the relevant document.</w:t>
          </w:r>
        </w:sdtContent>
      </w:sdt>
    </w:p>
    <w:p w14:paraId="17256CFD" w14:textId="77777777" w:rsidR="FFD550FF" w:rsidRDefault="002062A5" w:rsidP="002062A5">
      <w:r>
        <w:t>Below follows a list of the sub-components that MAY be present within this component:</w:t>
      </w:r>
    </w:p>
    <w:p w14:paraId="11D2F291" w14:textId="77777777"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547AC7">
        <w:t xml:space="preserve">. </w:t>
      </w:r>
      <w:sdt>
        <w:sdtPr>
          <w:alias w:val="sub component ID details"/>
          <w:tag w:val="DocumentBaseType.ID"/>
          <w:id w:val="1105912334"/>
        </w:sdtPr>
        <w:sdtEndPr/>
        <w:sdtContent>
          <w:r w:rsidR="009B546D">
            <w:rPr>
              <w:color w:val="19D131"/>
              <w:szCs w:val="20"/>
            </w:rPr>
            <w:t xml:space="preserve">This identifier gives the input document a unique label within a particular request message. Through this identifier, an optional input can refer to a </w:t>
          </w:r>
          <w:r w:rsidR="00A8640A">
            <w:rPr>
              <w:color w:val="19D131"/>
              <w:szCs w:val="20"/>
            </w:rPr>
            <w:t>single</w:t>
          </w:r>
          <w:r w:rsidR="00216609">
            <w:rPr>
              <w:color w:val="19D131"/>
              <w:szCs w:val="20"/>
            </w:rPr>
            <w:t xml:space="preserve"> input document. </w:t>
          </w:r>
          <w:r w:rsidR="00426A97">
            <w:rPr>
              <w:color w:val="19D131"/>
              <w:szCs w:val="20"/>
            </w:rPr>
            <w:t xml:space="preserve">Using this identifier and the </w:t>
          </w:r>
          <w:r w:rsidR="00426A97" w:rsidRPr="35C1378D">
            <w:rPr>
              <w:rStyle w:val="Datatype"/>
            </w:rPr>
            <w:t>IDREF</w:t>
          </w:r>
          <w:r w:rsidR="00426A97">
            <w:rPr>
              <w:color w:val="19D131"/>
            </w:rPr>
            <w:t xml:space="preserve"> element </w:t>
          </w:r>
          <w:r w:rsidR="00426A97">
            <w:rPr>
              <w:color w:val="19D131"/>
              <w:szCs w:val="20"/>
            </w:rPr>
            <w:t>it is possible to avoid redundant content.</w:t>
          </w:r>
        </w:sdtContent>
      </w:sdt>
    </w:p>
    <w:p w14:paraId="64B0512E"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an URI</w:t>
      </w:r>
      <w:r w:rsidR="00547AC7">
        <w:t xml:space="preserve">. </w:t>
      </w:r>
      <w:sdt>
        <w:sdtPr>
          <w:alias w:val="sub component RefURI details"/>
          <w:tag w:val="DocumentBaseType.RefURI"/>
          <w:id w:val="1105912336"/>
        </w:sdtPr>
        <w:sdtEndPr/>
        <w:sdtContent>
          <w:r w:rsidR="009B546D">
            <w:rPr>
              <w:color w:val="19D131"/>
              <w:szCs w:val="20"/>
            </w:rPr>
            <w:t xml:space="preserve">This specifies the value for a </w:t>
          </w:r>
          <w:r w:rsidR="009B546D">
            <w:rPr>
              <w:rFonts w:ascii="Courier New" w:hAnsi="Courier New" w:cs="Courier New"/>
              <w:color w:val="19D131"/>
              <w:szCs w:val="20"/>
            </w:rPr>
            <w:t xml:space="preserve">&lt;ds:Reference&gt; </w:t>
          </w:r>
          <w:r w:rsidR="009B546D">
            <w:rPr>
              <w:color w:val="19D131"/>
              <w:szCs w:val="20"/>
            </w:rPr>
            <w:t xml:space="preserve">element’s </w:t>
          </w:r>
          <w:r w:rsidR="009B546D">
            <w:rPr>
              <w:rFonts w:ascii="Courier New" w:hAnsi="Courier New" w:cs="Courier New"/>
              <w:color w:val="19D131"/>
              <w:szCs w:val="20"/>
            </w:rPr>
            <w:t xml:space="preserve">URI </w:t>
          </w:r>
          <w:r w:rsidR="009B546D">
            <w:rPr>
              <w:color w:val="19D131"/>
              <w:szCs w:val="20"/>
            </w:rPr>
            <w:t xml:space="preserve">attribute when referring to this input document. The </w:t>
          </w:r>
          <w:r w:rsidR="009B546D">
            <w:rPr>
              <w:rFonts w:ascii="Courier New" w:hAnsi="Courier New" w:cs="Courier New"/>
              <w:color w:val="19D131"/>
              <w:szCs w:val="20"/>
            </w:rPr>
            <w:t xml:space="preserve">RefURI </w:t>
          </w:r>
          <w:r w:rsidR="009B546D">
            <w:rPr>
              <w:color w:val="19D131"/>
            </w:rPr>
            <w:t>element</w:t>
          </w:r>
          <w:r w:rsidR="009B546D">
            <w:rPr>
              <w:color w:val="19D131"/>
              <w:szCs w:val="20"/>
            </w:rPr>
            <w:t xml:space="preserve"> SHOULD be specified. Not more than one </w:t>
          </w:r>
          <w:r w:rsidR="009B546D">
            <w:rPr>
              <w:rFonts w:ascii="Courier New" w:hAnsi="Courier New" w:cs="Courier New"/>
              <w:color w:val="19D131"/>
              <w:szCs w:val="20"/>
            </w:rPr>
            <w:t xml:space="preserve">RefURI </w:t>
          </w:r>
          <w:r w:rsidR="009B546D">
            <w:rPr>
              <w:color w:val="19D131"/>
            </w:rPr>
            <w:t xml:space="preserve">element </w:t>
          </w:r>
          <w:r w:rsidR="009B546D">
            <w:rPr>
              <w:color w:val="19D131"/>
              <w:szCs w:val="20"/>
            </w:rPr>
            <w:t>may be omitted in a single signing request.</w:t>
          </w:r>
        </w:sdtContent>
      </w:sdt>
    </w:p>
    <w:p w14:paraId="5B274DDE" w14:textId="77777777" w:rsidR="FFD550FF" w:rsidRDefault="35C1378D" w:rsidP="009B32EC">
      <w:pPr>
        <w:pStyle w:val="Member"/>
        <w:numPr>
          <w:ilvl w:val="0"/>
          <w:numId w:val="2"/>
        </w:numPr>
        <w:spacing w:line="259" w:lineRule="auto"/>
      </w:pPr>
      <w:r>
        <w:t xml:space="preserve">The optional </w:t>
      </w:r>
      <w:r w:rsidRPr="35C1378D">
        <w:rPr>
          <w:rStyle w:val="Datatype"/>
        </w:rPr>
        <w:t>RefType</w:t>
      </w:r>
      <w:r>
        <w:t xml:space="preserve"> element MUST contain one instance of an URI</w:t>
      </w:r>
      <w:r w:rsidR="00547AC7">
        <w:t xml:space="preserve">. </w:t>
      </w:r>
      <w:sdt>
        <w:sdtPr>
          <w:alias w:val="sub component RefType details"/>
          <w:tag w:val="DocumentBaseType.RefType"/>
          <w:id w:val="1105912338"/>
        </w:sdtPr>
        <w:sdtEndPr/>
        <w:sdtContent>
          <w:r w:rsidR="009B546D">
            <w:rPr>
              <w:color w:val="19D131"/>
              <w:szCs w:val="20"/>
            </w:rPr>
            <w:t xml:space="preserve">This specifies the value for a </w:t>
          </w:r>
          <w:r w:rsidR="009B546D">
            <w:rPr>
              <w:rFonts w:ascii="Courier New" w:hAnsi="Courier New" w:cs="Courier New"/>
              <w:color w:val="19D131"/>
              <w:szCs w:val="20"/>
            </w:rPr>
            <w:t xml:space="preserve">&lt;ds:Reference&gt; </w:t>
          </w:r>
          <w:r w:rsidR="009B546D">
            <w:rPr>
              <w:color w:val="19D131"/>
              <w:szCs w:val="20"/>
            </w:rPr>
            <w:t xml:space="preserve">element’s </w:t>
          </w:r>
          <w:r w:rsidR="009B546D">
            <w:rPr>
              <w:rFonts w:ascii="Courier New" w:hAnsi="Courier New" w:cs="Courier New"/>
              <w:color w:val="19D131"/>
              <w:szCs w:val="20"/>
            </w:rPr>
            <w:t xml:space="preserve">Type </w:t>
          </w:r>
          <w:r w:rsidR="009B546D">
            <w:rPr>
              <w:color w:val="19D131"/>
              <w:szCs w:val="20"/>
            </w:rPr>
            <w:t>attribute when referring to this input document.</w:t>
          </w:r>
        </w:sdtContent>
      </w:sdt>
    </w:p>
    <w:p w14:paraId="0DE316AB"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547AC7">
        <w:t xml:space="preserve">. </w:t>
      </w:r>
      <w:sdt>
        <w:sdtPr>
          <w:alias w:val="sub component SchemaRefs details"/>
          <w:tag w:val="DocumentBaseType.SchemaRefs"/>
          <w:id w:val="1105912340"/>
        </w:sdtPr>
        <w:sdtEndPr/>
        <w:sdtContent>
          <w:r w:rsidR="009B546D">
            <w:rPr>
              <w:color w:val="19D131"/>
              <w:szCs w:val="20"/>
            </w:rPr>
            <w:t xml:space="preserve">The identified schemas are to be used to </w:t>
          </w:r>
          <w:r w:rsidR="00BD0CBE">
            <w:rPr>
              <w:color w:val="19D131"/>
              <w:szCs w:val="20"/>
            </w:rPr>
            <w:t>process the</w:t>
          </w:r>
          <w:r w:rsidR="009B546D">
            <w:rPr>
              <w:color w:val="19D131"/>
              <w:szCs w:val="20"/>
            </w:rPr>
            <w:t xml:space="preserve"> </w:t>
          </w:r>
          <w:r w:rsidR="009B546D">
            <w:rPr>
              <w:rFonts w:ascii="Courier New" w:hAnsi="Courier New" w:cs="Courier New"/>
              <w:color w:val="19D131"/>
              <w:szCs w:val="20"/>
            </w:rPr>
            <w:t xml:space="preserve">ID </w:t>
          </w:r>
          <w:r w:rsidR="009B546D">
            <w:rPr>
              <w:color w:val="19D131"/>
              <w:szCs w:val="20"/>
            </w:rPr>
            <w:t xml:space="preserve">attributes during parsing and for XPath evaluation. If anything else but </w:t>
          </w:r>
          <w:r w:rsidR="009B546D">
            <w:rPr>
              <w:rFonts w:ascii="Courier New" w:hAnsi="Courier New" w:cs="Courier New"/>
              <w:color w:val="19D131"/>
              <w:szCs w:val="20"/>
            </w:rPr>
            <w:t xml:space="preserve">&lt;Schema&gt; </w:t>
          </w:r>
          <w:r w:rsidR="009B546D">
            <w:rPr>
              <w:color w:val="19D131"/>
              <w:szCs w:val="20"/>
            </w:rPr>
            <w:t xml:space="preserve">are referred to, the server MUST report an error. If a referred to </w:t>
          </w:r>
          <w:r w:rsidR="009B546D">
            <w:rPr>
              <w:rFonts w:ascii="Courier New" w:hAnsi="Courier New" w:cs="Courier New"/>
              <w:color w:val="19D131"/>
              <w:szCs w:val="20"/>
            </w:rPr>
            <w:t xml:space="preserve">&lt;Schema&gt; </w:t>
          </w:r>
          <w:r w:rsidR="009B546D">
            <w:rPr>
              <w:color w:val="19D131"/>
              <w:szCs w:val="20"/>
            </w:rPr>
            <w:t xml:space="preserve">is not used by the XML document instance this MAY be ignored or reported to the client in the </w:t>
          </w:r>
          <w:r w:rsidR="00EA1717">
            <w:rPr>
              <w:color w:val="19D131"/>
            </w:rPr>
            <w:fldChar w:fldCharType="begin"/>
          </w:r>
          <w:r w:rsidR="00EA1717">
            <w:rPr>
              <w:color w:val="19D131"/>
            </w:rPr>
            <w:instrText xml:space="preserve"> REF _RefCompCFE6B26A \r \h </w:instrText>
          </w:r>
          <w:r w:rsidR="00EA1717">
            <w:rPr>
              <w:color w:val="19D131"/>
            </w:rPr>
          </w:r>
          <w:r w:rsidR="00EA1717">
            <w:rPr>
              <w:color w:val="19D131"/>
            </w:rPr>
            <w:fldChar w:fldCharType="separate"/>
          </w:r>
          <w:r w:rsidR="006F41B1">
            <w:rPr>
              <w:color w:val="19D131"/>
            </w:rPr>
            <w:t>3.1.12</w:t>
          </w:r>
          <w:r w:rsidR="00EA1717">
            <w:rPr>
              <w:color w:val="19D131"/>
            </w:rPr>
            <w:fldChar w:fldCharType="end"/>
          </w:r>
          <w:r w:rsidR="009B546D">
            <w:rPr>
              <w:color w:val="19D131"/>
              <w:szCs w:val="20"/>
            </w:rPr>
            <w:t xml:space="preserve"> </w:t>
          </w:r>
          <w:r w:rsidR="00EA1717">
            <w:rPr>
              <w:color w:val="19D131"/>
              <w:szCs w:val="20"/>
            </w:rPr>
            <w:t xml:space="preserve">subcomponent </w:t>
          </w:r>
          <w:r w:rsidR="009B546D">
            <w:rPr>
              <w:rFonts w:ascii="Courier New" w:hAnsi="Courier New" w:cs="Courier New"/>
              <w:color w:val="19D131"/>
              <w:szCs w:val="20"/>
            </w:rPr>
            <w:t xml:space="preserve">ResultMessage </w:t>
          </w:r>
          <w:r w:rsidR="009B546D">
            <w:rPr>
              <w:color w:val="19D131"/>
              <w:szCs w:val="20"/>
            </w:rPr>
            <w:t xml:space="preserve">(for the definition of </w:t>
          </w:r>
          <w:r w:rsidR="00EA1717">
            <w:rPr>
              <w:rFonts w:ascii="Courier New" w:hAnsi="Courier New" w:cs="Courier New"/>
              <w:color w:val="19D131"/>
              <w:szCs w:val="20"/>
            </w:rPr>
            <w:t>Schema</w:t>
          </w:r>
          <w:r w:rsidR="009B546D">
            <w:rPr>
              <w:rFonts w:ascii="Courier New" w:hAnsi="Courier New" w:cs="Courier New"/>
              <w:color w:val="19D131"/>
              <w:szCs w:val="20"/>
            </w:rPr>
            <w:t xml:space="preserve"> </w:t>
          </w:r>
          <w:r w:rsidR="00EA1717">
            <w:rPr>
              <w:color w:val="19D131"/>
              <w:szCs w:val="20"/>
            </w:rPr>
            <w:t xml:space="preserve">subcomponent </w:t>
          </w:r>
          <w:r w:rsidR="009B546D">
            <w:rPr>
              <w:color w:val="19D131"/>
              <w:szCs w:val="20"/>
            </w:rPr>
            <w:t xml:space="preserve">see </w:t>
          </w:r>
          <w:r w:rsidR="00EA1717">
            <w:rPr>
              <w:color w:val="19D131"/>
              <w:szCs w:val="20"/>
            </w:rPr>
            <w:t xml:space="preserve">the </w:t>
          </w:r>
          <w:r w:rsidR="00EA1717">
            <w:rPr>
              <w:color w:val="19D131"/>
            </w:rPr>
            <w:t xml:space="preserve">specification of </w:t>
          </w:r>
          <w:r w:rsidR="00EA1717">
            <w:rPr>
              <w:color w:val="19D131"/>
            </w:rPr>
            <w:fldChar w:fldCharType="begin"/>
          </w:r>
          <w:r w:rsidR="00EA1717">
            <w:rPr>
              <w:color w:val="19D131"/>
            </w:rPr>
            <w:instrText xml:space="preserve"> REF _RefCompCDB6738D \r \h </w:instrText>
          </w:r>
          <w:r w:rsidR="00EA1717">
            <w:rPr>
              <w:color w:val="19D131"/>
            </w:rPr>
          </w:r>
          <w:r w:rsidR="00EA1717">
            <w:rPr>
              <w:color w:val="19D131"/>
            </w:rPr>
            <w:fldChar w:fldCharType="separate"/>
          </w:r>
          <w:r w:rsidR="006F41B1">
            <w:rPr>
              <w:color w:val="19D131"/>
            </w:rPr>
            <w:t>3.1.20</w:t>
          </w:r>
          <w:r w:rsidR="00EA1717">
            <w:rPr>
              <w:color w:val="19D131"/>
            </w:rPr>
            <w:fldChar w:fldCharType="end"/>
          </w:r>
          <w:r w:rsidR="009B546D">
            <w:rPr>
              <w:rFonts w:ascii="Courier New" w:hAnsi="Courier New" w:cs="Courier New"/>
              <w:color w:val="19D131"/>
              <w:szCs w:val="20"/>
            </w:rPr>
            <w:t>)</w:t>
          </w:r>
          <w:r w:rsidR="009B546D">
            <w:rPr>
              <w:color w:val="19D131"/>
              <w:szCs w:val="20"/>
            </w:rPr>
            <w:t>.</w:t>
          </w:r>
        </w:sdtContent>
      </w:sdt>
    </w:p>
    <w:p w14:paraId="5BE94981" w14:textId="77777777" w:rsidR="FFD550FF" w:rsidRDefault="35C1378D" w:rsidP="00D938DB">
      <w:pPr>
        <w:pStyle w:val="Non-normativeCommentHeading"/>
      </w:pPr>
      <w:r>
        <w:t>Non-normative Comment:</w:t>
      </w:r>
    </w:p>
    <w:p w14:paraId="1FB5BA39" w14:textId="77777777" w:rsidR="FFD550FF" w:rsidRDefault="00547AC7" w:rsidP="006772AC">
      <w:pPr>
        <w:pStyle w:val="Non-normativeComment"/>
      </w:pPr>
      <w:sdt>
        <w:sdtPr>
          <w:alias w:val="component DocumentBase non normative details"/>
          <w:tag w:val="DocumentBaseType.-nonNormative"/>
          <w:id w:val="862708936"/>
          <w:showingPlcHdr/>
        </w:sdtPr>
        <w:sdtEndPr/>
        <w:sdtContent>
          <w:r>
            <w:rPr>
              <w:color w:val="19D131"/>
            </w:rPr>
            <w:t>[component DocumentBase non normative details]</w:t>
          </w:r>
        </w:sdtContent>
      </w:sdt>
    </w:p>
    <w:p w14:paraId="15699FC2" w14:textId="77777777" w:rsidR="FFD550FF" w:rsidRDefault="002062A5" w:rsidP="002062A5">
      <w:pPr>
        <w:pStyle w:val="berschrift4"/>
      </w:pPr>
      <w:bookmarkStart w:id="170" w:name="_Toc497731682"/>
      <w:r>
        <w:t>XML Syntax</w:t>
      </w:r>
      <w:bookmarkEnd w:id="170"/>
    </w:p>
    <w:p w14:paraId="1022A1D5" w14:textId="77777777" w:rsidR="FFD550FF" w:rsidRPr="5404FA76" w:rsidRDefault="002062A5" w:rsidP="002062A5">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1BA71F61" w14:textId="77777777" w:rsidR="FFD550FF" w:rsidRDefault="002062A5" w:rsidP="002062A5">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SHALL be defined as in XML Schema file [FILE NAME] whose location is detailed in clause [CLAUSE FOR LINK TO THE XSD], and is copied below for information.</w:t>
      </w:r>
    </w:p>
    <w:p w14:paraId="756B8C26"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DocumentBaseType</w:t>
      </w:r>
      <w:r>
        <w:rPr>
          <w:color w:val="943634" w:themeColor="accent2" w:themeShade="BF"/>
        </w:rPr>
        <w:t>"</w:t>
      </w:r>
      <w:r>
        <w:rPr>
          <w:color w:val="31849B" w:themeColor="accent5" w:themeShade="BF"/>
        </w:rPr>
        <w:t>&gt;</w:t>
      </w:r>
    </w:p>
    <w:p w14:paraId="39EC8BAF"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2B7986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85EB3D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425DB5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B5CF7E4" w14:textId="77777777" w:rsidR="FFD550FF" w:rsidRDefault="002062A5" w:rsidP="002062A5">
      <w:pPr>
        <w:pStyle w:val="Code"/>
      </w:pPr>
      <w:r>
        <w:rPr>
          <w:color w:val="31849B" w:themeColor="accent5" w:themeShade="BF"/>
        </w:rPr>
        <w:t>&lt;/xs:complexType&gt;</w:t>
      </w:r>
    </w:p>
    <w:p w14:paraId="789ECAC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7ED541A6" w14:textId="77777777" w:rsidR="FFD550FF" w:rsidRDefault="00547AC7" w:rsidP="002062A5">
      <w:sdt>
        <w:sdtPr>
          <w:alias w:val="component DocumentBase XML schema details"/>
          <w:tag w:val="DocumentBaseType.-xmlSchema"/>
          <w:id w:val="-1400358349"/>
          <w:showingPlcHdr/>
        </w:sdtPr>
        <w:sdtEndPr/>
        <w:sdtContent>
          <w:r>
            <w:rPr>
              <w:color w:val="19D131"/>
            </w:rPr>
            <w:t>[component DocumentBase XML schema details]</w:t>
          </w:r>
        </w:sdtContent>
      </w:sdt>
    </w:p>
    <w:p w14:paraId="7D78CC90" w14:textId="77777777" w:rsidR="FFD550FF" w:rsidRDefault="002062A5" w:rsidP="002062A5">
      <w:pPr>
        <w:pStyle w:val="berschrift4"/>
      </w:pPr>
      <w:bookmarkStart w:id="171" w:name="_Toc497731683"/>
      <w:r>
        <w:t>JSON Syntax</w:t>
      </w:r>
      <w:bookmarkEnd w:id="171"/>
    </w:p>
    <w:p w14:paraId="1E4CB2C4"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7F72C5D1"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11BE11A" w14:textId="77777777" w:rsidR="FFD550FF" w:rsidRDefault="002062A5" w:rsidP="002062A5">
      <w:pPr>
        <w:pStyle w:val="Code"/>
        <w:spacing w:line="259" w:lineRule="auto"/>
      </w:pPr>
      <w:r>
        <w:rPr>
          <w:color w:val="31849B" w:themeColor="accent5" w:themeShade="BF"/>
        </w:rPr>
        <w:t>"dss-DocumentBaseType"</w:t>
      </w:r>
      <w:r>
        <w:t>: {</w:t>
      </w:r>
    </w:p>
    <w:p w14:paraId="55979E2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49B13D0" w14:textId="77777777" w:rsidR="FFD550FF" w:rsidRDefault="002062A5" w:rsidP="002062A5">
      <w:pPr>
        <w:pStyle w:val="Code"/>
        <w:spacing w:line="259" w:lineRule="auto"/>
      </w:pPr>
      <w:r>
        <w:rPr>
          <w:color w:val="31849B" w:themeColor="accent5" w:themeShade="BF"/>
        </w:rPr>
        <w:t xml:space="preserve">  "properties"</w:t>
      </w:r>
      <w:r>
        <w:t>: {</w:t>
      </w:r>
    </w:p>
    <w:p w14:paraId="3C53DDA4" w14:textId="77777777" w:rsidR="FFD550FF" w:rsidRDefault="002062A5" w:rsidP="002062A5">
      <w:pPr>
        <w:pStyle w:val="Code"/>
        <w:spacing w:line="259" w:lineRule="auto"/>
      </w:pPr>
      <w:r>
        <w:rPr>
          <w:color w:val="31849B" w:themeColor="accent5" w:themeShade="BF"/>
        </w:rPr>
        <w:lastRenderedPageBreak/>
        <w:t xml:space="preserve">    "ID"</w:t>
      </w:r>
      <w:r>
        <w:t>: {</w:t>
      </w:r>
    </w:p>
    <w:p w14:paraId="786AB69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0EAB849" w14:textId="77777777" w:rsidR="FFD550FF" w:rsidRDefault="002062A5" w:rsidP="002062A5">
      <w:pPr>
        <w:pStyle w:val="Code"/>
        <w:spacing w:line="259" w:lineRule="auto"/>
      </w:pPr>
      <w:r>
        <w:t xml:space="preserve">    },</w:t>
      </w:r>
    </w:p>
    <w:p w14:paraId="37AC99AB" w14:textId="77777777" w:rsidR="FFD550FF" w:rsidRDefault="002062A5" w:rsidP="002062A5">
      <w:pPr>
        <w:pStyle w:val="Code"/>
        <w:spacing w:line="259" w:lineRule="auto"/>
      </w:pPr>
      <w:r>
        <w:rPr>
          <w:color w:val="31849B" w:themeColor="accent5" w:themeShade="BF"/>
        </w:rPr>
        <w:t xml:space="preserve">    "refURI"</w:t>
      </w:r>
      <w:r>
        <w:t>: {</w:t>
      </w:r>
    </w:p>
    <w:p w14:paraId="7390041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6F9F7CA" w14:textId="77777777" w:rsidR="FFD550FF" w:rsidRDefault="002062A5" w:rsidP="002062A5">
      <w:pPr>
        <w:pStyle w:val="Code"/>
        <w:spacing w:line="259" w:lineRule="auto"/>
      </w:pPr>
      <w:r>
        <w:t xml:space="preserve">    },</w:t>
      </w:r>
    </w:p>
    <w:p w14:paraId="6EA3EFF3" w14:textId="77777777" w:rsidR="FFD550FF" w:rsidRDefault="002062A5" w:rsidP="002062A5">
      <w:pPr>
        <w:pStyle w:val="Code"/>
        <w:spacing w:line="259" w:lineRule="auto"/>
      </w:pPr>
      <w:r>
        <w:rPr>
          <w:color w:val="31849B" w:themeColor="accent5" w:themeShade="BF"/>
        </w:rPr>
        <w:t xml:space="preserve">    "refType"</w:t>
      </w:r>
      <w:r>
        <w:t>: {</w:t>
      </w:r>
    </w:p>
    <w:p w14:paraId="223928F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5E4CCDF" w14:textId="77777777" w:rsidR="FFD550FF" w:rsidRDefault="002062A5" w:rsidP="002062A5">
      <w:pPr>
        <w:pStyle w:val="Code"/>
        <w:spacing w:line="259" w:lineRule="auto"/>
      </w:pPr>
      <w:r>
        <w:t xml:space="preserve">    },</w:t>
      </w:r>
    </w:p>
    <w:p w14:paraId="35942B47" w14:textId="77777777" w:rsidR="FFD550FF" w:rsidRDefault="002062A5" w:rsidP="002062A5">
      <w:pPr>
        <w:pStyle w:val="Code"/>
        <w:spacing w:line="259" w:lineRule="auto"/>
      </w:pPr>
      <w:r>
        <w:rPr>
          <w:color w:val="31849B" w:themeColor="accent5" w:themeShade="BF"/>
        </w:rPr>
        <w:t xml:space="preserve">    "schemaRefs"</w:t>
      </w:r>
      <w:r>
        <w:t>: {</w:t>
      </w:r>
    </w:p>
    <w:p w14:paraId="104D195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8D1CA36" w14:textId="77777777" w:rsidR="FFD550FF" w:rsidRDefault="002062A5" w:rsidP="002062A5">
      <w:pPr>
        <w:pStyle w:val="Code"/>
        <w:spacing w:line="259" w:lineRule="auto"/>
      </w:pPr>
      <w:r>
        <w:rPr>
          <w:color w:val="31849B" w:themeColor="accent5" w:themeShade="BF"/>
        </w:rPr>
        <w:t xml:space="preserve">      "items"</w:t>
      </w:r>
      <w:r>
        <w:t>: {</w:t>
      </w:r>
    </w:p>
    <w:p w14:paraId="23476EE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67591E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676BB897" w14:textId="77777777" w:rsidR="FFD550FF" w:rsidRDefault="002062A5" w:rsidP="002062A5">
      <w:pPr>
        <w:pStyle w:val="Code"/>
        <w:spacing w:line="259" w:lineRule="auto"/>
      </w:pPr>
      <w:r>
        <w:t xml:space="preserve">      }</w:t>
      </w:r>
    </w:p>
    <w:p w14:paraId="2A9558FD" w14:textId="77777777" w:rsidR="FFD550FF" w:rsidRDefault="002062A5" w:rsidP="002062A5">
      <w:pPr>
        <w:pStyle w:val="Code"/>
        <w:spacing w:line="259" w:lineRule="auto"/>
      </w:pPr>
      <w:r>
        <w:t xml:space="preserve">    }</w:t>
      </w:r>
    </w:p>
    <w:p w14:paraId="3E83BD79" w14:textId="77777777" w:rsidR="FFD550FF" w:rsidRDefault="002062A5" w:rsidP="002062A5">
      <w:pPr>
        <w:pStyle w:val="Code"/>
        <w:spacing w:line="259" w:lineRule="auto"/>
      </w:pPr>
      <w:r>
        <w:t xml:space="preserve">  }</w:t>
      </w:r>
    </w:p>
    <w:p w14:paraId="5F08A372" w14:textId="77777777" w:rsidR="FFD550FF" w:rsidRDefault="002062A5" w:rsidP="002062A5">
      <w:pPr>
        <w:pStyle w:val="Code"/>
        <w:spacing w:line="259" w:lineRule="auto"/>
      </w:pPr>
      <w:r>
        <w:t>}</w:t>
      </w:r>
    </w:p>
    <w:p w14:paraId="69733A1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DocumentBase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68D9A18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891B05" w14:textId="77777777" w:rsidR="FFD550FF" w:rsidRDefault="002062A5" w:rsidP="002062A5">
            <w:pPr>
              <w:pStyle w:val="Beschriftung"/>
            </w:pPr>
            <w:r>
              <w:t>Element</w:t>
            </w:r>
          </w:p>
        </w:tc>
        <w:tc>
          <w:tcPr>
            <w:tcW w:w="4675" w:type="dxa"/>
          </w:tcPr>
          <w:p w14:paraId="1ADE2FF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8E1C89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1FC193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175D64"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1B667D8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45EA605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BaseType.-jsonComment.ID"/>
                <w:id w:val="-1761676715"/>
                <w:showingPlcHdr/>
              </w:sdtPr>
              <w:sdtEndPr/>
              <w:sdtContent>
                <w:r>
                  <w:rPr>
                    <w:color w:val="19D131"/>
                  </w:rPr>
                  <w:t>[]</w:t>
                </w:r>
              </w:sdtContent>
            </w:sdt>
          </w:p>
        </w:tc>
      </w:tr>
      <w:tr w:rsidR="002062A5" w14:paraId="5254A7E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608FBA"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06769B4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0F2EC76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BaseType.-jsonComment.RefURI"/>
                <w:id w:val="558596335"/>
                <w:showingPlcHdr/>
              </w:sdtPr>
              <w:sdtEndPr/>
              <w:sdtContent>
                <w:r>
                  <w:rPr>
                    <w:color w:val="19D131"/>
                  </w:rPr>
                  <w:t>[]</w:t>
                </w:r>
              </w:sdtContent>
            </w:sdt>
          </w:p>
        </w:tc>
      </w:tr>
      <w:tr w:rsidR="002062A5" w14:paraId="05610E9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BAD4A4"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5E7C4B2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615B09A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BaseType.-jsonComment.RefType"/>
                <w:id w:val="-115760601"/>
                <w:showingPlcHdr/>
              </w:sdtPr>
              <w:sdtEndPr/>
              <w:sdtContent>
                <w:r>
                  <w:rPr>
                    <w:color w:val="19D131"/>
                  </w:rPr>
                  <w:t>[]</w:t>
                </w:r>
              </w:sdtContent>
            </w:sdt>
          </w:p>
        </w:tc>
      </w:tr>
      <w:tr w:rsidR="002062A5" w14:paraId="2268655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78DBBD"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7292E6A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08A7A4C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BaseType.-jsonComment.SchemaRefs"/>
                <w:id w:val="1000000003"/>
                <w:showingPlcHdr/>
              </w:sdtPr>
              <w:sdtEndPr/>
              <w:sdtContent>
                <w:r>
                  <w:rPr>
                    <w:color w:val="19D131"/>
                  </w:rPr>
                  <w:t>[]</w:t>
                </w:r>
              </w:sdtContent>
            </w:sdt>
          </w:p>
        </w:tc>
      </w:tr>
    </w:tbl>
    <w:p w14:paraId="1A04A3A8" w14:textId="77777777" w:rsidR="FFD550FF" w:rsidRDefault="00547AC7" w:rsidP="002062A5">
      <w:sdt>
        <w:sdtPr>
          <w:alias w:val="component DocumentBase JSON schema details"/>
          <w:tag w:val="DocumentBaseType.-jsonSchema"/>
          <w:id w:val="2114790354"/>
          <w:showingPlcHdr/>
        </w:sdtPr>
        <w:sdtEndPr/>
        <w:sdtContent>
          <w:r>
            <w:rPr>
              <w:color w:val="19D131"/>
            </w:rPr>
            <w:t>[component DocumentBase JSON schema details]</w:t>
          </w:r>
        </w:sdtContent>
      </w:sdt>
    </w:p>
    <w:p w14:paraId="3BB6CAFD" w14:textId="77777777" w:rsidR="FFD550FF" w:rsidRDefault="00547AC7" w:rsidP="002062A5"/>
    <w:p w14:paraId="6E9625AC" w14:textId="77777777" w:rsidR="FFD550FF" w:rsidRDefault="002062A5" w:rsidP="002062A5">
      <w:pPr>
        <w:pStyle w:val="berschrift3"/>
      </w:pPr>
      <w:bookmarkStart w:id="172" w:name="_RefComp1FCB4FFD"/>
      <w:bookmarkStart w:id="173" w:name="_Toc497731684"/>
      <w:r>
        <w:t>Component Document</w:t>
      </w:r>
      <w:bookmarkEnd w:id="172"/>
      <w:bookmarkEnd w:id="173"/>
    </w:p>
    <w:p w14:paraId="1130288E" w14:textId="77777777" w:rsidR="FFD550FF" w:rsidRDefault="002062A5" w:rsidP="002062A5">
      <w:pPr>
        <w:spacing w:before="200" w:line="259" w:lineRule="auto"/>
      </w:pPr>
      <w:r w:rsidRPr="002062A5">
        <w:rPr>
          <w:rFonts w:cs="Arial"/>
          <w:b/>
          <w:bCs/>
          <w:color w:val="3B006F"/>
          <w:sz w:val="24"/>
        </w:rPr>
        <w:t>Semantics</w:t>
      </w:r>
    </w:p>
    <w:p w14:paraId="7F9086CE" w14:textId="77777777" w:rsidR="FFD550FF" w:rsidRDefault="00547AC7" w:rsidP="002062A5">
      <w:sdt>
        <w:sdtPr>
          <w:alias w:val="component Document normative details"/>
          <w:tag w:val="DocumentType.-normative"/>
          <w:id w:val="829465114"/>
          <w:showingPlcHdr/>
        </w:sdtPr>
        <w:sdtEndPr/>
        <w:sdtContent>
          <w:r>
            <w:rPr>
              <w:color w:val="19D131"/>
            </w:rPr>
            <w:t>[component Document normative details]</w:t>
          </w:r>
        </w:sdtContent>
      </w:sdt>
    </w:p>
    <w:p w14:paraId="66908804" w14:textId="77777777" w:rsidR="FFD550FF" w:rsidRDefault="002062A5" w:rsidP="002062A5">
      <w:r>
        <w:t>Below follows a list of the sub-components that MAY be present within this component:</w:t>
      </w:r>
    </w:p>
    <w:p w14:paraId="51BEF2F8"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this document in section </w:t>
      </w:r>
      <w:r w:rsidR="00547AC7">
        <w:fldChar w:fldCharType="begin"/>
      </w:r>
      <w:r w:rsidR="00547AC7">
        <w:instrText xml:space="preserve"> REF _RefComp2257FE02 \r \h </w:instrText>
      </w:r>
      <w:r w:rsidR="00547AC7">
        <w:fldChar w:fldCharType="separate"/>
      </w:r>
      <w:r w:rsidR="00547AC7">
        <w:rPr>
          <w:rStyle w:val="Datatype"/>
          <w:rFonts w:eastAsia="Courier New" w:cs="Courier New"/>
        </w:rPr>
        <w:t>Base64Data</w:t>
      </w:r>
      <w:r w:rsidR="00547AC7">
        <w:fldChar w:fldCharType="end"/>
      </w:r>
      <w:r w:rsidR="00547AC7">
        <w:t xml:space="preserve">. </w:t>
      </w:r>
      <w:sdt>
        <w:sdtPr>
          <w:alias w:val="sub component Base64Data details"/>
          <w:tag w:val="DocumentType.Base64Data"/>
          <w:id w:val="1935254042"/>
          <w:showingPlcHdr/>
        </w:sdtPr>
        <w:sdtEndPr/>
        <w:sdtContent>
          <w:r w:rsidR="00547AC7">
            <w:rPr>
              <w:color w:val="19D131"/>
            </w:rPr>
            <w:t>[sub component Base</w:t>
          </w:r>
          <w:r w:rsidR="00547AC7">
            <w:rPr>
              <w:color w:val="19D131"/>
            </w:rPr>
            <w:t>64Data details]</w:t>
          </w:r>
        </w:sdtContent>
      </w:sdt>
    </w:p>
    <w:p w14:paraId="257BF50E" w14:textId="77777777" w:rsidR="FFD550FF" w:rsidRDefault="002062A5" w:rsidP="002062A5">
      <w:r>
        <w:t xml:space="preserve">A set of sub-components is inherited from component </w:t>
      </w:r>
      <w:r w:rsidR="00547AC7">
        <w:fldChar w:fldCharType="begin"/>
      </w:r>
      <w:r w:rsidR="00547AC7">
        <w:instrText xml:space="preserve"> REF _RefCompC17CBABF \r \h </w:instrText>
      </w:r>
      <w:r w:rsidR="00547AC7">
        <w:fldChar w:fldCharType="separate"/>
      </w:r>
      <w:r w:rsidR="00547AC7">
        <w:rPr>
          <w:rStyle w:val="Datatype"/>
          <w:rFonts w:eastAsia="Courier New" w:cs="Courier New"/>
        </w:rPr>
        <w:t>DocumentBase</w:t>
      </w:r>
      <w:r w:rsidR="00547AC7">
        <w:fldChar w:fldCharType="end"/>
      </w:r>
      <w:r>
        <w:t xml:space="preserve"> and is not repeated here.</w:t>
      </w:r>
    </w:p>
    <w:p w14:paraId="1F74CF36" w14:textId="77777777" w:rsidR="FFD550FF" w:rsidRDefault="35C1378D" w:rsidP="00D938DB">
      <w:pPr>
        <w:pStyle w:val="Non-normativeCommentHeading"/>
      </w:pPr>
      <w:r>
        <w:t>Non-normative Comment:</w:t>
      </w:r>
    </w:p>
    <w:p w14:paraId="5F3E1C23" w14:textId="77777777" w:rsidR="FFD550FF" w:rsidRDefault="00547AC7" w:rsidP="006772AC">
      <w:pPr>
        <w:pStyle w:val="Non-normativeComment"/>
      </w:pPr>
      <w:sdt>
        <w:sdtPr>
          <w:alias w:val="component Document non normative details"/>
          <w:tag w:val="DocumentType.-nonNormative"/>
          <w:id w:val="-644655976"/>
          <w:showingPlcHdr/>
        </w:sdtPr>
        <w:sdtEndPr/>
        <w:sdtContent>
          <w:r>
            <w:rPr>
              <w:color w:val="19D131"/>
            </w:rPr>
            <w:t>[component Document non n</w:t>
          </w:r>
          <w:r>
            <w:rPr>
              <w:color w:val="19D131"/>
            </w:rPr>
            <w:t>ormative details]</w:t>
          </w:r>
        </w:sdtContent>
      </w:sdt>
    </w:p>
    <w:p w14:paraId="59379387" w14:textId="77777777" w:rsidR="FFD550FF" w:rsidRDefault="002062A5" w:rsidP="002062A5">
      <w:pPr>
        <w:pStyle w:val="berschrift4"/>
      </w:pPr>
      <w:bookmarkStart w:id="174" w:name="_Toc497731685"/>
      <w:r>
        <w:t>XML Syntax</w:t>
      </w:r>
      <w:bookmarkEnd w:id="174"/>
    </w:p>
    <w:p w14:paraId="44238300" w14:textId="77777777" w:rsidR="FFD550FF" w:rsidRPr="5404FA76" w:rsidRDefault="002062A5" w:rsidP="002062A5">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2165727D" w14:textId="77777777" w:rsidR="FFD550FF" w:rsidRDefault="002062A5" w:rsidP="002062A5">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SHALL be defined as in XML Schema file [FILE NAME] whose location is detailed in clause [CLAUSE FOR LINK TO THE XSD], and is copied below for information.</w:t>
      </w:r>
    </w:p>
    <w:p w14:paraId="4BE5F6EF" w14:textId="77777777" w:rsidR="FFD550FF" w:rsidRDefault="002062A5" w:rsidP="002062A5">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503EFA47" w14:textId="77777777" w:rsidR="FFD550FF" w:rsidRDefault="002062A5" w:rsidP="002062A5">
      <w:pPr>
        <w:pStyle w:val="Code"/>
      </w:pPr>
      <w:r>
        <w:rPr>
          <w:color w:val="31849B" w:themeColor="accent5" w:themeShade="BF"/>
        </w:rPr>
        <w:t xml:space="preserve">  &lt;xs:complexContent&gt;</w:t>
      </w:r>
    </w:p>
    <w:p w14:paraId="1B144C4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w14:paraId="74BE7157" w14:textId="77777777" w:rsidR="FFD550FF" w:rsidRDefault="002062A5" w:rsidP="002062A5">
      <w:pPr>
        <w:pStyle w:val="Code"/>
      </w:pPr>
      <w:r>
        <w:rPr>
          <w:color w:val="31849B" w:themeColor="accent5" w:themeShade="BF"/>
        </w:rPr>
        <w:t xml:space="preserve">      &lt;xs:choice&gt;</w:t>
      </w:r>
    </w:p>
    <w:p w14:paraId="490F0FF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dss:Base64DataType</w:t>
      </w:r>
      <w:r>
        <w:rPr>
          <w:color w:val="943634" w:themeColor="accent2" w:themeShade="BF"/>
        </w:rPr>
        <w:t>"</w:t>
      </w:r>
      <w:r>
        <w:rPr>
          <w:color w:val="31849B" w:themeColor="accent5" w:themeShade="BF"/>
        </w:rPr>
        <w:t>/&gt;</w:t>
      </w:r>
    </w:p>
    <w:p w14:paraId="61E540A3" w14:textId="77777777" w:rsidR="FFD550FF" w:rsidRDefault="002062A5" w:rsidP="002062A5">
      <w:pPr>
        <w:pStyle w:val="Code"/>
      </w:pPr>
      <w:r>
        <w:rPr>
          <w:color w:val="31849B" w:themeColor="accent5" w:themeShade="BF"/>
        </w:rPr>
        <w:t xml:space="preserve">      &lt;/xs:choice&gt;</w:t>
      </w:r>
    </w:p>
    <w:p w14:paraId="32EDA45A" w14:textId="77777777" w:rsidR="FFD550FF" w:rsidRDefault="002062A5" w:rsidP="002062A5">
      <w:pPr>
        <w:pStyle w:val="Code"/>
      </w:pPr>
      <w:r>
        <w:rPr>
          <w:color w:val="31849B" w:themeColor="accent5" w:themeShade="BF"/>
        </w:rPr>
        <w:t xml:space="preserve">    &lt;/xs:extension&gt;</w:t>
      </w:r>
    </w:p>
    <w:p w14:paraId="61C6E331" w14:textId="77777777" w:rsidR="FFD550FF" w:rsidRDefault="002062A5" w:rsidP="002062A5">
      <w:pPr>
        <w:pStyle w:val="Code"/>
      </w:pPr>
      <w:r>
        <w:rPr>
          <w:color w:val="31849B" w:themeColor="accent5" w:themeShade="BF"/>
        </w:rPr>
        <w:t xml:space="preserve">  &lt;/xs:complexContent&gt;</w:t>
      </w:r>
    </w:p>
    <w:p w14:paraId="2606A81E" w14:textId="77777777" w:rsidR="FFD550FF" w:rsidRDefault="002062A5" w:rsidP="002062A5">
      <w:pPr>
        <w:pStyle w:val="Code"/>
      </w:pPr>
      <w:r>
        <w:rPr>
          <w:color w:val="31849B" w:themeColor="accent5" w:themeShade="BF"/>
        </w:rPr>
        <w:t>&lt;/xs:complexType&gt;</w:t>
      </w:r>
    </w:p>
    <w:p w14:paraId="686C4E2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1DFF2468" w14:textId="77777777" w:rsidR="FFD550FF" w:rsidRDefault="00547AC7" w:rsidP="002062A5">
      <w:sdt>
        <w:sdtPr>
          <w:alias w:val="component Document XML schema details"/>
          <w:tag w:val="DocumentType.-xmlSchema"/>
          <w:id w:val="-1068965009"/>
          <w:showingPlcHdr/>
        </w:sdtPr>
        <w:sdtEndPr/>
        <w:sdtContent>
          <w:r>
            <w:rPr>
              <w:color w:val="19D131"/>
            </w:rPr>
            <w:t>[component Document XML schema details</w:t>
          </w:r>
          <w:r>
            <w:rPr>
              <w:color w:val="19D131"/>
            </w:rPr>
            <w:t>]</w:t>
          </w:r>
        </w:sdtContent>
      </w:sdt>
    </w:p>
    <w:p w14:paraId="3E0AB07D" w14:textId="77777777" w:rsidR="FFD550FF" w:rsidRDefault="002062A5" w:rsidP="002062A5">
      <w:pPr>
        <w:pStyle w:val="berschrift4"/>
      </w:pPr>
      <w:bookmarkStart w:id="175" w:name="_Toc497731686"/>
      <w:r>
        <w:t>JSON Syntax</w:t>
      </w:r>
      <w:bookmarkEnd w:id="175"/>
    </w:p>
    <w:p w14:paraId="3B217F4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0F1BC44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74554DF" w14:textId="77777777" w:rsidR="FFD550FF" w:rsidRDefault="002062A5" w:rsidP="002062A5">
      <w:pPr>
        <w:pStyle w:val="Code"/>
        <w:spacing w:line="259" w:lineRule="auto"/>
      </w:pPr>
      <w:r>
        <w:rPr>
          <w:color w:val="31849B" w:themeColor="accent5" w:themeShade="BF"/>
        </w:rPr>
        <w:t>"dss-DocumentType"</w:t>
      </w:r>
      <w:r>
        <w:t>: {</w:t>
      </w:r>
    </w:p>
    <w:p w14:paraId="79D5C5A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90B8A6E" w14:textId="77777777" w:rsidR="FFD550FF" w:rsidRDefault="002062A5" w:rsidP="002062A5">
      <w:pPr>
        <w:pStyle w:val="Code"/>
        <w:spacing w:line="259" w:lineRule="auto"/>
      </w:pPr>
      <w:r>
        <w:rPr>
          <w:color w:val="31849B" w:themeColor="accent5" w:themeShade="BF"/>
        </w:rPr>
        <w:t xml:space="preserve">  "properties"</w:t>
      </w:r>
      <w:r>
        <w:t>: {</w:t>
      </w:r>
    </w:p>
    <w:p w14:paraId="6ACA68D0" w14:textId="77777777" w:rsidR="FFD550FF" w:rsidRDefault="002062A5" w:rsidP="002062A5">
      <w:pPr>
        <w:pStyle w:val="Code"/>
        <w:spacing w:line="259" w:lineRule="auto"/>
      </w:pPr>
      <w:r>
        <w:rPr>
          <w:color w:val="31849B" w:themeColor="accent5" w:themeShade="BF"/>
        </w:rPr>
        <w:t xml:space="preserve">    "ID"</w:t>
      </w:r>
      <w:r>
        <w:t>: {</w:t>
      </w:r>
    </w:p>
    <w:p w14:paraId="7223DF0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52F3BD9" w14:textId="77777777" w:rsidR="FFD550FF" w:rsidRDefault="002062A5" w:rsidP="002062A5">
      <w:pPr>
        <w:pStyle w:val="Code"/>
        <w:spacing w:line="259" w:lineRule="auto"/>
      </w:pPr>
      <w:r>
        <w:t xml:space="preserve">    },</w:t>
      </w:r>
    </w:p>
    <w:p w14:paraId="6017D1DE" w14:textId="77777777" w:rsidR="FFD550FF" w:rsidRDefault="002062A5" w:rsidP="002062A5">
      <w:pPr>
        <w:pStyle w:val="Code"/>
        <w:spacing w:line="259" w:lineRule="auto"/>
      </w:pPr>
      <w:r>
        <w:rPr>
          <w:color w:val="31849B" w:themeColor="accent5" w:themeShade="BF"/>
        </w:rPr>
        <w:t xml:space="preserve">    "refURI"</w:t>
      </w:r>
      <w:r>
        <w:t>: {</w:t>
      </w:r>
    </w:p>
    <w:p w14:paraId="0CDB09E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A182ECC" w14:textId="77777777" w:rsidR="FFD550FF" w:rsidRDefault="002062A5" w:rsidP="002062A5">
      <w:pPr>
        <w:pStyle w:val="Code"/>
        <w:spacing w:line="259" w:lineRule="auto"/>
      </w:pPr>
      <w:r>
        <w:t xml:space="preserve">    },</w:t>
      </w:r>
    </w:p>
    <w:p w14:paraId="1CC82B51" w14:textId="77777777" w:rsidR="FFD550FF" w:rsidRDefault="002062A5" w:rsidP="002062A5">
      <w:pPr>
        <w:pStyle w:val="Code"/>
        <w:spacing w:line="259" w:lineRule="auto"/>
      </w:pPr>
      <w:r>
        <w:rPr>
          <w:color w:val="31849B" w:themeColor="accent5" w:themeShade="BF"/>
        </w:rPr>
        <w:t xml:space="preserve">    "refType"</w:t>
      </w:r>
      <w:r>
        <w:t>: {</w:t>
      </w:r>
    </w:p>
    <w:p w14:paraId="463288C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BB65001" w14:textId="77777777" w:rsidR="FFD550FF" w:rsidRDefault="002062A5" w:rsidP="002062A5">
      <w:pPr>
        <w:pStyle w:val="Code"/>
        <w:spacing w:line="259" w:lineRule="auto"/>
      </w:pPr>
      <w:r>
        <w:t xml:space="preserve">    },</w:t>
      </w:r>
    </w:p>
    <w:p w14:paraId="3C27E6B1" w14:textId="77777777" w:rsidR="FFD550FF" w:rsidRDefault="002062A5" w:rsidP="002062A5">
      <w:pPr>
        <w:pStyle w:val="Code"/>
        <w:spacing w:line="259" w:lineRule="auto"/>
      </w:pPr>
      <w:r>
        <w:rPr>
          <w:color w:val="31849B" w:themeColor="accent5" w:themeShade="BF"/>
        </w:rPr>
        <w:t xml:space="preserve">    "schemaRefs"</w:t>
      </w:r>
      <w:r>
        <w:t>: {</w:t>
      </w:r>
    </w:p>
    <w:p w14:paraId="61C9F43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AA8247" w14:textId="77777777" w:rsidR="FFD550FF" w:rsidRDefault="002062A5" w:rsidP="002062A5">
      <w:pPr>
        <w:pStyle w:val="Code"/>
        <w:spacing w:line="259" w:lineRule="auto"/>
      </w:pPr>
      <w:r>
        <w:rPr>
          <w:color w:val="31849B" w:themeColor="accent5" w:themeShade="BF"/>
        </w:rPr>
        <w:t xml:space="preserve">      "items"</w:t>
      </w:r>
      <w:r>
        <w:t>: {</w:t>
      </w:r>
    </w:p>
    <w:p w14:paraId="77549C4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FC62B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04645B0E" w14:textId="77777777" w:rsidR="FFD550FF" w:rsidRDefault="002062A5" w:rsidP="002062A5">
      <w:pPr>
        <w:pStyle w:val="Code"/>
        <w:spacing w:line="259" w:lineRule="auto"/>
      </w:pPr>
      <w:r>
        <w:t xml:space="preserve">      }</w:t>
      </w:r>
    </w:p>
    <w:p w14:paraId="1905E7A1" w14:textId="77777777" w:rsidR="FFD550FF" w:rsidRDefault="002062A5" w:rsidP="002062A5">
      <w:pPr>
        <w:pStyle w:val="Code"/>
        <w:spacing w:line="259" w:lineRule="auto"/>
      </w:pPr>
      <w:r>
        <w:t xml:space="preserve">    },</w:t>
      </w:r>
    </w:p>
    <w:p w14:paraId="1293C02A" w14:textId="77777777" w:rsidR="FFD550FF" w:rsidRDefault="002062A5" w:rsidP="002062A5">
      <w:pPr>
        <w:pStyle w:val="Code"/>
        <w:spacing w:line="259" w:lineRule="auto"/>
      </w:pPr>
      <w:r>
        <w:rPr>
          <w:color w:val="31849B" w:themeColor="accent5" w:themeShade="BF"/>
        </w:rPr>
        <w:t xml:space="preserve">    "b64Data"</w:t>
      </w:r>
      <w:r>
        <w:t>: {</w:t>
      </w:r>
    </w:p>
    <w:p w14:paraId="493FD9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181760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"#/definitions/dss-Base64DataType"</w:t>
      </w:r>
    </w:p>
    <w:p w14:paraId="4E9AF1AB" w14:textId="77777777" w:rsidR="FFD550FF" w:rsidRDefault="002062A5" w:rsidP="002062A5">
      <w:pPr>
        <w:pStyle w:val="Code"/>
        <w:spacing w:line="259" w:lineRule="auto"/>
      </w:pPr>
      <w:r>
        <w:t xml:space="preserve">    }</w:t>
      </w:r>
    </w:p>
    <w:p w14:paraId="29360D41" w14:textId="77777777" w:rsidR="FFD550FF" w:rsidRDefault="002062A5" w:rsidP="002062A5">
      <w:pPr>
        <w:pStyle w:val="Code"/>
        <w:spacing w:line="259" w:lineRule="auto"/>
      </w:pPr>
      <w:r>
        <w:t xml:space="preserve">  }</w:t>
      </w:r>
    </w:p>
    <w:p w14:paraId="19A7522E" w14:textId="77777777" w:rsidR="FFD550FF" w:rsidRDefault="002062A5" w:rsidP="002062A5">
      <w:pPr>
        <w:pStyle w:val="Code"/>
        <w:spacing w:line="259" w:lineRule="auto"/>
      </w:pPr>
      <w:r>
        <w:t>}</w:t>
      </w:r>
    </w:p>
    <w:p w14:paraId="430860D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205EA33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77DF70" w14:textId="77777777" w:rsidR="FFD550FF" w:rsidRDefault="002062A5" w:rsidP="002062A5">
            <w:pPr>
              <w:pStyle w:val="Beschriftung"/>
            </w:pPr>
            <w:r>
              <w:t>Element</w:t>
            </w:r>
          </w:p>
        </w:tc>
        <w:tc>
          <w:tcPr>
            <w:tcW w:w="4675" w:type="dxa"/>
          </w:tcPr>
          <w:p w14:paraId="18C3A28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43F02E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B2DBE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A96720"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22E61C2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70D2E2B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Type.-jsonComment.ID"/>
                <w:id w:val="-895429573"/>
                <w:showingPlcHdr/>
              </w:sdtPr>
              <w:sdtEndPr/>
              <w:sdtContent>
                <w:r>
                  <w:rPr>
                    <w:color w:val="19D131"/>
                  </w:rPr>
                  <w:t>[]</w:t>
                </w:r>
              </w:sdtContent>
            </w:sdt>
          </w:p>
        </w:tc>
      </w:tr>
      <w:tr w:rsidR="002062A5" w14:paraId="14A2EA8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E9C679"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676FBC2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4492778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Type.-jsonComment.RefURI"/>
                <w:id w:val="-2080282310"/>
                <w:showingPlcHdr/>
              </w:sdtPr>
              <w:sdtEndPr/>
              <w:sdtContent>
                <w:r>
                  <w:rPr>
                    <w:color w:val="19D131"/>
                  </w:rPr>
                  <w:t>[]</w:t>
                </w:r>
              </w:sdtContent>
            </w:sdt>
          </w:p>
        </w:tc>
      </w:tr>
      <w:tr w:rsidR="002062A5" w14:paraId="56B680C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0C0CD7" w14:textId="77777777" w:rsidR="FFD550FF" w:rsidRPr="002062A5" w:rsidRDefault="002062A5" w:rsidP="002062A5">
            <w:pPr>
              <w:pStyle w:val="Beschriftung"/>
              <w:rPr>
                <w:rStyle w:val="Datatype"/>
                <w:b w:val="0"/>
                <w:bCs w:val="0"/>
              </w:rPr>
            </w:pPr>
            <w:r w:rsidRPr="002062A5">
              <w:rPr>
                <w:rStyle w:val="Datatype"/>
              </w:rPr>
              <w:lastRenderedPageBreak/>
              <w:t>RefType</w:t>
            </w:r>
          </w:p>
        </w:tc>
        <w:tc>
          <w:tcPr>
            <w:tcW w:w="4675" w:type="dxa"/>
          </w:tcPr>
          <w:p w14:paraId="6E557F1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60F9F0F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Type.-jsonComment.RefType"/>
                <w:id w:val="-549762317"/>
                <w:showingPlcHdr/>
              </w:sdtPr>
              <w:sdtEndPr/>
              <w:sdtContent>
                <w:r>
                  <w:rPr>
                    <w:color w:val="19D131"/>
                  </w:rPr>
                  <w:t>[]</w:t>
                </w:r>
              </w:sdtContent>
            </w:sdt>
          </w:p>
        </w:tc>
      </w:tr>
      <w:tr w:rsidR="002062A5" w14:paraId="1A31FD7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785F90"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4EF6F3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72E472F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Type.-jsonComment.SchemaRefs"/>
                <w:id w:val="-2110419207"/>
                <w:showingPlcHdr/>
              </w:sdtPr>
              <w:sdtEndPr/>
              <w:sdtContent>
                <w:r>
                  <w:rPr>
                    <w:color w:val="19D131"/>
                  </w:rPr>
                  <w:t>[]</w:t>
                </w:r>
              </w:sdtContent>
            </w:sdt>
          </w:p>
        </w:tc>
      </w:tr>
      <w:tr w:rsidR="002062A5" w14:paraId="25A986C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D61B33"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52DE19E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w14:paraId="2D9419A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Type.-jsonComment.Base64Data"/>
                <w:id w:val="1000000004"/>
                <w:showingPlcHdr/>
              </w:sdtPr>
              <w:sdtEndPr/>
              <w:sdtContent>
                <w:r>
                  <w:rPr>
                    <w:color w:val="19D131"/>
                  </w:rPr>
                  <w:t>[]</w:t>
                </w:r>
              </w:sdtContent>
            </w:sdt>
          </w:p>
        </w:tc>
      </w:tr>
    </w:tbl>
    <w:p w14:paraId="73A4F322" w14:textId="77777777" w:rsidR="FFD550FF" w:rsidRDefault="00547AC7" w:rsidP="002062A5">
      <w:sdt>
        <w:sdtPr>
          <w:alias w:val="component Document JSON schema details"/>
          <w:tag w:val="DocumentType.-jsonSchema"/>
          <w:id w:val="874577633"/>
          <w:showingPlcHdr/>
        </w:sdtPr>
        <w:sdtEndPr/>
        <w:sdtContent>
          <w:r>
            <w:rPr>
              <w:color w:val="19D131"/>
            </w:rPr>
            <w:t>[component Document JSON schema details]</w:t>
          </w:r>
        </w:sdtContent>
      </w:sdt>
    </w:p>
    <w:p w14:paraId="2F8B4C51" w14:textId="77777777" w:rsidR="FFD550FF" w:rsidRDefault="00547AC7" w:rsidP="002062A5"/>
    <w:p w14:paraId="0DFB7A19" w14:textId="77777777" w:rsidR="FFD550FF" w:rsidRDefault="002062A5" w:rsidP="002062A5">
      <w:pPr>
        <w:pStyle w:val="berschrift3"/>
      </w:pPr>
      <w:bookmarkStart w:id="176" w:name="_RefComp2257FE02"/>
      <w:bookmarkStart w:id="177" w:name="_Toc497731687"/>
      <w:r>
        <w:t>Component Base64Data</w:t>
      </w:r>
      <w:bookmarkEnd w:id="176"/>
      <w:bookmarkEnd w:id="177"/>
    </w:p>
    <w:p w14:paraId="0387CD2E" w14:textId="77777777" w:rsidR="FFD550FF" w:rsidRDefault="002062A5" w:rsidP="002062A5">
      <w:pPr>
        <w:spacing w:before="200" w:line="259" w:lineRule="auto"/>
      </w:pPr>
      <w:r w:rsidRPr="002062A5">
        <w:rPr>
          <w:rFonts w:cs="Arial"/>
          <w:b/>
          <w:bCs/>
          <w:color w:val="3B006F"/>
          <w:sz w:val="24"/>
        </w:rPr>
        <w:t>Semantics</w:t>
      </w:r>
    </w:p>
    <w:p w14:paraId="0BD704C1" w14:textId="77777777" w:rsidR="FFD550FF" w:rsidRDefault="00547AC7" w:rsidP="002062A5">
      <w:sdt>
        <w:sdtPr>
          <w:alias w:val="component Base64Data normative details"/>
          <w:tag w:val="Base64DataType.-normative"/>
          <w:id w:val="829465121"/>
        </w:sdtPr>
        <w:sdtEndPr/>
        <w:sdtContent>
          <w:r w:rsidR="002062A5">
            <w:rPr>
              <w:color w:val="19D131"/>
            </w:rPr>
            <w:t xml:space="preserve">The </w:t>
          </w:r>
          <w:r w:rsidR="002062A5" w:rsidRPr="002062A5">
            <w:rPr>
              <w:rFonts w:ascii="Courier New" w:eastAsia="Courier New" w:hAnsi="Courier New" w:cs="Courier New"/>
            </w:rPr>
            <w:t>Base64Data</w:t>
          </w:r>
          <w:r w:rsidR="002062A5">
            <w:rPr>
              <w:color w:val="19D131"/>
            </w:rPr>
            <w:t xml:space="preserve"> </w:t>
          </w:r>
          <w:r w:rsidR="002062A5" w:rsidRPr="005A6FFD">
            <w:rPr>
              <w:color w:val="19D131"/>
            </w:rPr>
            <w:t>component</w:t>
          </w:r>
          <w:r w:rsidR="002062A5" w:rsidRPr="00420B19">
            <w:rPr>
              <w:color w:val="19D131"/>
            </w:rPr>
            <w:t xml:space="preserve"> </w:t>
          </w:r>
          <w:r w:rsidR="002062A5">
            <w:rPr>
              <w:color w:val="19D131"/>
            </w:rPr>
            <w:t>is a generic holder for arbitrary data. In addition to the data itself it also contains additional elements to qualify the MimeType of the data. It also offers a Id / Reference pair to implem</w:t>
          </w:r>
          <w:r w:rsidR="00BC4A0A">
            <w:rPr>
              <w:color w:val="19D131"/>
            </w:rPr>
            <w:t>ent a deduplication strategy, useful especially for bigger data blobs.</w:t>
          </w:r>
          <w:r w:rsidR="002062A5">
            <w:rPr>
              <w:color w:val="19D131"/>
            </w:rPr>
            <w:t xml:space="preserve"> </w:t>
          </w:r>
          <w:r w:rsidR="002062A5" w:rsidRPr="00420B19">
            <w:rPr>
              <w:color w:val="19D131"/>
            </w:rPr>
            <w:t>Th</w:t>
          </w:r>
          <w:r w:rsidR="002062A5">
            <w:rPr>
              <w:color w:val="19D131"/>
            </w:rPr>
            <w:t>e</w:t>
          </w:r>
          <w:r w:rsidR="002062A5" w:rsidRPr="00420B19">
            <w:rPr>
              <w:color w:val="19D131"/>
            </w:rPr>
            <w:t xml:space="preserve"> </w:t>
          </w:r>
          <w:r w:rsidR="002062A5" w:rsidRPr="35C1378D">
            <w:rPr>
              <w:rStyle w:val="Datatype"/>
            </w:rPr>
            <w:t>value</w:t>
          </w:r>
          <w:r w:rsidR="002062A5">
            <w:rPr>
              <w:color w:val="19D131"/>
            </w:rPr>
            <w:t xml:space="preserve"> </w:t>
          </w:r>
          <w:r w:rsidR="002062A5" w:rsidRPr="00420B19">
            <w:rPr>
              <w:color w:val="19D131"/>
            </w:rPr>
            <w:t xml:space="preserve">element </w:t>
          </w:r>
          <w:r w:rsidR="002062A5">
            <w:rPr>
              <w:color w:val="19D131"/>
            </w:rPr>
            <w:t xml:space="preserve">or the XML tag’s content </w:t>
          </w:r>
          <w:r w:rsidR="002062A5" w:rsidRPr="00420B19">
            <w:rPr>
              <w:color w:val="19D131"/>
            </w:rPr>
            <w:t xml:space="preserve">MAY </w:t>
          </w:r>
          <w:r w:rsidR="002062A5">
            <w:rPr>
              <w:color w:val="19D131"/>
            </w:rPr>
            <w:t xml:space="preserve">be </w:t>
          </w:r>
          <w:r w:rsidR="002062A5" w:rsidRPr="00420B19">
            <w:rPr>
              <w:color w:val="19D131"/>
            </w:rPr>
            <w:t>empty. If it is empty, the AttRefURI element MAY point to the components content transferred in an attachment</w:t>
          </w:r>
        </w:sdtContent>
      </w:sdt>
    </w:p>
    <w:p w14:paraId="52DE0594" w14:textId="77777777" w:rsidR="FFD550FF" w:rsidRDefault="002062A5" w:rsidP="002062A5">
      <w:r>
        <w:t>Below follows a list of the sub-components that MAY be present within this component:</w:t>
      </w:r>
    </w:p>
    <w:p w14:paraId="2A88D1B6"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base64 encoded binary data</w:t>
      </w:r>
      <w:r w:rsidR="00547AC7">
        <w:t xml:space="preserve">. </w:t>
      </w:r>
      <w:sdt>
        <w:sdtPr>
          <w:alias w:val="sub component value details"/>
          <w:tag w:val="Base64DataType.value"/>
          <w:id w:val="-1144813297"/>
        </w:sdtPr>
        <w:sdtEndPr/>
        <w:sdtContent>
          <w:r w:rsidR="00420B19" w:rsidRPr="00420B19">
            <w:rPr>
              <w:color w:val="19D131"/>
            </w:rPr>
            <w:t>In non-XML representations th</w:t>
          </w:r>
          <w:r w:rsidR="00420B19">
            <w:rPr>
              <w:color w:val="19D131"/>
            </w:rPr>
            <w:t>e</w:t>
          </w:r>
          <w:r w:rsidR="00420B19" w:rsidRPr="00420B19">
            <w:rPr>
              <w:color w:val="19D131"/>
            </w:rPr>
            <w:t xml:space="preserve"> </w:t>
          </w:r>
          <w:r w:rsidR="00420B19" w:rsidRPr="35C1378D">
            <w:rPr>
              <w:rStyle w:val="Datatype"/>
            </w:rPr>
            <w:t>value</w:t>
          </w:r>
          <w:r w:rsidR="00420B19">
            <w:rPr>
              <w:color w:val="19D131"/>
            </w:rPr>
            <w:t xml:space="preserve"> </w:t>
          </w:r>
          <w:r w:rsidR="00420B19" w:rsidRPr="00420B19">
            <w:rPr>
              <w:color w:val="19D131"/>
            </w:rPr>
            <w:t xml:space="preserve">element contains the actual </w:t>
          </w:r>
          <w:r w:rsidR="00420B19">
            <w:rPr>
              <w:color w:val="19D131"/>
            </w:rPr>
            <w:t>content</w:t>
          </w:r>
          <w:r w:rsidR="00D84C8B" w:rsidRPr="00D84C8B">
            <w:rPr>
              <w:color w:val="19D131"/>
            </w:rPr>
            <w:t>.</w:t>
          </w:r>
        </w:sdtContent>
      </w:sdt>
    </w:p>
    <w:p w14:paraId="3066BBF9" w14:textId="77777777" w:rsidR="FFD550FF" w:rsidRDefault="35C1378D" w:rsidP="009B32EC">
      <w:pPr>
        <w:pStyle w:val="Member"/>
        <w:numPr>
          <w:ilvl w:val="0"/>
          <w:numId w:val="2"/>
        </w:numPr>
        <w:spacing w:line="259" w:lineRule="auto"/>
      </w:pPr>
      <w:r>
        <w:t xml:space="preserve">The optional </w:t>
      </w:r>
      <w:r w:rsidRPr="35C1378D">
        <w:rPr>
          <w:rStyle w:val="Datatype"/>
        </w:rPr>
        <w:t>MimeType</w:t>
      </w:r>
      <w:r>
        <w:t xml:space="preserve"> element MUST contain one instance of a string</w:t>
      </w:r>
      <w:r w:rsidR="00547AC7">
        <w:t xml:space="preserve">. </w:t>
      </w:r>
      <w:sdt>
        <w:sdtPr>
          <w:alias w:val="sub component MimeType details"/>
          <w:tag w:val="Base64DataType.MimeType"/>
          <w:id w:val="1658806817"/>
        </w:sdtPr>
        <w:sdtEndPr/>
        <w:sdtContent>
          <w:r w:rsidR="00D84C8B" w:rsidRPr="00D84C8B">
            <w:rPr>
              <w:color w:val="19D131"/>
            </w:rPr>
            <w:t>This element is denoting the type of the arbitrary data in the value element or the referenced attachment.</w:t>
          </w:r>
        </w:sdtContent>
      </w:sdt>
    </w:p>
    <w:p w14:paraId="70461C4A" w14:textId="77777777" w:rsidR="FFD550FF" w:rsidRDefault="35C1378D" w:rsidP="009B32EC">
      <w:pPr>
        <w:pStyle w:val="Member"/>
        <w:numPr>
          <w:ilvl w:val="0"/>
          <w:numId w:val="2"/>
        </w:numPr>
        <w:spacing w:line="259" w:lineRule="auto"/>
      </w:pPr>
      <w:r>
        <w:t xml:space="preserve">The optional </w:t>
      </w:r>
      <w:r w:rsidRPr="35C1378D">
        <w:rPr>
          <w:rStyle w:val="Datatype"/>
        </w:rPr>
        <w:t>AttRefURI</w:t>
      </w:r>
      <w:r>
        <w:t xml:space="preserve"> element MUST contain one instance of an URI</w:t>
      </w:r>
      <w:r w:rsidR="00547AC7">
        <w:t xml:space="preserve">. </w:t>
      </w:r>
      <w:sdt>
        <w:sdtPr>
          <w:alias w:val="sub component AttRefURI details"/>
          <w:tag w:val="Base64DataType.AttRefURI"/>
          <w:id w:val="1658806818"/>
        </w:sdtPr>
        <w:sdtEndPr/>
        <w:sdtContent>
          <w:r w:rsidR="00D84C8B" w:rsidRPr="00D84C8B">
            <w:rPr>
              <w:color w:val="19D131"/>
            </w:rPr>
            <w:t>In the case of attachment identified by the AttRefURI element the server retrieves the MIME type from the MimeType element (if present) otherwise from the content-type MIME header of the attachment referred by AttRefURI. If the MimeType element diverges from the attachment's MIME header content-type, an implementation MAY either ignore the MIME header's content-type or issue a RequesterError qualified by a GeneralError and an appropriate message containing the AttRefURI.</w:t>
          </w:r>
        </w:sdtContent>
      </w:sdt>
    </w:p>
    <w:p w14:paraId="4CB8451C" w14:textId="77777777" w:rsidR="FFD550FF" w:rsidRDefault="35C1378D" w:rsidP="009B32EC">
      <w:pPr>
        <w:pStyle w:val="Member"/>
        <w:numPr>
          <w:ilvl w:val="0"/>
          <w:numId w:val="2"/>
        </w:numPr>
        <w:spacing w:line="259" w:lineRule="auto"/>
      </w:pPr>
      <w:r>
        <w:t xml:space="preserve">The optional </w:t>
      </w:r>
      <w:r w:rsidRPr="35C1378D">
        <w:rPr>
          <w:rStyle w:val="Datatype"/>
        </w:rPr>
        <w:t>ID</w:t>
      </w:r>
      <w:r>
        <w:t xml:space="preserve"> element MUST contain one instance of a unique identifier</w:t>
      </w:r>
      <w:r w:rsidR="00547AC7">
        <w:t xml:space="preserve">. </w:t>
      </w:r>
      <w:sdt>
        <w:sdtPr>
          <w:alias w:val="sub component ID details"/>
          <w:tag w:val="Base64DataType.ID"/>
          <w:id w:val="1658806819"/>
        </w:sdtPr>
        <w:sdtEndPr/>
        <w:sdtContent>
          <w:r w:rsidR="00D84C8B" w:rsidRPr="00D84C8B">
            <w:rPr>
              <w:color w:val="19D131"/>
            </w:rPr>
            <w:t>This identifier gives the binary data a unique label within a particular message. Using this identifier and the IDREF element it is possible to avoid redundant content.</w:t>
          </w:r>
        </w:sdtContent>
      </w:sdt>
    </w:p>
    <w:p w14:paraId="54401152" w14:textId="77777777" w:rsidR="FFD550FF" w:rsidRDefault="35C1378D" w:rsidP="009B32EC">
      <w:pPr>
        <w:pStyle w:val="Member"/>
        <w:numPr>
          <w:ilvl w:val="0"/>
          <w:numId w:val="2"/>
        </w:numPr>
        <w:spacing w:line="259" w:lineRule="auto"/>
      </w:pPr>
      <w:r>
        <w:t xml:space="preserve">The optional </w:t>
      </w:r>
      <w:r w:rsidRPr="35C1378D">
        <w:rPr>
          <w:rStyle w:val="Datatype"/>
        </w:rPr>
        <w:t>IDREF</w:t>
      </w:r>
      <w:r>
        <w:t xml:space="preserve"> element MUST contain one instance of a unique identifier reference</w:t>
      </w:r>
      <w:r w:rsidR="00547AC7">
        <w:t xml:space="preserve">. </w:t>
      </w:r>
      <w:sdt>
        <w:sdtPr>
          <w:alias w:val="sub component IDREF details"/>
          <w:tag w:val="Base64DataType.IDREF"/>
          <w:id w:val="1658806820"/>
        </w:sdtPr>
        <w:sdtEndPr/>
        <w:sdtContent>
          <w:r w:rsidR="00426A97">
            <w:rPr>
              <w:color w:val="19D131"/>
              <w:szCs w:val="20"/>
            </w:rPr>
            <w:t>This element identifies another binary data element within a particular message.</w:t>
          </w:r>
        </w:sdtContent>
      </w:sdt>
    </w:p>
    <w:p w14:paraId="38E561F0" w14:textId="77777777" w:rsidR="FFD550FF" w:rsidRDefault="35C1378D" w:rsidP="00D938DB">
      <w:pPr>
        <w:pStyle w:val="Non-normativeCommentHeading"/>
      </w:pPr>
      <w:r>
        <w:t>Non-normative Comment:</w:t>
      </w:r>
    </w:p>
    <w:p w14:paraId="52EB0449" w14:textId="77777777" w:rsidR="FFD550FF" w:rsidRDefault="00547AC7" w:rsidP="006772AC">
      <w:pPr>
        <w:pStyle w:val="Non-normativeComment"/>
      </w:pPr>
      <w:sdt>
        <w:sdtPr>
          <w:alias w:val="component Base64Data non normative details"/>
          <w:tag w:val="Base64DataType.-nonNormative"/>
          <w:id w:val="975186025"/>
        </w:sdtPr>
        <w:sdtEndPr/>
        <w:sdtContent>
          <w:r w:rsidR="009955D7">
            <w:rPr>
              <w:color w:val="19D131"/>
            </w:rPr>
            <w:t xml:space="preserve">There are different standards defined for handling and referencing an attachment. Maybe there will be more to come. Therefore the attachment reference mechanism is somehow generic here. </w:t>
          </w:r>
        </w:sdtContent>
      </w:sdt>
    </w:p>
    <w:p w14:paraId="4EBE3F60" w14:textId="77777777" w:rsidR="FFD550FF" w:rsidRDefault="002062A5" w:rsidP="002062A5">
      <w:pPr>
        <w:pStyle w:val="berschrift4"/>
      </w:pPr>
      <w:bookmarkStart w:id="178" w:name="_Toc497731688"/>
      <w:r>
        <w:t>XML Syntax</w:t>
      </w:r>
      <w:bookmarkEnd w:id="178"/>
    </w:p>
    <w:p w14:paraId="73923571" w14:textId="77777777" w:rsidR="FFD550FF" w:rsidRPr="5404FA76" w:rsidRDefault="002062A5" w:rsidP="002062A5">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4B191BA6" w14:textId="77777777" w:rsidR="FFD550FF" w:rsidRDefault="002062A5" w:rsidP="002062A5">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SHALL be defined as in XML Schema file [FILE NAME] whose location is detailed in clause [CLAUSE FOR LINK TO THE XSD], and is copied below for information.</w:t>
      </w:r>
    </w:p>
    <w:p w14:paraId="1D4682D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3516ACFA" w14:textId="77777777" w:rsidR="FFD550FF" w:rsidRDefault="002062A5" w:rsidP="002062A5">
      <w:pPr>
        <w:pStyle w:val="Code"/>
      </w:pPr>
      <w:r>
        <w:rPr>
          <w:color w:val="31849B" w:themeColor="accent5" w:themeShade="BF"/>
        </w:rPr>
        <w:t xml:space="preserve">  &lt;xs:simpleContent&gt;</w:t>
      </w:r>
    </w:p>
    <w:p w14:paraId="41F6CD1C"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3427804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A717DE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EF8241F" w14:textId="77777777" w:rsidR="FFD550FF" w:rsidRDefault="002062A5" w:rsidP="002062A5">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8E6FE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3671AE6" w14:textId="77777777" w:rsidR="FFD550FF" w:rsidRDefault="002062A5" w:rsidP="002062A5">
      <w:pPr>
        <w:pStyle w:val="Code"/>
      </w:pPr>
      <w:r>
        <w:rPr>
          <w:color w:val="31849B" w:themeColor="accent5" w:themeShade="BF"/>
        </w:rPr>
        <w:t xml:space="preserve">    &lt;/xs:extension&gt;</w:t>
      </w:r>
    </w:p>
    <w:p w14:paraId="057FD5AE" w14:textId="77777777" w:rsidR="FFD550FF" w:rsidRDefault="002062A5" w:rsidP="002062A5">
      <w:pPr>
        <w:pStyle w:val="Code"/>
      </w:pPr>
      <w:r>
        <w:rPr>
          <w:color w:val="31849B" w:themeColor="accent5" w:themeShade="BF"/>
        </w:rPr>
        <w:t xml:space="preserve">  &lt;/xs:simpleContent&gt;</w:t>
      </w:r>
    </w:p>
    <w:p w14:paraId="14352BD0" w14:textId="77777777" w:rsidR="FFD550FF" w:rsidRDefault="002062A5" w:rsidP="002062A5">
      <w:pPr>
        <w:pStyle w:val="Code"/>
      </w:pPr>
      <w:r>
        <w:rPr>
          <w:color w:val="31849B" w:themeColor="accent5" w:themeShade="BF"/>
        </w:rPr>
        <w:t>&lt;/xs:complexType&gt;</w:t>
      </w:r>
    </w:p>
    <w:p w14:paraId="56DE757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w14:paraId="2F4E660D" w14:textId="77777777" w:rsidR="FFD550FF" w:rsidRDefault="00547AC7" w:rsidP="002062A5">
      <w:sdt>
        <w:sdtPr>
          <w:alias w:val="component Base64Data XML schema details"/>
          <w:tag w:val="Base64DataType.-xmlSchema"/>
          <w:id w:val="-614827393"/>
          <w:showingPlcHdr/>
        </w:sdtPr>
        <w:sdtEndPr/>
        <w:sdtContent>
          <w:r>
            <w:rPr>
              <w:color w:val="19D131"/>
            </w:rPr>
            <w:t>[component Base64Data XML schema details]</w:t>
          </w:r>
        </w:sdtContent>
      </w:sdt>
    </w:p>
    <w:p w14:paraId="534F52F2" w14:textId="77777777" w:rsidR="FFD550FF" w:rsidRDefault="002062A5" w:rsidP="002062A5">
      <w:pPr>
        <w:pStyle w:val="berschrift4"/>
      </w:pPr>
      <w:bookmarkStart w:id="179" w:name="_Toc497731689"/>
      <w:r>
        <w:t>JSON Syntax</w:t>
      </w:r>
      <w:bookmarkEnd w:id="179"/>
    </w:p>
    <w:p w14:paraId="252DF0A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6E76B96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BB33966" w14:textId="77777777" w:rsidR="FFD550FF" w:rsidRDefault="002062A5" w:rsidP="002062A5">
      <w:pPr>
        <w:pStyle w:val="Code"/>
        <w:spacing w:line="259" w:lineRule="auto"/>
      </w:pPr>
      <w:r>
        <w:rPr>
          <w:color w:val="31849B" w:themeColor="accent5" w:themeShade="BF"/>
        </w:rPr>
        <w:t>"dss-Base64DataType"</w:t>
      </w:r>
      <w:r>
        <w:t>: {</w:t>
      </w:r>
    </w:p>
    <w:p w14:paraId="05ADD28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871472C" w14:textId="77777777" w:rsidR="FFD550FF" w:rsidRDefault="002062A5" w:rsidP="002062A5">
      <w:pPr>
        <w:pStyle w:val="Code"/>
        <w:spacing w:line="259" w:lineRule="auto"/>
      </w:pPr>
      <w:r>
        <w:rPr>
          <w:color w:val="31849B" w:themeColor="accent5" w:themeShade="BF"/>
        </w:rPr>
        <w:t xml:space="preserve">  "properties"</w:t>
      </w:r>
      <w:r>
        <w:t>: {</w:t>
      </w:r>
    </w:p>
    <w:p w14:paraId="2CC4588C" w14:textId="77777777" w:rsidR="FFD550FF" w:rsidRDefault="002062A5" w:rsidP="002062A5">
      <w:pPr>
        <w:pStyle w:val="Code"/>
        <w:spacing w:line="259" w:lineRule="auto"/>
      </w:pPr>
      <w:r>
        <w:rPr>
          <w:color w:val="31849B" w:themeColor="accent5" w:themeShade="BF"/>
        </w:rPr>
        <w:t xml:space="preserve">    "ID"</w:t>
      </w:r>
      <w:r>
        <w:t>: {</w:t>
      </w:r>
    </w:p>
    <w:p w14:paraId="0385CC8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F0500F5" w14:textId="77777777" w:rsidR="FFD550FF" w:rsidRDefault="002062A5" w:rsidP="002062A5">
      <w:pPr>
        <w:pStyle w:val="Code"/>
        <w:spacing w:line="259" w:lineRule="auto"/>
      </w:pPr>
      <w:r>
        <w:t xml:space="preserve">    },</w:t>
      </w:r>
    </w:p>
    <w:p w14:paraId="3E0298A3" w14:textId="77777777" w:rsidR="FFD550FF" w:rsidRDefault="002062A5" w:rsidP="002062A5">
      <w:pPr>
        <w:pStyle w:val="Code"/>
        <w:spacing w:line="259" w:lineRule="auto"/>
      </w:pPr>
      <w:r>
        <w:rPr>
          <w:color w:val="31849B" w:themeColor="accent5" w:themeShade="BF"/>
        </w:rPr>
        <w:t xml:space="preserve">    "value"</w:t>
      </w:r>
      <w:r>
        <w:t>: {</w:t>
      </w:r>
    </w:p>
    <w:p w14:paraId="04A672B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08AC31A" w14:textId="77777777" w:rsidR="FFD550FF" w:rsidRDefault="002062A5" w:rsidP="002062A5">
      <w:pPr>
        <w:pStyle w:val="Code"/>
        <w:spacing w:line="259" w:lineRule="auto"/>
      </w:pPr>
      <w:r>
        <w:t xml:space="preserve">    },</w:t>
      </w:r>
    </w:p>
    <w:p w14:paraId="666B64E8" w14:textId="77777777" w:rsidR="FFD550FF" w:rsidRDefault="002062A5" w:rsidP="002062A5">
      <w:pPr>
        <w:pStyle w:val="Code"/>
        <w:spacing w:line="259" w:lineRule="auto"/>
      </w:pPr>
      <w:r>
        <w:rPr>
          <w:color w:val="31849B" w:themeColor="accent5" w:themeShade="BF"/>
        </w:rPr>
        <w:t xml:space="preserve">    "mimeType"</w:t>
      </w:r>
      <w:r>
        <w:t>: {</w:t>
      </w:r>
    </w:p>
    <w:p w14:paraId="410AF56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C75E6B5" w14:textId="77777777" w:rsidR="FFD550FF" w:rsidRDefault="002062A5" w:rsidP="002062A5">
      <w:pPr>
        <w:pStyle w:val="Code"/>
        <w:spacing w:line="259" w:lineRule="auto"/>
      </w:pPr>
      <w:r>
        <w:t xml:space="preserve">    },</w:t>
      </w:r>
    </w:p>
    <w:p w14:paraId="3220899E" w14:textId="77777777" w:rsidR="FFD550FF" w:rsidRDefault="002062A5" w:rsidP="002062A5">
      <w:pPr>
        <w:pStyle w:val="Code"/>
        <w:spacing w:line="259" w:lineRule="auto"/>
      </w:pPr>
      <w:r>
        <w:rPr>
          <w:color w:val="31849B" w:themeColor="accent5" w:themeShade="BF"/>
        </w:rPr>
        <w:t xml:space="preserve">    "attRef"</w:t>
      </w:r>
      <w:r>
        <w:t>: {</w:t>
      </w:r>
    </w:p>
    <w:p w14:paraId="254C406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94F6643" w14:textId="77777777" w:rsidR="FFD550FF" w:rsidRDefault="002062A5" w:rsidP="002062A5">
      <w:pPr>
        <w:pStyle w:val="Code"/>
        <w:spacing w:line="259" w:lineRule="auto"/>
      </w:pPr>
      <w:r>
        <w:t xml:space="preserve">    },</w:t>
      </w:r>
    </w:p>
    <w:p w14:paraId="7613170A" w14:textId="77777777" w:rsidR="FFD550FF" w:rsidRDefault="002062A5" w:rsidP="002062A5">
      <w:pPr>
        <w:pStyle w:val="Code"/>
        <w:spacing w:line="259" w:lineRule="auto"/>
      </w:pPr>
      <w:r>
        <w:rPr>
          <w:color w:val="31849B" w:themeColor="accent5" w:themeShade="BF"/>
        </w:rPr>
        <w:t xml:space="preserve">    "IDREF"</w:t>
      </w:r>
      <w:r>
        <w:t>: {</w:t>
      </w:r>
    </w:p>
    <w:p w14:paraId="5567E0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D290B25" w14:textId="77777777" w:rsidR="FFD550FF" w:rsidRDefault="002062A5" w:rsidP="002062A5">
      <w:pPr>
        <w:pStyle w:val="Code"/>
        <w:spacing w:line="259" w:lineRule="auto"/>
      </w:pPr>
      <w:r>
        <w:t xml:space="preserve">    }</w:t>
      </w:r>
    </w:p>
    <w:p w14:paraId="7A9D5405" w14:textId="77777777" w:rsidR="FFD550FF" w:rsidRDefault="002062A5" w:rsidP="002062A5">
      <w:pPr>
        <w:pStyle w:val="Code"/>
        <w:spacing w:line="259" w:lineRule="auto"/>
      </w:pPr>
      <w:r>
        <w:t xml:space="preserve">  }</w:t>
      </w:r>
    </w:p>
    <w:p w14:paraId="00AD2BE5" w14:textId="77777777" w:rsidR="FFD550FF" w:rsidRDefault="002062A5" w:rsidP="002062A5">
      <w:pPr>
        <w:pStyle w:val="Code"/>
        <w:spacing w:line="259" w:lineRule="auto"/>
      </w:pPr>
      <w:r>
        <w:t>}</w:t>
      </w:r>
    </w:p>
    <w:p w14:paraId="0E79AF3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Base64Data</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515B172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4354E0" w14:textId="77777777" w:rsidR="FFD550FF" w:rsidRDefault="002062A5" w:rsidP="002062A5">
            <w:pPr>
              <w:pStyle w:val="Beschriftung"/>
            </w:pPr>
            <w:r>
              <w:t>Element</w:t>
            </w:r>
          </w:p>
        </w:tc>
        <w:tc>
          <w:tcPr>
            <w:tcW w:w="4675" w:type="dxa"/>
          </w:tcPr>
          <w:p w14:paraId="4B1C0BC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DFD816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CDFFF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9403DE"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7F65272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669CC6C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Base64DataType.-jsonComment.value"/>
                <w:id w:val="1325777429"/>
                <w:showingPlcHdr/>
              </w:sdtPr>
              <w:sdtEndPr/>
              <w:sdtContent>
                <w:r>
                  <w:rPr>
                    <w:color w:val="19D131"/>
                  </w:rPr>
                  <w:t>[]</w:t>
                </w:r>
              </w:sdtContent>
            </w:sdt>
          </w:p>
        </w:tc>
      </w:tr>
      <w:tr w:rsidR="002062A5" w14:paraId="01BE33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4CAACD" w14:textId="77777777" w:rsidR="FFD550FF" w:rsidRPr="002062A5" w:rsidRDefault="002062A5" w:rsidP="002062A5">
            <w:pPr>
              <w:pStyle w:val="Beschriftung"/>
              <w:rPr>
                <w:rStyle w:val="Datatype"/>
                <w:b w:val="0"/>
                <w:bCs w:val="0"/>
              </w:rPr>
            </w:pPr>
            <w:r w:rsidRPr="002062A5">
              <w:rPr>
                <w:rStyle w:val="Datatype"/>
              </w:rPr>
              <w:t>MimeType</w:t>
            </w:r>
          </w:p>
        </w:tc>
        <w:tc>
          <w:tcPr>
            <w:tcW w:w="4675" w:type="dxa"/>
          </w:tcPr>
          <w:p w14:paraId="70414B5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c>
          <w:tcPr>
            <w:tcW w:w="4675" w:type="dxa"/>
          </w:tcPr>
          <w:p w14:paraId="13F3624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Base64DataType.-jsonComment.MimeType"/>
                <w:id w:val="-166099196"/>
                <w:showingPlcHdr/>
              </w:sdtPr>
              <w:sdtEndPr/>
              <w:sdtContent>
                <w:r>
                  <w:rPr>
                    <w:color w:val="19D131"/>
                  </w:rPr>
                  <w:t>[]</w:t>
                </w:r>
              </w:sdtContent>
            </w:sdt>
          </w:p>
        </w:tc>
      </w:tr>
      <w:tr w:rsidR="002062A5" w14:paraId="5392FAF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D0C670" w14:textId="77777777" w:rsidR="FFD550FF" w:rsidRPr="002062A5" w:rsidRDefault="002062A5" w:rsidP="002062A5">
            <w:pPr>
              <w:pStyle w:val="Beschriftung"/>
              <w:rPr>
                <w:rStyle w:val="Datatype"/>
                <w:b w:val="0"/>
                <w:bCs w:val="0"/>
              </w:rPr>
            </w:pPr>
            <w:r w:rsidRPr="002062A5">
              <w:rPr>
                <w:rStyle w:val="Datatype"/>
              </w:rPr>
              <w:t>AttRefURI</w:t>
            </w:r>
          </w:p>
        </w:tc>
        <w:tc>
          <w:tcPr>
            <w:tcW w:w="4675" w:type="dxa"/>
          </w:tcPr>
          <w:p w14:paraId="7C59B40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c>
          <w:tcPr>
            <w:tcW w:w="4675" w:type="dxa"/>
          </w:tcPr>
          <w:p w14:paraId="185CF66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Base64DataType.-jsonComment.AttRefURI"/>
                <w:id w:val="-2100620361"/>
                <w:showingPlcHdr/>
              </w:sdtPr>
              <w:sdtEndPr/>
              <w:sdtContent>
                <w:r>
                  <w:rPr>
                    <w:color w:val="19D131"/>
                  </w:rPr>
                  <w:t>[]</w:t>
                </w:r>
              </w:sdtContent>
            </w:sdt>
          </w:p>
        </w:tc>
      </w:tr>
      <w:tr w:rsidR="002062A5" w14:paraId="3D4D538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8B25E1F"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7DD1B24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70B1915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Base64DataType.-jsonComment.ID"/>
                <w:id w:val="-834450855"/>
                <w:showingPlcHdr/>
              </w:sdtPr>
              <w:sdtEndPr/>
              <w:sdtContent>
                <w:r>
                  <w:rPr>
                    <w:color w:val="19D131"/>
                  </w:rPr>
                  <w:t>[]</w:t>
                </w:r>
              </w:sdtContent>
            </w:sdt>
          </w:p>
        </w:tc>
      </w:tr>
      <w:tr w:rsidR="002062A5" w14:paraId="7224C42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A89EFE7" w14:textId="77777777" w:rsidR="FFD550FF" w:rsidRPr="002062A5" w:rsidRDefault="002062A5" w:rsidP="002062A5">
            <w:pPr>
              <w:pStyle w:val="Beschriftung"/>
              <w:rPr>
                <w:rStyle w:val="Datatype"/>
                <w:b w:val="0"/>
                <w:bCs w:val="0"/>
              </w:rPr>
            </w:pPr>
            <w:r w:rsidRPr="002062A5">
              <w:rPr>
                <w:rStyle w:val="Datatype"/>
              </w:rPr>
              <w:t>IDREF</w:t>
            </w:r>
          </w:p>
        </w:tc>
        <w:tc>
          <w:tcPr>
            <w:tcW w:w="4675" w:type="dxa"/>
          </w:tcPr>
          <w:p w14:paraId="78C561E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c>
          <w:tcPr>
            <w:tcW w:w="4675" w:type="dxa"/>
          </w:tcPr>
          <w:p w14:paraId="4749FE3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Base64DataType.-jsonComment.IDREF"/>
                <w:id w:val="-112129303"/>
                <w:showingPlcHdr/>
              </w:sdtPr>
              <w:sdtEndPr/>
              <w:sdtContent>
                <w:r>
                  <w:rPr>
                    <w:color w:val="19D131"/>
                  </w:rPr>
                  <w:t>[]</w:t>
                </w:r>
              </w:sdtContent>
            </w:sdt>
          </w:p>
        </w:tc>
      </w:tr>
    </w:tbl>
    <w:p w14:paraId="078574A5" w14:textId="77777777" w:rsidR="FFD550FF" w:rsidRDefault="00547AC7" w:rsidP="002062A5">
      <w:sdt>
        <w:sdtPr>
          <w:alias w:val="component Base64Data JSON schema details"/>
          <w:tag w:val="Base64DataType.-jsonSchema"/>
          <w:id w:val="1269825603"/>
          <w:showingPlcHdr/>
        </w:sdtPr>
        <w:sdtEndPr/>
        <w:sdtContent>
          <w:r>
            <w:rPr>
              <w:color w:val="19D131"/>
            </w:rPr>
            <w:t>[component Base64Data JSON schema details]</w:t>
          </w:r>
        </w:sdtContent>
      </w:sdt>
    </w:p>
    <w:p w14:paraId="21A91AA3" w14:textId="77777777" w:rsidR="FFD550FF" w:rsidRDefault="00547AC7" w:rsidP="002062A5"/>
    <w:p w14:paraId="6F6FA772" w14:textId="77777777" w:rsidR="FFD550FF" w:rsidRDefault="002062A5" w:rsidP="002062A5">
      <w:pPr>
        <w:pStyle w:val="berschrift3"/>
      </w:pPr>
      <w:bookmarkStart w:id="180" w:name="_RefComp53B8BFC5"/>
      <w:bookmarkStart w:id="181" w:name="_Toc497731690"/>
      <w:r>
        <w:t>Component TransformedData</w:t>
      </w:r>
      <w:bookmarkEnd w:id="180"/>
      <w:bookmarkEnd w:id="181"/>
    </w:p>
    <w:p w14:paraId="2977AC8A" w14:textId="77777777" w:rsidR="FFD550FF" w:rsidRDefault="002062A5" w:rsidP="002062A5">
      <w:pPr>
        <w:spacing w:before="200" w:line="259" w:lineRule="auto"/>
      </w:pPr>
      <w:r w:rsidRPr="002062A5">
        <w:rPr>
          <w:rFonts w:cs="Arial"/>
          <w:b/>
          <w:bCs/>
          <w:color w:val="3B006F"/>
          <w:sz w:val="24"/>
        </w:rPr>
        <w:t>Semantics</w:t>
      </w:r>
    </w:p>
    <w:p w14:paraId="6F22E1CD" w14:textId="77777777" w:rsidR="FFD550FF" w:rsidRDefault="00547AC7" w:rsidP="002062A5">
      <w:sdt>
        <w:sdtPr>
          <w:alias w:val="component TransformedData normative details"/>
          <w:tag w:val="TransformedDataType.-normative"/>
          <w:id w:val="829465129"/>
          <w:showingPlcHdr/>
        </w:sdtPr>
        <w:sdtEndPr/>
        <w:sdtContent>
          <w:r>
            <w:rPr>
              <w:color w:val="19D131"/>
            </w:rPr>
            <w:t xml:space="preserve">[component TransformedData normative </w:t>
          </w:r>
          <w:r>
            <w:rPr>
              <w:color w:val="19D131"/>
            </w:rPr>
            <w:t>details]</w:t>
          </w:r>
        </w:sdtContent>
      </w:sdt>
    </w:p>
    <w:p w14:paraId="283D741A" w14:textId="77777777" w:rsidR="FFD550FF" w:rsidRDefault="002062A5" w:rsidP="002062A5">
      <w:r>
        <w:t>Below follows a list of the sub-components that MAY be present within this component:</w:t>
      </w:r>
    </w:p>
    <w:p w14:paraId="589BE262" w14:textId="77777777"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547AC7">
        <w:fldChar w:fldCharType="begin"/>
      </w:r>
      <w:r w:rsidR="00547AC7">
        <w:instrText xml:space="preserve"> REF _RefComp51E4E291 \r \h </w:instrText>
      </w:r>
      <w:r w:rsidR="00547AC7">
        <w:fldChar w:fldCharType="separate"/>
      </w:r>
      <w:r w:rsidR="00547AC7">
        <w:rPr>
          <w:rStyle w:val="Datatype"/>
          <w:rFonts w:eastAsia="Courier New" w:cs="Courier New"/>
        </w:rPr>
        <w:t>Transforms</w:t>
      </w:r>
      <w:r w:rsidR="00547AC7">
        <w:fldChar w:fldCharType="end"/>
      </w:r>
      <w:r w:rsidR="00547AC7">
        <w:t xml:space="preserve">. </w:t>
      </w:r>
      <w:sdt>
        <w:sdtPr>
          <w:alias w:val="sub component Transforms details"/>
          <w:tag w:val="TransformedDataType.Transforms"/>
          <w:id w:val="1935254060"/>
        </w:sdtPr>
        <w:sdtEndPr/>
        <w:sdtContent>
          <w:r w:rsidR="00B851A4" w:rsidRPr="00B851A4">
            <w:rPr>
              <w:color w:val="19D131"/>
            </w:rPr>
            <w:t>This is the sequence of tran</w:t>
          </w:r>
          <w:r w:rsidR="004307D7">
            <w:rPr>
              <w:color w:val="19D131"/>
            </w:rPr>
            <w:t>sforms applied by the client. It</w:t>
          </w:r>
          <w:r w:rsidR="00B851A4" w:rsidRPr="00B851A4">
            <w:rPr>
              <w:color w:val="19D131"/>
            </w:rPr>
            <w:t xml:space="preserve"> specifies the value for a &lt;ds:Reference&gt; element’s &lt;ds:Transforms&gt; child element. In other words, this specifies transforms that the client has already applied to the input document before the server will hash it.</w:t>
          </w:r>
        </w:sdtContent>
      </w:sdt>
    </w:p>
    <w:p w14:paraId="6F48BABE" w14:textId="77777777" w:rsidR="FFD550FF" w:rsidRDefault="35C1378D" w:rsidP="009B32EC">
      <w:pPr>
        <w:pStyle w:val="Member"/>
        <w:numPr>
          <w:ilvl w:val="0"/>
          <w:numId w:val="2"/>
        </w:numPr>
        <w:spacing w:line="259" w:lineRule="auto"/>
      </w:pPr>
      <w:r>
        <w:t xml:space="preserve">The </w:t>
      </w:r>
      <w:r w:rsidRPr="35C1378D">
        <w:rPr>
          <w:rStyle w:val="Datatype"/>
        </w:rPr>
        <w:t>Base64Data</w:t>
      </w:r>
      <w:r>
        <w:t xml:space="preserve"> element MUST contain one instance of a sub-component. This element MUST satisfy the requirements specified in this document in section </w:t>
      </w:r>
      <w:r w:rsidR="00547AC7">
        <w:fldChar w:fldCharType="begin"/>
      </w:r>
      <w:r w:rsidR="00547AC7">
        <w:instrText xml:space="preserve"> REF _RefComp2257FE02 \r \h </w:instrText>
      </w:r>
      <w:r w:rsidR="00547AC7">
        <w:fldChar w:fldCharType="separate"/>
      </w:r>
      <w:r w:rsidR="00547AC7">
        <w:rPr>
          <w:rStyle w:val="Datatype"/>
          <w:rFonts w:eastAsia="Courier New" w:cs="Courier New"/>
        </w:rPr>
        <w:t>Base64Data</w:t>
      </w:r>
      <w:r w:rsidR="00547AC7">
        <w:fldChar w:fldCharType="end"/>
      </w:r>
      <w:r w:rsidR="00547AC7">
        <w:t xml:space="preserve">. </w:t>
      </w:r>
      <w:sdt>
        <w:sdtPr>
          <w:alias w:val="sub component Base64Data details"/>
          <w:tag w:val="TransformedDataType.Base64Data"/>
          <w:id w:val="1935254062"/>
        </w:sdtPr>
        <w:sdtEndPr/>
        <w:sdtContent>
          <w:r w:rsidR="004307D7" w:rsidRPr="004307D7">
            <w:rPr>
              <w:color w:val="19D131"/>
            </w:rPr>
            <w:t xml:space="preserve">This </w:t>
          </w:r>
          <w:r w:rsidR="004307D7">
            <w:rPr>
              <w:color w:val="19D131"/>
            </w:rPr>
            <w:t xml:space="preserve">element </w:t>
          </w:r>
          <w:r w:rsidR="004307D7" w:rsidRPr="004307D7">
            <w:rPr>
              <w:color w:val="19D131"/>
            </w:rPr>
            <w:t>gives the binary output of a sequence of transforms to be hashed at the server side.</w:t>
          </w:r>
        </w:sdtContent>
      </w:sdt>
    </w:p>
    <w:p w14:paraId="5430EF80"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547AC7">
        <w:t xml:space="preserve">. </w:t>
      </w:r>
      <w:sdt>
        <w:sdtPr>
          <w:alias w:val="sub component WhichReference details"/>
          <w:tag w:val="TransformedDataType.WhichReference"/>
          <w:id w:val="1658806834"/>
        </w:sdtPr>
        <w:sdtEndPr/>
        <w:sdtContent>
          <w:r w:rsidR="004307D7">
            <w:rPr>
              <w:color w:val="19D131"/>
            </w:rPr>
            <w:t xml:space="preserve">As there may be multiple </w:t>
          </w:r>
          <w:r w:rsidR="004307D7" w:rsidRPr="002062A5">
            <w:rPr>
              <w:rFonts w:ascii="Courier New" w:eastAsia="Courier New" w:hAnsi="Courier New" w:cs="Courier New"/>
            </w:rPr>
            <w:t>TransformedDataType</w:t>
          </w:r>
          <w:r w:rsidR="004307D7">
            <w:rPr>
              <w:color w:val="19D131"/>
            </w:rPr>
            <w:t xml:space="preserve"> / </w:t>
          </w:r>
          <w:r w:rsidR="004307D7" w:rsidRPr="002062A5">
            <w:rPr>
              <w:rFonts w:ascii="Courier New" w:eastAsia="Courier New" w:hAnsi="Courier New" w:cs="Courier New"/>
            </w:rPr>
            <w:t>DocumentHashType</w:t>
          </w:r>
          <w:r w:rsidR="004307D7">
            <w:rPr>
              <w:color w:val="19D131"/>
            </w:rPr>
            <w:t xml:space="preserve"> </w:t>
          </w:r>
          <w:r w:rsidR="004307D7" w:rsidRPr="005A6FFD">
            <w:rPr>
              <w:color w:val="19D131"/>
            </w:rPr>
            <w:t>component</w:t>
          </w:r>
          <w:r w:rsidR="004307D7">
            <w:rPr>
              <w:color w:val="19D131"/>
            </w:rPr>
            <w:t xml:space="preserve">s of the same document having the same URI [RFC 2396] and </w:t>
          </w:r>
          <w:r w:rsidR="004307D7" w:rsidRPr="004307D7">
            <w:rPr>
              <w:rStyle w:val="Datatype"/>
            </w:rPr>
            <w:t>RefType</w:t>
          </w:r>
          <w:r w:rsidR="004307D7">
            <w:rPr>
              <w:color w:val="19D131"/>
            </w:rPr>
            <w:t xml:space="preserve"> on a </w:t>
          </w:r>
          <w:r w:rsidR="004307D7" w:rsidRPr="004307D7">
            <w:rPr>
              <w:rStyle w:val="Datatype"/>
            </w:rPr>
            <w:t>SignRequest</w:t>
          </w:r>
          <w:r w:rsidR="004307D7">
            <w:rPr>
              <w:color w:val="19D131"/>
            </w:rPr>
            <w:t xml:space="preserve"> or </w:t>
          </w:r>
          <w:r w:rsidR="004307D7" w:rsidRPr="004307D7">
            <w:rPr>
              <w:rStyle w:val="Datatype"/>
            </w:rPr>
            <w:t>VerifyRequest</w:t>
          </w:r>
          <w:r w:rsidR="004307D7">
            <w:rPr>
              <w:color w:val="19D131"/>
            </w:rPr>
            <w:t xml:space="preserve"> - their correspondance to an already existing </w:t>
          </w:r>
          <w:r w:rsidR="004307D7" w:rsidRPr="004307D7">
            <w:rPr>
              <w:rStyle w:val="Datatype"/>
            </w:rPr>
            <w:t>&lt;ds:Reference&gt;</w:t>
          </w:r>
          <w:r w:rsidR="004307D7">
            <w:rPr>
              <w:color w:val="19D131"/>
            </w:rPr>
            <w:t xml:space="preserve"> however needs to be established on a VerifyRequest only. There is a need to disambiguate such cases. This </w:t>
          </w:r>
          <w:r w:rsidR="00C64BFE">
            <w:rPr>
              <w:color w:val="19D131"/>
            </w:rPr>
            <w:t xml:space="preserve">element </w:t>
          </w:r>
          <w:r w:rsidR="004307D7">
            <w:rPr>
              <w:color w:val="19D131"/>
            </w:rPr>
            <w:t xml:space="preserve">hence offers a way to clearly identify the </w:t>
          </w:r>
          <w:r w:rsidR="004307D7" w:rsidRPr="004307D7">
            <w:rPr>
              <w:rStyle w:val="Datatype"/>
            </w:rPr>
            <w:t>&lt;ds:Reference&gt;</w:t>
          </w:r>
          <w:r w:rsidR="004307D7">
            <w:rPr>
              <w:color w:val="19D131"/>
            </w:rPr>
            <w:t xml:space="preserve"> when URI and </w:t>
          </w:r>
          <w:r w:rsidR="004307D7" w:rsidRPr="00C64BFE">
            <w:rPr>
              <w:rStyle w:val="Datatype"/>
            </w:rPr>
            <w:t>RefType</w:t>
          </w:r>
          <w:r w:rsidR="004307D7">
            <w:rPr>
              <w:color w:val="19D131"/>
            </w:rPr>
            <w:t xml:space="preserve"> match multiple </w:t>
          </w:r>
          <w:r w:rsidR="00C64BFE">
            <w:rPr>
              <w:color w:val="19D131"/>
            </w:rPr>
            <w:t>components</w:t>
          </w:r>
          <w:r w:rsidR="004307D7">
            <w:rPr>
              <w:color w:val="19D131"/>
            </w:rPr>
            <w:t xml:space="preserve">. The corresponding </w:t>
          </w:r>
          <w:r w:rsidR="00C64BFE" w:rsidRPr="004307D7">
            <w:rPr>
              <w:rStyle w:val="Datatype"/>
            </w:rPr>
            <w:t>&lt;ds:Reference&gt;</w:t>
          </w:r>
          <w:r w:rsidR="004307D7">
            <w:rPr>
              <w:color w:val="19D131"/>
            </w:rPr>
            <w:t xml:space="preserve"> is indicated by this zero-based </w:t>
          </w:r>
          <w:r w:rsidR="00C64BFE" w:rsidRPr="35C1378D">
            <w:rPr>
              <w:rStyle w:val="Datatype"/>
            </w:rPr>
            <w:t>WhichReference</w:t>
          </w:r>
          <w:r w:rsidR="00C64BFE">
            <w:rPr>
              <w:color w:val="19D131"/>
            </w:rPr>
            <w:t xml:space="preserve"> element</w:t>
          </w:r>
          <w:r w:rsidR="004307D7">
            <w:rPr>
              <w:color w:val="19D131"/>
            </w:rPr>
            <w:t xml:space="preserve"> (0 means the first &lt;ds:Reference&gt; in the signature, 1 means the second, and so on).</w:t>
          </w:r>
          <w:r w:rsidR="001C112D">
            <w:rPr>
              <w:color w:val="19D131"/>
            </w:rPr>
            <w:t xml:space="preserve">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on).As there may be multiple </w:t>
          </w:r>
          <w:r w:rsidR="001C112D" w:rsidRPr="002062A5">
            <w:rPr>
              <w:rFonts w:ascii="Courier New" w:eastAsia="Courier New" w:hAnsi="Courier New" w:cs="Courier New"/>
            </w:rPr>
            <w:t>TransformedDataType</w:t>
          </w:r>
          <w:r w:rsidR="001C112D">
            <w:rPr>
              <w:color w:val="19D131"/>
            </w:rPr>
            <w:t xml:space="preserve"> / </w:t>
          </w:r>
          <w:r w:rsidR="001C112D" w:rsidRPr="002062A5">
            <w:rPr>
              <w:rFonts w:ascii="Courier New" w:eastAsia="Courier New" w:hAnsi="Courier New" w:cs="Courier New"/>
            </w:rPr>
            <w:t>DocumentHashType</w:t>
          </w:r>
          <w:r w:rsidR="001C112D">
            <w:rPr>
              <w:color w:val="19D131"/>
            </w:rPr>
            <w:t xml:space="preserve"> </w:t>
          </w:r>
          <w:r w:rsidR="001C112D" w:rsidRPr="005A6FFD">
            <w:rPr>
              <w:color w:val="19D131"/>
            </w:rPr>
            <w:t>component</w:t>
          </w:r>
          <w:r w:rsidR="001C112D">
            <w:rPr>
              <w:color w:val="19D131"/>
            </w:rPr>
            <w:t xml:space="preserve">s of the same document having the same URI [RFC 2396] and </w:t>
          </w:r>
          <w:r w:rsidR="001C112D" w:rsidRPr="004307D7">
            <w:rPr>
              <w:rStyle w:val="Datatype"/>
            </w:rPr>
            <w:t>RefType</w:t>
          </w:r>
          <w:r w:rsidR="001C112D">
            <w:rPr>
              <w:color w:val="19D131"/>
            </w:rPr>
            <w:t xml:space="preserve"> on a </w:t>
          </w:r>
          <w:r w:rsidR="001C112D" w:rsidRPr="004307D7">
            <w:rPr>
              <w:rStyle w:val="Datatype"/>
            </w:rPr>
            <w:t>SignRequest</w:t>
          </w:r>
          <w:r w:rsidR="001C112D">
            <w:rPr>
              <w:color w:val="19D131"/>
            </w:rPr>
            <w:t xml:space="preserve"> or </w:t>
          </w:r>
          <w:r w:rsidR="001C112D" w:rsidRPr="004307D7">
            <w:rPr>
              <w:rStyle w:val="Datatype"/>
            </w:rPr>
            <w:t>VerifyRequest</w:t>
          </w:r>
          <w:r w:rsidR="001C112D">
            <w:rPr>
              <w:color w:val="19D131"/>
            </w:rPr>
            <w:t xml:space="preserve"> - their correspondance to an already existing </w:t>
          </w:r>
          <w:r w:rsidR="001C112D" w:rsidRPr="004307D7">
            <w:rPr>
              <w:rStyle w:val="Datatype"/>
            </w:rPr>
            <w:t>&lt;ds:Reference&gt;</w:t>
          </w:r>
          <w:r w:rsidR="001C112D">
            <w:rPr>
              <w:color w:val="19D131"/>
            </w:rPr>
            <w:t xml:space="preserve"> however needs to be established on a VerifyRequest only. There is a need to disambiguate such cases. This element hence offers a way to clearly identify the </w:t>
          </w:r>
          <w:r w:rsidR="001C112D" w:rsidRPr="004307D7">
            <w:rPr>
              <w:rStyle w:val="Datatype"/>
            </w:rPr>
            <w:t>&lt;ds:Reference&gt;</w:t>
          </w:r>
          <w:r w:rsidR="001C112D">
            <w:rPr>
              <w:color w:val="19D131"/>
            </w:rPr>
            <w:t xml:space="preserve"> when URI and </w:t>
          </w:r>
          <w:r w:rsidR="001C112D" w:rsidRPr="00C64BFE">
            <w:rPr>
              <w:rStyle w:val="Datatype"/>
            </w:rPr>
            <w:t>RefType</w:t>
          </w:r>
          <w:r w:rsidR="001C112D">
            <w:rPr>
              <w:color w:val="19D131"/>
            </w:rPr>
            <w:t xml:space="preserve"> match multiple components. The corresponding </w:t>
          </w:r>
          <w:r w:rsidR="001C112D" w:rsidRPr="004307D7">
            <w:rPr>
              <w:rStyle w:val="Datatype"/>
            </w:rPr>
            <w:t>&lt;ds:Reference&gt;</w:t>
          </w:r>
          <w:r w:rsidR="001C112D">
            <w:rPr>
              <w:color w:val="19D131"/>
            </w:rPr>
            <w:t xml:space="preserve"> is indicated by this zero-based </w:t>
          </w:r>
          <w:r w:rsidR="001C112D" w:rsidRPr="35C1378D">
            <w:rPr>
              <w:rStyle w:val="Datatype"/>
            </w:rPr>
            <w:t>WhichReference</w:t>
          </w:r>
          <w:r w:rsidR="001C112D">
            <w:rPr>
              <w:color w:val="19D131"/>
            </w:rPr>
            <w:t xml:space="preserve"> element (0 means the first &lt;ds:Reference&gt; in the signature, 1 means the second, and so on).</w:t>
          </w:r>
        </w:sdtContent>
      </w:sdt>
    </w:p>
    <w:p w14:paraId="7460F1AA" w14:textId="77777777" w:rsidR="FFD550FF" w:rsidRDefault="002062A5" w:rsidP="002062A5">
      <w:r>
        <w:t xml:space="preserve">A set of sub-components is inherited from component </w:t>
      </w:r>
      <w:r w:rsidR="00547AC7">
        <w:fldChar w:fldCharType="begin"/>
      </w:r>
      <w:r w:rsidR="00547AC7">
        <w:instrText xml:space="preserve"> REF _RefCompC17CBABF \r \h </w:instrText>
      </w:r>
      <w:r w:rsidR="00547AC7">
        <w:fldChar w:fldCharType="separate"/>
      </w:r>
      <w:r w:rsidR="00547AC7">
        <w:rPr>
          <w:rStyle w:val="Datatype"/>
          <w:rFonts w:eastAsia="Courier New" w:cs="Courier New"/>
        </w:rPr>
        <w:t>DocumentBase</w:t>
      </w:r>
      <w:r w:rsidR="00547AC7">
        <w:fldChar w:fldCharType="end"/>
      </w:r>
      <w:r>
        <w:t xml:space="preserve"> and is not repeated here.</w:t>
      </w:r>
    </w:p>
    <w:p w14:paraId="462403BD" w14:textId="77777777" w:rsidR="FFD550FF" w:rsidRDefault="35C1378D" w:rsidP="00D938DB">
      <w:pPr>
        <w:pStyle w:val="Non-normativeCommentHeading"/>
      </w:pPr>
      <w:r>
        <w:lastRenderedPageBreak/>
        <w:t>Non-normative Comment:</w:t>
      </w:r>
    </w:p>
    <w:p w14:paraId="6EB04299" w14:textId="77777777" w:rsidR="FFD550FF" w:rsidRDefault="00547AC7" w:rsidP="006772AC">
      <w:pPr>
        <w:pStyle w:val="Non-normativeComment"/>
      </w:pPr>
      <w:sdt>
        <w:sdtPr>
          <w:alias w:val="component TransformedData non normative details"/>
          <w:tag w:val="TransformedDataType.-nonNormative"/>
          <w:id w:val="-168942972"/>
        </w:sdtPr>
        <w:sdtEndPr/>
        <w:sdtContent>
          <w:r w:rsidR="00C64BFE" w:rsidRPr="00C64BFE">
            <w:rPr>
              <w:color w:val="19D131"/>
            </w:rPr>
            <w:t xml:space="preserve">It may be possible to establish the </w:t>
          </w:r>
          <w:r w:rsidR="00C64BFE">
            <w:rPr>
              <w:color w:val="19D131"/>
            </w:rPr>
            <w:t xml:space="preserve">&lt;ds:References&gt; </w:t>
          </w:r>
          <w:r w:rsidR="00C64BFE" w:rsidRPr="00C64BFE">
            <w:rPr>
              <w:color w:val="19D131"/>
            </w:rPr>
            <w:t xml:space="preserve">/ </w:t>
          </w:r>
          <w:r w:rsidR="00C64BFE" w:rsidRPr="002062A5">
            <w:rPr>
              <w:rFonts w:ascii="Courier New" w:eastAsia="Courier New" w:hAnsi="Courier New" w:cs="Courier New"/>
            </w:rPr>
            <w:t>TransformedDataType</w:t>
          </w:r>
          <w:r w:rsidR="00C64BFE">
            <w:rPr>
              <w:color w:val="19D131"/>
            </w:rPr>
            <w:t xml:space="preserve"> / </w:t>
          </w:r>
          <w:r w:rsidR="00C64BFE" w:rsidRPr="002062A5">
            <w:rPr>
              <w:rFonts w:ascii="Courier New" w:eastAsia="Courier New" w:hAnsi="Courier New" w:cs="Courier New"/>
            </w:rPr>
            <w:t>DocumentHashType</w:t>
          </w:r>
          <w:r w:rsidR="00C64BFE" w:rsidRPr="00C64BFE">
            <w:rPr>
              <w:color w:val="19D131"/>
            </w:rPr>
            <w:t xml:space="preserve"> correspondence by comparing the optionally supplied chain of transforms to those of the</w:t>
          </w:r>
          <w:r w:rsidR="00C64BFE">
            <w:rPr>
              <w:color w:val="19D131"/>
            </w:rPr>
            <w:t xml:space="preserve"> &lt;ds:References&gt;</w:t>
          </w:r>
          <w:r w:rsidR="00C64BFE" w:rsidRPr="00C64BFE">
            <w:rPr>
              <w:color w:val="19D131"/>
            </w:rPr>
            <w:t xml:space="preserve"> having the same URI and </w:t>
          </w:r>
          <w:r w:rsidR="00C64BFE" w:rsidRPr="00C64BFE">
            <w:rPr>
              <w:rStyle w:val="Datatype"/>
            </w:rPr>
            <w:t>RefType</w:t>
          </w:r>
          <w:r w:rsidR="00C64BFE" w:rsidRPr="00C64BFE">
            <w:rPr>
              <w:color w:val="19D131"/>
            </w:rPr>
            <w:t xml:space="preserve"> in the supplied </w:t>
          </w:r>
          <w:r w:rsidR="00C64BFE" w:rsidRPr="00C64BFE">
            <w:rPr>
              <w:rStyle w:val="Datatype"/>
            </w:rPr>
            <w:t>&lt;ds:Signature&gt;</w:t>
          </w:r>
          <w:r w:rsidR="00C64BFE" w:rsidRPr="00C64BFE">
            <w:rPr>
              <w:color w:val="19D131"/>
            </w:rPr>
            <w:t xml:space="preserve"> if this chain of transform has been supplied. This can be quite expensive and even out</w:t>
          </w:r>
          <w:r w:rsidR="00C64BFE">
            <w:rPr>
              <w:color w:val="19D131"/>
            </w:rPr>
            <w:t>number</w:t>
          </w:r>
          <w:r w:rsidR="00C64BFE" w:rsidRPr="00C64BFE">
            <w:rPr>
              <w:color w:val="19D131"/>
            </w:rPr>
            <w:t xml:space="preserve"> the advantages of </w:t>
          </w:r>
          <w:r w:rsidR="00C64BFE" w:rsidRPr="002062A5">
            <w:rPr>
              <w:rFonts w:ascii="Courier New" w:eastAsia="Courier New" w:hAnsi="Courier New" w:cs="Courier New"/>
            </w:rPr>
            <w:t>TransformedDataType</w:t>
          </w:r>
          <w:r w:rsidR="00C64BFE">
            <w:rPr>
              <w:color w:val="19D131"/>
            </w:rPr>
            <w:t xml:space="preserve"> / </w:t>
          </w:r>
          <w:r w:rsidR="00C64BFE" w:rsidRPr="002062A5">
            <w:rPr>
              <w:rFonts w:ascii="Courier New" w:eastAsia="Courier New" w:hAnsi="Courier New" w:cs="Courier New"/>
            </w:rPr>
            <w:t>DocumentHashType</w:t>
          </w:r>
          <w:r w:rsidR="00C64BFE" w:rsidRPr="00C64BFE">
            <w:rPr>
              <w:color w:val="19D131"/>
            </w:rPr>
            <w:t>.</w:t>
          </w:r>
        </w:sdtContent>
      </w:sdt>
    </w:p>
    <w:p w14:paraId="2F4C8A7C" w14:textId="77777777" w:rsidR="FFD550FF" w:rsidRDefault="002062A5" w:rsidP="002062A5">
      <w:pPr>
        <w:pStyle w:val="berschrift4"/>
      </w:pPr>
      <w:bookmarkStart w:id="182" w:name="_Toc497731691"/>
      <w:r>
        <w:t>XML Syntax</w:t>
      </w:r>
      <w:bookmarkEnd w:id="182"/>
    </w:p>
    <w:p w14:paraId="2669856C" w14:textId="77777777" w:rsidR="FFD550FF" w:rsidRPr="5404FA76" w:rsidRDefault="002062A5" w:rsidP="002062A5">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393059ED" w14:textId="77777777" w:rsidR="FFD550FF" w:rsidRDefault="002062A5" w:rsidP="002062A5">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SHALL be defined as in XML Schema file [FILE NAME] whose location is detailed in clause [CLAUSE FOR LINK TO THE XSD], and is copied below for information.</w:t>
      </w:r>
    </w:p>
    <w:p w14:paraId="0EF69CD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25EB7903" w14:textId="77777777" w:rsidR="FFD550FF" w:rsidRDefault="002062A5" w:rsidP="002062A5">
      <w:pPr>
        <w:pStyle w:val="Code"/>
      </w:pPr>
      <w:r>
        <w:rPr>
          <w:color w:val="31849B" w:themeColor="accent5" w:themeShade="BF"/>
        </w:rPr>
        <w:t xml:space="preserve">  &lt;xs:complexContent&gt;</w:t>
      </w:r>
    </w:p>
    <w:p w14:paraId="558E359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w14:paraId="4BA9CE79" w14:textId="77777777" w:rsidR="FFD550FF" w:rsidRDefault="002062A5" w:rsidP="002062A5">
      <w:pPr>
        <w:pStyle w:val="Code"/>
      </w:pPr>
      <w:r>
        <w:rPr>
          <w:color w:val="31849B" w:themeColor="accent5" w:themeShade="BF"/>
        </w:rPr>
        <w:t xml:space="preserve">      &lt;xs:sequence&gt;</w:t>
      </w:r>
    </w:p>
    <w:p w14:paraId="4C62C6C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ds:TransformsType</w:t>
      </w:r>
      <w:r>
        <w:rPr>
          <w:color w:val="943634" w:themeColor="accent2" w:themeShade="BF"/>
        </w:rPr>
        <w:t>"</w:t>
      </w:r>
      <w:r>
        <w:rPr>
          <w:color w:val="31849B" w:themeColor="accent5" w:themeShade="BF"/>
        </w:rPr>
        <w:t>/&gt;</w:t>
      </w:r>
    </w:p>
    <w:p w14:paraId="0470C3C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dss:Base64DataType</w:t>
      </w:r>
      <w:r>
        <w:rPr>
          <w:color w:val="943634" w:themeColor="accent2" w:themeShade="BF"/>
        </w:rPr>
        <w:t>"</w:t>
      </w:r>
      <w:r>
        <w:rPr>
          <w:color w:val="31849B" w:themeColor="accent5" w:themeShade="BF"/>
        </w:rPr>
        <w:t>/&gt;</w:t>
      </w:r>
    </w:p>
    <w:p w14:paraId="7514141E" w14:textId="77777777" w:rsidR="FFD550FF" w:rsidRDefault="002062A5" w:rsidP="002062A5">
      <w:pPr>
        <w:pStyle w:val="Code"/>
      </w:pPr>
      <w:r>
        <w:rPr>
          <w:color w:val="31849B" w:themeColor="accent5" w:themeShade="BF"/>
        </w:rPr>
        <w:t xml:space="preserve">      &lt;/xs:sequence&gt;</w:t>
      </w:r>
    </w:p>
    <w:p w14:paraId="1E54A6C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8EFF14" w14:textId="77777777" w:rsidR="FFD550FF" w:rsidRDefault="002062A5" w:rsidP="002062A5">
      <w:pPr>
        <w:pStyle w:val="Code"/>
      </w:pPr>
      <w:r>
        <w:rPr>
          <w:color w:val="31849B" w:themeColor="accent5" w:themeShade="BF"/>
        </w:rPr>
        <w:t xml:space="preserve">    &lt;/xs:extension&gt;</w:t>
      </w:r>
    </w:p>
    <w:p w14:paraId="78DC737C" w14:textId="77777777" w:rsidR="FFD550FF" w:rsidRDefault="002062A5" w:rsidP="002062A5">
      <w:pPr>
        <w:pStyle w:val="Code"/>
      </w:pPr>
      <w:r>
        <w:rPr>
          <w:color w:val="31849B" w:themeColor="accent5" w:themeShade="BF"/>
        </w:rPr>
        <w:t xml:space="preserve">  &lt;/xs:complexContent&gt;</w:t>
      </w:r>
    </w:p>
    <w:p w14:paraId="3C47585A" w14:textId="77777777" w:rsidR="FFD550FF" w:rsidRDefault="002062A5" w:rsidP="002062A5">
      <w:pPr>
        <w:pStyle w:val="Code"/>
      </w:pPr>
      <w:r>
        <w:rPr>
          <w:color w:val="31849B" w:themeColor="accent5" w:themeShade="BF"/>
        </w:rPr>
        <w:t>&lt;/xs:complexType&gt;</w:t>
      </w:r>
    </w:p>
    <w:p w14:paraId="18155BB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066C98AF" w14:textId="77777777" w:rsidR="FFD550FF" w:rsidRDefault="00547AC7" w:rsidP="002062A5">
      <w:sdt>
        <w:sdtPr>
          <w:alias w:val="component TransformedData XML schema details"/>
          <w:tag w:val="TransformedDataType.-xmlSchema"/>
          <w:id w:val="508870313"/>
          <w:showingPlcHdr/>
        </w:sdtPr>
        <w:sdtEndPr/>
        <w:sdtContent>
          <w:r>
            <w:rPr>
              <w:color w:val="19D131"/>
            </w:rPr>
            <w:t xml:space="preserve">[component </w:t>
          </w:r>
          <w:r>
            <w:rPr>
              <w:color w:val="19D131"/>
            </w:rPr>
            <w:t>TransformedData XML schema details]</w:t>
          </w:r>
        </w:sdtContent>
      </w:sdt>
    </w:p>
    <w:p w14:paraId="58869C7D" w14:textId="77777777" w:rsidR="FFD550FF" w:rsidRDefault="002062A5" w:rsidP="002062A5">
      <w:pPr>
        <w:pStyle w:val="berschrift4"/>
      </w:pPr>
      <w:bookmarkStart w:id="183" w:name="_Toc497731692"/>
      <w:r>
        <w:t>JSON Syntax</w:t>
      </w:r>
      <w:bookmarkEnd w:id="183"/>
    </w:p>
    <w:p w14:paraId="3F2E455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6D281EC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732C81C" w14:textId="77777777" w:rsidR="FFD550FF" w:rsidRDefault="002062A5" w:rsidP="002062A5">
      <w:pPr>
        <w:pStyle w:val="Code"/>
        <w:spacing w:line="259" w:lineRule="auto"/>
      </w:pPr>
      <w:r>
        <w:rPr>
          <w:color w:val="31849B" w:themeColor="accent5" w:themeShade="BF"/>
        </w:rPr>
        <w:t>"dss-TransformedDataType"</w:t>
      </w:r>
      <w:r>
        <w:t>: {</w:t>
      </w:r>
    </w:p>
    <w:p w14:paraId="3233BD0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5E6993F" w14:textId="77777777" w:rsidR="FFD550FF" w:rsidRDefault="002062A5" w:rsidP="002062A5">
      <w:pPr>
        <w:pStyle w:val="Code"/>
        <w:spacing w:line="259" w:lineRule="auto"/>
      </w:pPr>
      <w:r>
        <w:rPr>
          <w:color w:val="31849B" w:themeColor="accent5" w:themeShade="BF"/>
        </w:rPr>
        <w:t xml:space="preserve">  "properties"</w:t>
      </w:r>
      <w:r>
        <w:t>: {</w:t>
      </w:r>
    </w:p>
    <w:p w14:paraId="7A91BD1B" w14:textId="77777777" w:rsidR="FFD550FF" w:rsidRDefault="002062A5" w:rsidP="002062A5">
      <w:pPr>
        <w:pStyle w:val="Code"/>
        <w:spacing w:line="259" w:lineRule="auto"/>
      </w:pPr>
      <w:r>
        <w:rPr>
          <w:color w:val="31849B" w:themeColor="accent5" w:themeShade="BF"/>
        </w:rPr>
        <w:t xml:space="preserve">    "ID"</w:t>
      </w:r>
      <w:r>
        <w:t>: {</w:t>
      </w:r>
    </w:p>
    <w:p w14:paraId="4410AFF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F3C6E6D" w14:textId="77777777" w:rsidR="FFD550FF" w:rsidRDefault="002062A5" w:rsidP="002062A5">
      <w:pPr>
        <w:pStyle w:val="Code"/>
        <w:spacing w:line="259" w:lineRule="auto"/>
      </w:pPr>
      <w:r>
        <w:t xml:space="preserve">    },</w:t>
      </w:r>
    </w:p>
    <w:p w14:paraId="5C652C8E" w14:textId="77777777" w:rsidR="FFD550FF" w:rsidRDefault="002062A5" w:rsidP="002062A5">
      <w:pPr>
        <w:pStyle w:val="Code"/>
        <w:spacing w:line="259" w:lineRule="auto"/>
      </w:pPr>
      <w:r>
        <w:rPr>
          <w:color w:val="31849B" w:themeColor="accent5" w:themeShade="BF"/>
        </w:rPr>
        <w:t xml:space="preserve">    "refURI"</w:t>
      </w:r>
      <w:r>
        <w:t>: {</w:t>
      </w:r>
    </w:p>
    <w:p w14:paraId="306B1F1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893ED6D" w14:textId="77777777" w:rsidR="FFD550FF" w:rsidRDefault="002062A5" w:rsidP="002062A5">
      <w:pPr>
        <w:pStyle w:val="Code"/>
        <w:spacing w:line="259" w:lineRule="auto"/>
      </w:pPr>
      <w:r>
        <w:t xml:space="preserve">    },</w:t>
      </w:r>
    </w:p>
    <w:p w14:paraId="7E083A0C" w14:textId="77777777" w:rsidR="FFD550FF" w:rsidRDefault="002062A5" w:rsidP="002062A5">
      <w:pPr>
        <w:pStyle w:val="Code"/>
        <w:spacing w:line="259" w:lineRule="auto"/>
      </w:pPr>
      <w:r>
        <w:rPr>
          <w:color w:val="31849B" w:themeColor="accent5" w:themeShade="BF"/>
        </w:rPr>
        <w:t xml:space="preserve">    "refType"</w:t>
      </w:r>
      <w:r>
        <w:t>: {</w:t>
      </w:r>
    </w:p>
    <w:p w14:paraId="1CA7DB3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E90B1F4" w14:textId="77777777" w:rsidR="FFD550FF" w:rsidRDefault="002062A5" w:rsidP="002062A5">
      <w:pPr>
        <w:pStyle w:val="Code"/>
        <w:spacing w:line="259" w:lineRule="auto"/>
      </w:pPr>
      <w:r>
        <w:t xml:space="preserve">    },</w:t>
      </w:r>
    </w:p>
    <w:p w14:paraId="4007BE99" w14:textId="77777777" w:rsidR="FFD550FF" w:rsidRDefault="002062A5" w:rsidP="002062A5">
      <w:pPr>
        <w:pStyle w:val="Code"/>
        <w:spacing w:line="259" w:lineRule="auto"/>
      </w:pPr>
      <w:r>
        <w:rPr>
          <w:color w:val="31849B" w:themeColor="accent5" w:themeShade="BF"/>
        </w:rPr>
        <w:t xml:space="preserve">    "schemaRefs"</w:t>
      </w:r>
      <w:r>
        <w:t>: {</w:t>
      </w:r>
    </w:p>
    <w:p w14:paraId="0427CF3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64576CE" w14:textId="77777777" w:rsidR="FFD550FF" w:rsidRDefault="002062A5" w:rsidP="002062A5">
      <w:pPr>
        <w:pStyle w:val="Code"/>
        <w:spacing w:line="259" w:lineRule="auto"/>
      </w:pPr>
      <w:r>
        <w:rPr>
          <w:color w:val="31849B" w:themeColor="accent5" w:themeShade="BF"/>
        </w:rPr>
        <w:t xml:space="preserve">      "items"</w:t>
      </w:r>
      <w:r>
        <w:t>: {</w:t>
      </w:r>
    </w:p>
    <w:p w14:paraId="31EB800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29C239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2B0DA8BA" w14:textId="77777777" w:rsidR="FFD550FF" w:rsidRDefault="002062A5" w:rsidP="002062A5">
      <w:pPr>
        <w:pStyle w:val="Code"/>
        <w:spacing w:line="259" w:lineRule="auto"/>
      </w:pPr>
      <w:r>
        <w:t xml:space="preserve">      }</w:t>
      </w:r>
    </w:p>
    <w:p w14:paraId="460EB7BE" w14:textId="77777777" w:rsidR="FFD550FF" w:rsidRDefault="002062A5" w:rsidP="002062A5">
      <w:pPr>
        <w:pStyle w:val="Code"/>
        <w:spacing w:line="259" w:lineRule="auto"/>
      </w:pPr>
      <w:r>
        <w:t xml:space="preserve">    },</w:t>
      </w:r>
    </w:p>
    <w:p w14:paraId="3DABDB80" w14:textId="77777777" w:rsidR="FFD550FF" w:rsidRDefault="002062A5" w:rsidP="002062A5">
      <w:pPr>
        <w:pStyle w:val="Code"/>
        <w:spacing w:line="259" w:lineRule="auto"/>
      </w:pPr>
      <w:r>
        <w:rPr>
          <w:color w:val="31849B" w:themeColor="accent5" w:themeShade="BF"/>
        </w:rPr>
        <w:lastRenderedPageBreak/>
        <w:t xml:space="preserve">    "transforms"</w:t>
      </w:r>
      <w:r>
        <w:t>: {</w:t>
      </w:r>
    </w:p>
    <w:p w14:paraId="0510916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7A7A07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"#/definitions/dsig-TransformsType"</w:t>
      </w:r>
    </w:p>
    <w:p w14:paraId="24C4EDD2" w14:textId="77777777" w:rsidR="FFD550FF" w:rsidRDefault="002062A5" w:rsidP="002062A5">
      <w:pPr>
        <w:pStyle w:val="Code"/>
        <w:spacing w:line="259" w:lineRule="auto"/>
      </w:pPr>
      <w:r>
        <w:t xml:space="preserve">    },</w:t>
      </w:r>
    </w:p>
    <w:p w14:paraId="31E46848" w14:textId="77777777" w:rsidR="FFD550FF" w:rsidRDefault="002062A5" w:rsidP="002062A5">
      <w:pPr>
        <w:pStyle w:val="Code"/>
        <w:spacing w:line="259" w:lineRule="auto"/>
      </w:pPr>
      <w:r>
        <w:rPr>
          <w:color w:val="31849B" w:themeColor="accent5" w:themeShade="BF"/>
        </w:rPr>
        <w:t xml:space="preserve">    "b64Data"</w:t>
      </w:r>
      <w:r>
        <w:t>: {</w:t>
      </w:r>
    </w:p>
    <w:p w14:paraId="2281679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96F4EF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"#/definitions/dss-Base64DataType"</w:t>
      </w:r>
    </w:p>
    <w:p w14:paraId="1E34338B" w14:textId="77777777" w:rsidR="FFD550FF" w:rsidRDefault="002062A5" w:rsidP="002062A5">
      <w:pPr>
        <w:pStyle w:val="Code"/>
        <w:spacing w:line="259" w:lineRule="auto"/>
      </w:pPr>
      <w:r>
        <w:t xml:space="preserve">    },</w:t>
      </w:r>
    </w:p>
    <w:p w14:paraId="53AA139E" w14:textId="77777777" w:rsidR="FFD550FF" w:rsidRDefault="002062A5" w:rsidP="002062A5">
      <w:pPr>
        <w:pStyle w:val="Code"/>
        <w:spacing w:line="259" w:lineRule="auto"/>
      </w:pPr>
      <w:r>
        <w:rPr>
          <w:color w:val="31849B" w:themeColor="accent5" w:themeShade="BF"/>
        </w:rPr>
        <w:t xml:space="preserve">    "whichRef"</w:t>
      </w:r>
      <w:r>
        <w:t>: {</w:t>
      </w:r>
    </w:p>
    <w:p w14:paraId="3EBF701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13CC899" w14:textId="77777777" w:rsidR="FFD550FF" w:rsidRDefault="002062A5" w:rsidP="002062A5">
      <w:pPr>
        <w:pStyle w:val="Code"/>
        <w:spacing w:line="259" w:lineRule="auto"/>
      </w:pPr>
      <w:r>
        <w:t xml:space="preserve">    }</w:t>
      </w:r>
    </w:p>
    <w:p w14:paraId="23E87B09" w14:textId="77777777" w:rsidR="FFD550FF" w:rsidRDefault="002062A5" w:rsidP="002062A5">
      <w:pPr>
        <w:pStyle w:val="Code"/>
        <w:spacing w:line="259" w:lineRule="auto"/>
      </w:pPr>
      <w:r>
        <w:t xml:space="preserve">  },</w:t>
      </w:r>
    </w:p>
    <w:p w14:paraId="28C4DFD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"b64Data"</w:t>
      </w:r>
      <w:r>
        <w:t>]</w:t>
      </w:r>
    </w:p>
    <w:p w14:paraId="23CCE1BA" w14:textId="77777777" w:rsidR="FFD550FF" w:rsidRDefault="002062A5" w:rsidP="002062A5">
      <w:pPr>
        <w:pStyle w:val="Code"/>
        <w:spacing w:line="259" w:lineRule="auto"/>
      </w:pPr>
      <w:r>
        <w:t>}</w:t>
      </w:r>
    </w:p>
    <w:p w14:paraId="05FC582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TransformedData</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7AE1585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CE2011" w14:textId="77777777" w:rsidR="FFD550FF" w:rsidRDefault="002062A5" w:rsidP="002062A5">
            <w:pPr>
              <w:pStyle w:val="Beschriftung"/>
            </w:pPr>
            <w:r>
              <w:t>Element</w:t>
            </w:r>
          </w:p>
        </w:tc>
        <w:tc>
          <w:tcPr>
            <w:tcW w:w="4675" w:type="dxa"/>
          </w:tcPr>
          <w:p w14:paraId="4AB0EE7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0BA01B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2A69F3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071A03"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557DB5A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52AE122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ID"/>
                <w:id w:val="-168404995"/>
                <w:showingPlcHdr/>
              </w:sdtPr>
              <w:sdtEndPr/>
              <w:sdtContent>
                <w:r>
                  <w:rPr>
                    <w:color w:val="19D131"/>
                  </w:rPr>
                  <w:t>[]</w:t>
                </w:r>
              </w:sdtContent>
            </w:sdt>
          </w:p>
        </w:tc>
      </w:tr>
      <w:tr w:rsidR="002062A5" w14:paraId="4AB7D08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3816F0"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6BD4FA7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649A464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RefURI"/>
                <w:id w:val="453845517"/>
                <w:showingPlcHdr/>
              </w:sdtPr>
              <w:sdtEndPr/>
              <w:sdtContent>
                <w:r>
                  <w:rPr>
                    <w:color w:val="19D131"/>
                  </w:rPr>
                  <w:t>[]</w:t>
                </w:r>
              </w:sdtContent>
            </w:sdt>
          </w:p>
        </w:tc>
      </w:tr>
      <w:tr w:rsidR="002062A5" w14:paraId="1126338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8C77FCC"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687E63C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53C71C7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RefType"/>
                <w:id w:val="825562576"/>
                <w:showingPlcHdr/>
              </w:sdtPr>
              <w:sdtEndPr/>
              <w:sdtContent>
                <w:r>
                  <w:rPr>
                    <w:color w:val="19D131"/>
                  </w:rPr>
                  <w:t>[]</w:t>
                </w:r>
              </w:sdtContent>
            </w:sdt>
          </w:p>
        </w:tc>
      </w:tr>
      <w:tr w:rsidR="002062A5" w14:paraId="5B391FF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9435DD"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2DE3150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7BA9D0A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SchemaRefs"/>
                <w:id w:val="2037007184"/>
                <w:showingPlcHdr/>
              </w:sdtPr>
              <w:sdtEndPr/>
              <w:sdtContent>
                <w:r>
                  <w:rPr>
                    <w:color w:val="19D131"/>
                  </w:rPr>
                  <w:t>[]</w:t>
                </w:r>
              </w:sdtContent>
            </w:sdt>
          </w:p>
        </w:tc>
      </w:tr>
      <w:tr w:rsidR="002062A5" w14:paraId="14F33B3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98D14B0"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745F6D5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0BF3894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Transforms"/>
                <w:id w:val="835569178"/>
                <w:showingPlcHdr/>
              </w:sdtPr>
              <w:sdtEndPr/>
              <w:sdtContent>
                <w:r>
                  <w:rPr>
                    <w:color w:val="19D131"/>
                  </w:rPr>
                  <w:t>[]</w:t>
                </w:r>
              </w:sdtContent>
            </w:sdt>
          </w:p>
        </w:tc>
      </w:tr>
      <w:tr w:rsidR="002062A5" w14:paraId="2703F10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349DED" w14:textId="77777777" w:rsidR="FFD550FF" w:rsidRPr="002062A5" w:rsidRDefault="002062A5" w:rsidP="002062A5">
            <w:pPr>
              <w:pStyle w:val="Beschriftung"/>
              <w:rPr>
                <w:rStyle w:val="Datatype"/>
                <w:b w:val="0"/>
                <w:bCs w:val="0"/>
              </w:rPr>
            </w:pPr>
            <w:r w:rsidRPr="002062A5">
              <w:rPr>
                <w:rStyle w:val="Datatype"/>
              </w:rPr>
              <w:t>Base64Data</w:t>
            </w:r>
          </w:p>
        </w:tc>
        <w:tc>
          <w:tcPr>
            <w:tcW w:w="4675" w:type="dxa"/>
          </w:tcPr>
          <w:p w14:paraId="479B763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c>
          <w:tcPr>
            <w:tcW w:w="4675" w:type="dxa"/>
          </w:tcPr>
          <w:p w14:paraId="32133C7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Base64Data"/>
                <w:id w:val="1000000005"/>
                <w:showingPlcHdr/>
              </w:sdtPr>
              <w:sdtEndPr/>
              <w:sdtContent>
                <w:r>
                  <w:rPr>
                    <w:color w:val="19D131"/>
                  </w:rPr>
                  <w:t>[]</w:t>
                </w:r>
              </w:sdtContent>
            </w:sdt>
          </w:p>
        </w:tc>
      </w:tr>
      <w:tr w:rsidR="002062A5" w14:paraId="3CDC353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41A7A7"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3AC987E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606FD21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ataType.-jsonComment.WhichReference"/>
                <w:id w:val="1000000006"/>
                <w:showingPlcHdr/>
              </w:sdtPr>
              <w:sdtEndPr/>
              <w:sdtContent>
                <w:r>
                  <w:rPr>
                    <w:color w:val="19D131"/>
                  </w:rPr>
                  <w:t>[]</w:t>
                </w:r>
              </w:sdtContent>
            </w:sdt>
          </w:p>
        </w:tc>
      </w:tr>
    </w:tbl>
    <w:p w14:paraId="66F17B68" w14:textId="77777777" w:rsidR="FFD550FF" w:rsidRDefault="00547AC7" w:rsidP="002062A5">
      <w:sdt>
        <w:sdtPr>
          <w:alias w:val="component TransformedData JSON schema details"/>
          <w:tag w:val="TransformedDataType.-jsonSchema"/>
          <w:id w:val="-1305535703"/>
          <w:showingPlcHdr/>
        </w:sdtPr>
        <w:sdtEndPr/>
        <w:sdtContent>
          <w:r>
            <w:rPr>
              <w:color w:val="19D131"/>
            </w:rPr>
            <w:t>[component TransformedData JSON schema details]</w:t>
          </w:r>
        </w:sdtContent>
      </w:sdt>
    </w:p>
    <w:p w14:paraId="29814087" w14:textId="77777777" w:rsidR="FFD550FF" w:rsidRDefault="00547AC7" w:rsidP="002062A5"/>
    <w:p w14:paraId="5E9550C2" w14:textId="77777777" w:rsidR="FFD550FF" w:rsidRDefault="002062A5" w:rsidP="002062A5">
      <w:pPr>
        <w:pStyle w:val="berschrift3"/>
      </w:pPr>
      <w:bookmarkStart w:id="184" w:name="_RefCompAEB9DDE2"/>
      <w:bookmarkStart w:id="185" w:name="_Toc497731693"/>
      <w:r>
        <w:t>Component DocumentHash</w:t>
      </w:r>
      <w:bookmarkEnd w:id="184"/>
      <w:bookmarkEnd w:id="185"/>
    </w:p>
    <w:p w14:paraId="21481AE3" w14:textId="77777777" w:rsidR="FFD550FF" w:rsidRDefault="002062A5" w:rsidP="002062A5">
      <w:pPr>
        <w:spacing w:before="200" w:line="259" w:lineRule="auto"/>
      </w:pPr>
      <w:r w:rsidRPr="002062A5">
        <w:rPr>
          <w:rFonts w:cs="Arial"/>
          <w:b/>
          <w:bCs/>
          <w:color w:val="3B006F"/>
          <w:sz w:val="24"/>
        </w:rPr>
        <w:t>Semantics</w:t>
      </w:r>
    </w:p>
    <w:p w14:paraId="663C4C55" w14:textId="77777777" w:rsidR="FFD550FF" w:rsidRDefault="00547AC7" w:rsidP="002062A5">
      <w:sdt>
        <w:sdtPr>
          <w:alias w:val="component DocumentHash normative details"/>
          <w:tag w:val="DocumentHashType.-normative"/>
          <w:id w:val="829465146"/>
          <w:showingPlcHdr/>
        </w:sdtPr>
        <w:sdtEndPr/>
        <w:sdtContent>
          <w:r>
            <w:rPr>
              <w:color w:val="19D131"/>
            </w:rPr>
            <w:t>[component DocumentHash normative details]</w:t>
          </w:r>
        </w:sdtContent>
      </w:sdt>
    </w:p>
    <w:p w14:paraId="324938DD" w14:textId="77777777" w:rsidR="FFD550FF" w:rsidRDefault="002062A5" w:rsidP="002062A5">
      <w:r>
        <w:t>Below follows a list of the sub-components that MAY be present within this component:</w:t>
      </w:r>
    </w:p>
    <w:p w14:paraId="3E1743E9" w14:textId="77777777"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547AC7">
        <w:fldChar w:fldCharType="begin"/>
      </w:r>
      <w:r w:rsidR="00547AC7">
        <w:instrText xml:space="preserve"> REF _RefComp51E4E291 \r \h </w:instrText>
      </w:r>
      <w:r w:rsidR="00547AC7">
        <w:fldChar w:fldCharType="separate"/>
      </w:r>
      <w:r w:rsidR="00547AC7">
        <w:rPr>
          <w:rStyle w:val="Datatype"/>
          <w:rFonts w:eastAsia="Courier New" w:cs="Courier New"/>
        </w:rPr>
        <w:t>Transforms</w:t>
      </w:r>
      <w:r w:rsidR="00547AC7">
        <w:fldChar w:fldCharType="end"/>
      </w:r>
      <w:r w:rsidR="00547AC7">
        <w:t xml:space="preserve">. </w:t>
      </w:r>
      <w:sdt>
        <w:sdtPr>
          <w:alias w:val="sub component Transforms details"/>
          <w:tag w:val="DocumentHashType.Transforms"/>
          <w:id w:val="1935254074"/>
        </w:sdtPr>
        <w:sdtEndPr/>
        <w:sdtContent>
          <w:r w:rsidR="0016099E">
            <w:rPr>
              <w:color w:val="19D131"/>
            </w:rPr>
            <w:t xml:space="preserve">It </w:t>
          </w:r>
          <w:r w:rsidR="0016099E" w:rsidRPr="0016099E">
            <w:rPr>
              <w:color w:val="19D131"/>
            </w:rPr>
            <w:t xml:space="preserve"> specifies the value for a </w:t>
          </w:r>
          <w:r w:rsidR="0016099E" w:rsidRPr="0016099E">
            <w:rPr>
              <w:rStyle w:val="Datatype"/>
            </w:rPr>
            <w:t>&lt;ds:Reference&gt;</w:t>
          </w:r>
          <w:r w:rsidR="0016099E" w:rsidRPr="0016099E">
            <w:rPr>
              <w:color w:val="19D131"/>
            </w:rPr>
            <w:t xml:space="preserve"> element’s </w:t>
          </w:r>
          <w:r w:rsidR="0016099E" w:rsidRPr="0016099E">
            <w:rPr>
              <w:rStyle w:val="Datatype"/>
            </w:rPr>
            <w:t>&lt;ds:Transforms&gt;</w:t>
          </w:r>
          <w:r w:rsidR="0016099E" w:rsidRPr="0016099E">
            <w:rPr>
              <w:color w:val="19D131"/>
            </w:rPr>
            <w:t xml:space="preserve"> child element when referring to this document hash. In other words, this specifies transforms that the client has already applied to the input document before hashing it.</w:t>
          </w:r>
        </w:sdtContent>
      </w:sdt>
    </w:p>
    <w:p w14:paraId="1D952261" w14:textId="77777777" w:rsidR="FFD550FF" w:rsidRDefault="35C1378D" w:rsidP="009B32EC">
      <w:pPr>
        <w:pStyle w:val="Member"/>
        <w:numPr>
          <w:ilvl w:val="0"/>
          <w:numId w:val="2"/>
        </w:numPr>
        <w:spacing w:line="259" w:lineRule="auto"/>
      </w:pPr>
      <w:r>
        <w:t xml:space="preserve">The </w:t>
      </w:r>
      <w:r w:rsidRPr="35C1378D">
        <w:rPr>
          <w:rStyle w:val="Datatype"/>
        </w:rPr>
        <w:t>DigestInfos</w:t>
      </w:r>
      <w:r>
        <w:t xml:space="preserve"> element MUST occur 1 or more times containing a sub-component. Each instance MUST satisfy the requirements specified in this document in section </w:t>
      </w:r>
      <w:r w:rsidR="00547AC7">
        <w:fldChar w:fldCharType="begin"/>
      </w:r>
      <w:r w:rsidR="00547AC7">
        <w:instrText xml:space="preserve"> REF _RefComp2E3953FE \r \h </w:instrText>
      </w:r>
      <w:r w:rsidR="00547AC7">
        <w:fldChar w:fldCharType="separate"/>
      </w:r>
      <w:r w:rsidR="00547AC7">
        <w:rPr>
          <w:rStyle w:val="Datatype"/>
          <w:rFonts w:eastAsia="Courier New" w:cs="Courier New"/>
        </w:rPr>
        <w:t>DigestInfo</w:t>
      </w:r>
      <w:r w:rsidR="00547AC7">
        <w:fldChar w:fldCharType="end"/>
      </w:r>
      <w:r w:rsidR="00547AC7">
        <w:t xml:space="preserve">. </w:t>
      </w:r>
      <w:sdt>
        <w:sdtPr>
          <w:alias w:val="sub component DigestInfos details"/>
          <w:tag w:val="DocumentHashType.DigestInfos"/>
          <w:id w:val="1935254075"/>
        </w:sdtPr>
        <w:sdtEndPr/>
        <w:sdtContent>
          <w:r w:rsidR="001C112D">
            <w:rPr>
              <w:color w:val="19D131"/>
            </w:rPr>
            <w:t xml:space="preserve">This element MAY contain more than one </w:t>
          </w:r>
        </w:sdtContent>
      </w:sdt>
    </w:p>
    <w:p w14:paraId="7D54A9D1" w14:textId="77777777" w:rsidR="FFD550FF" w:rsidRDefault="35C1378D" w:rsidP="009B32EC">
      <w:pPr>
        <w:pStyle w:val="Member"/>
        <w:numPr>
          <w:ilvl w:val="0"/>
          <w:numId w:val="2"/>
        </w:numPr>
        <w:spacing w:line="259" w:lineRule="auto"/>
      </w:pPr>
      <w:r>
        <w:t xml:space="preserve">The optional </w:t>
      </w:r>
      <w:r w:rsidRPr="35C1378D">
        <w:rPr>
          <w:rStyle w:val="Datatype"/>
        </w:rPr>
        <w:t>WhichReference</w:t>
      </w:r>
      <w:r>
        <w:t xml:space="preserve"> element MUST contain one instance of an integer</w:t>
      </w:r>
      <w:r w:rsidR="00547AC7">
        <w:t xml:space="preserve">. </w:t>
      </w:r>
      <w:sdt>
        <w:sdtPr>
          <w:alias w:val="sub component WhichReference details"/>
          <w:tag w:val="DocumentHashType.WhichReference"/>
          <w:id w:val="1658806845"/>
        </w:sdtPr>
        <w:sdtEndPr/>
        <w:sdtContent/>
      </w:sdt>
    </w:p>
    <w:p w14:paraId="3403BB2D" w14:textId="77777777" w:rsidR="FFD550FF" w:rsidRDefault="002062A5" w:rsidP="002062A5">
      <w:r>
        <w:t xml:space="preserve">A set of sub-components is inherited from component </w:t>
      </w:r>
      <w:r w:rsidR="00547AC7">
        <w:fldChar w:fldCharType="begin"/>
      </w:r>
      <w:r w:rsidR="00547AC7">
        <w:instrText xml:space="preserve"> REF _RefCompC17CBABF \r \h </w:instrText>
      </w:r>
      <w:r w:rsidR="00547AC7">
        <w:fldChar w:fldCharType="separate"/>
      </w:r>
      <w:r w:rsidR="00547AC7">
        <w:rPr>
          <w:rStyle w:val="Datatype"/>
          <w:rFonts w:eastAsia="Courier New" w:cs="Courier New"/>
        </w:rPr>
        <w:t>DocumentBase</w:t>
      </w:r>
      <w:r w:rsidR="00547AC7">
        <w:fldChar w:fldCharType="end"/>
      </w:r>
      <w:r>
        <w:t xml:space="preserve"> and is not repeated here.</w:t>
      </w:r>
    </w:p>
    <w:p w14:paraId="0E3077C1" w14:textId="77777777" w:rsidR="FFD550FF" w:rsidRDefault="35C1378D" w:rsidP="00D938DB">
      <w:pPr>
        <w:pStyle w:val="Non-normativeCommentHeading"/>
      </w:pPr>
      <w:r>
        <w:lastRenderedPageBreak/>
        <w:t>Non-normative Comment:</w:t>
      </w:r>
    </w:p>
    <w:p w14:paraId="746EE8BF" w14:textId="77777777" w:rsidR="FFD550FF" w:rsidRDefault="00547AC7" w:rsidP="006772AC">
      <w:pPr>
        <w:pStyle w:val="Non-normativeComment"/>
      </w:pPr>
      <w:sdt>
        <w:sdtPr>
          <w:alias w:val="component DocumentHash non normative details"/>
          <w:tag w:val="DocumentHashType.-nonNormative"/>
          <w:id w:val="-1144580151"/>
          <w:showingPlcHdr/>
        </w:sdtPr>
        <w:sdtEndPr/>
        <w:sdtContent>
          <w:r>
            <w:rPr>
              <w:color w:val="19D131"/>
            </w:rPr>
            <w:t>[component DocumentHash non normative details]</w:t>
          </w:r>
        </w:sdtContent>
      </w:sdt>
    </w:p>
    <w:p w14:paraId="64EC8EBE" w14:textId="77777777" w:rsidR="FFD550FF" w:rsidRDefault="002062A5" w:rsidP="002062A5">
      <w:pPr>
        <w:pStyle w:val="berschrift4"/>
      </w:pPr>
      <w:bookmarkStart w:id="186" w:name="_Toc497731694"/>
      <w:r>
        <w:t>XML Syntax</w:t>
      </w:r>
      <w:bookmarkEnd w:id="186"/>
    </w:p>
    <w:p w14:paraId="622CEF9B" w14:textId="77777777" w:rsidR="FFD550FF" w:rsidRPr="5404FA76" w:rsidRDefault="002062A5" w:rsidP="002062A5">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70F0EC51" w14:textId="77777777" w:rsidR="FFD550FF" w:rsidRDefault="002062A5" w:rsidP="002062A5">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SHALL be defined as in XML Schema file [FILE NAME] whose location is detailed in clause [CLAUSE FOR LINK TO THE XSD], and is copied below for information.</w:t>
      </w:r>
    </w:p>
    <w:p w14:paraId="65A6C58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49F5A23D" w14:textId="77777777" w:rsidR="FFD550FF" w:rsidRDefault="002062A5" w:rsidP="002062A5">
      <w:pPr>
        <w:pStyle w:val="Code"/>
      </w:pPr>
      <w:r>
        <w:rPr>
          <w:color w:val="31849B" w:themeColor="accent5" w:themeShade="BF"/>
        </w:rPr>
        <w:t xml:space="preserve">  &lt;xs:complexContent&gt;</w:t>
      </w:r>
    </w:p>
    <w:p w14:paraId="6F5DED34"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dss:DocumentBaseType</w:t>
      </w:r>
      <w:r>
        <w:rPr>
          <w:color w:val="943634" w:themeColor="accent2" w:themeShade="BF"/>
        </w:rPr>
        <w:t>"</w:t>
      </w:r>
      <w:r>
        <w:rPr>
          <w:color w:val="31849B" w:themeColor="accent5" w:themeShade="BF"/>
        </w:rPr>
        <w:t>&gt;</w:t>
      </w:r>
    </w:p>
    <w:p w14:paraId="0161C514" w14:textId="77777777" w:rsidR="FFD550FF" w:rsidRDefault="002062A5" w:rsidP="002062A5">
      <w:pPr>
        <w:pStyle w:val="Code"/>
      </w:pPr>
      <w:r>
        <w:rPr>
          <w:color w:val="31849B" w:themeColor="accent5" w:themeShade="BF"/>
        </w:rPr>
        <w:t xml:space="preserve">      &lt;xs:sequence&gt;</w:t>
      </w:r>
    </w:p>
    <w:p w14:paraId="1ED2340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ds:TransformsType</w:t>
      </w:r>
      <w:r>
        <w:rPr>
          <w:color w:val="943634" w:themeColor="accent2" w:themeShade="BF"/>
        </w:rPr>
        <w:t>"</w:t>
      </w:r>
      <w:r>
        <w:rPr>
          <w:color w:val="31849B" w:themeColor="accent5" w:themeShade="BF"/>
        </w:rPr>
        <w:t>/&gt;</w:t>
      </w:r>
    </w:p>
    <w:p w14:paraId="0121FCD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DigestInfos</w:t>
      </w:r>
      <w:r>
        <w:rPr>
          <w:color w:val="943634" w:themeColor="accent2" w:themeShade="BF"/>
        </w:rPr>
        <w:t>" type="</w:t>
      </w:r>
      <w:r>
        <w:rPr>
          <w:color w:val="244061" w:themeColor="accent1" w:themeShade="80"/>
        </w:rPr>
        <w:t>dss:DigestInfoType</w:t>
      </w:r>
      <w:r>
        <w:rPr>
          <w:color w:val="943634" w:themeColor="accent2" w:themeShade="BF"/>
        </w:rPr>
        <w:t>"</w:t>
      </w:r>
      <w:r>
        <w:rPr>
          <w:color w:val="31849B" w:themeColor="accent5" w:themeShade="BF"/>
        </w:rPr>
        <w:t>/&gt;</w:t>
      </w:r>
    </w:p>
    <w:p w14:paraId="0FEE3185" w14:textId="77777777" w:rsidR="FFD550FF" w:rsidRDefault="002062A5" w:rsidP="002062A5">
      <w:pPr>
        <w:pStyle w:val="Code"/>
      </w:pPr>
      <w:r>
        <w:rPr>
          <w:color w:val="31849B" w:themeColor="accent5" w:themeShade="BF"/>
        </w:rPr>
        <w:t xml:space="preserve">      &lt;/xs:sequence&gt;</w:t>
      </w:r>
    </w:p>
    <w:p w14:paraId="3FEE6FE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946ED0C" w14:textId="77777777" w:rsidR="FFD550FF" w:rsidRDefault="002062A5" w:rsidP="002062A5">
      <w:pPr>
        <w:pStyle w:val="Code"/>
      </w:pPr>
      <w:r>
        <w:rPr>
          <w:color w:val="31849B" w:themeColor="accent5" w:themeShade="BF"/>
        </w:rPr>
        <w:t xml:space="preserve">    &lt;/xs:extension&gt;</w:t>
      </w:r>
    </w:p>
    <w:p w14:paraId="7100A4D2" w14:textId="77777777" w:rsidR="FFD550FF" w:rsidRDefault="002062A5" w:rsidP="002062A5">
      <w:pPr>
        <w:pStyle w:val="Code"/>
      </w:pPr>
      <w:r>
        <w:rPr>
          <w:color w:val="31849B" w:themeColor="accent5" w:themeShade="BF"/>
        </w:rPr>
        <w:t xml:space="preserve">  &lt;/xs:complexContent&gt;</w:t>
      </w:r>
    </w:p>
    <w:p w14:paraId="40C006B9" w14:textId="77777777" w:rsidR="FFD550FF" w:rsidRDefault="002062A5" w:rsidP="002062A5">
      <w:pPr>
        <w:pStyle w:val="Code"/>
      </w:pPr>
      <w:r>
        <w:rPr>
          <w:color w:val="31849B" w:themeColor="accent5" w:themeShade="BF"/>
        </w:rPr>
        <w:t>&lt;/xs:complexType&gt;</w:t>
      </w:r>
    </w:p>
    <w:p w14:paraId="21CEB98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12B147F8" w14:textId="77777777" w:rsidR="FFD550FF" w:rsidRDefault="00547AC7" w:rsidP="002062A5">
      <w:sdt>
        <w:sdtPr>
          <w:alias w:val="component DocumentHash XML schema details"/>
          <w:tag w:val="DocumentHashType.-xmlSchema"/>
          <w:id w:val="1816449593"/>
          <w:showingPlcHdr/>
        </w:sdtPr>
        <w:sdtEndPr/>
        <w:sdtContent>
          <w:r>
            <w:rPr>
              <w:color w:val="19D131"/>
            </w:rPr>
            <w:t>[component DocumentHash XML schema details]</w:t>
          </w:r>
        </w:sdtContent>
      </w:sdt>
    </w:p>
    <w:p w14:paraId="1A779C99" w14:textId="77777777" w:rsidR="FFD550FF" w:rsidRDefault="002062A5" w:rsidP="002062A5">
      <w:pPr>
        <w:pStyle w:val="berschrift4"/>
      </w:pPr>
      <w:bookmarkStart w:id="187" w:name="_Toc497731695"/>
      <w:r>
        <w:t>JSON Syntax</w:t>
      </w:r>
      <w:bookmarkEnd w:id="187"/>
    </w:p>
    <w:p w14:paraId="79BF5A7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3CFE92F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D592B29" w14:textId="77777777" w:rsidR="FFD550FF" w:rsidRDefault="002062A5" w:rsidP="002062A5">
      <w:pPr>
        <w:pStyle w:val="Code"/>
        <w:spacing w:line="259" w:lineRule="auto"/>
      </w:pPr>
      <w:r>
        <w:rPr>
          <w:color w:val="31849B" w:themeColor="accent5" w:themeShade="BF"/>
        </w:rPr>
        <w:t>"dss-DocumentHashType"</w:t>
      </w:r>
      <w:r>
        <w:t>: {</w:t>
      </w:r>
    </w:p>
    <w:p w14:paraId="30D9690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A041E3" w14:textId="77777777" w:rsidR="FFD550FF" w:rsidRDefault="002062A5" w:rsidP="002062A5">
      <w:pPr>
        <w:pStyle w:val="Code"/>
        <w:spacing w:line="259" w:lineRule="auto"/>
      </w:pPr>
      <w:r>
        <w:rPr>
          <w:color w:val="31849B" w:themeColor="accent5" w:themeShade="BF"/>
        </w:rPr>
        <w:t xml:space="preserve">  "properties"</w:t>
      </w:r>
      <w:r>
        <w:t>: {</w:t>
      </w:r>
    </w:p>
    <w:p w14:paraId="620C6858" w14:textId="77777777" w:rsidR="FFD550FF" w:rsidRDefault="002062A5" w:rsidP="002062A5">
      <w:pPr>
        <w:pStyle w:val="Code"/>
        <w:spacing w:line="259" w:lineRule="auto"/>
      </w:pPr>
      <w:r>
        <w:rPr>
          <w:color w:val="31849B" w:themeColor="accent5" w:themeShade="BF"/>
        </w:rPr>
        <w:t xml:space="preserve">    "ID"</w:t>
      </w:r>
      <w:r>
        <w:t>: {</w:t>
      </w:r>
    </w:p>
    <w:p w14:paraId="110BF1B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2454CC8" w14:textId="77777777" w:rsidR="FFD550FF" w:rsidRDefault="002062A5" w:rsidP="002062A5">
      <w:pPr>
        <w:pStyle w:val="Code"/>
        <w:spacing w:line="259" w:lineRule="auto"/>
      </w:pPr>
      <w:r>
        <w:t xml:space="preserve">    },</w:t>
      </w:r>
    </w:p>
    <w:p w14:paraId="079F50D4" w14:textId="77777777" w:rsidR="FFD550FF" w:rsidRDefault="002062A5" w:rsidP="002062A5">
      <w:pPr>
        <w:pStyle w:val="Code"/>
        <w:spacing w:line="259" w:lineRule="auto"/>
      </w:pPr>
      <w:r>
        <w:rPr>
          <w:color w:val="31849B" w:themeColor="accent5" w:themeShade="BF"/>
        </w:rPr>
        <w:t xml:space="preserve">    "refURI"</w:t>
      </w:r>
      <w:r>
        <w:t>: {</w:t>
      </w:r>
    </w:p>
    <w:p w14:paraId="05EC830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D6B44E2" w14:textId="77777777" w:rsidR="FFD550FF" w:rsidRDefault="002062A5" w:rsidP="002062A5">
      <w:pPr>
        <w:pStyle w:val="Code"/>
        <w:spacing w:line="259" w:lineRule="auto"/>
      </w:pPr>
      <w:r>
        <w:t xml:space="preserve">    },</w:t>
      </w:r>
    </w:p>
    <w:p w14:paraId="773E8BC8" w14:textId="77777777" w:rsidR="FFD550FF" w:rsidRDefault="002062A5" w:rsidP="002062A5">
      <w:pPr>
        <w:pStyle w:val="Code"/>
        <w:spacing w:line="259" w:lineRule="auto"/>
      </w:pPr>
      <w:r>
        <w:rPr>
          <w:color w:val="31849B" w:themeColor="accent5" w:themeShade="BF"/>
        </w:rPr>
        <w:t xml:space="preserve">    "refType"</w:t>
      </w:r>
      <w:r>
        <w:t>: {</w:t>
      </w:r>
    </w:p>
    <w:p w14:paraId="3585774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C3D05B4" w14:textId="77777777" w:rsidR="FFD550FF" w:rsidRDefault="002062A5" w:rsidP="002062A5">
      <w:pPr>
        <w:pStyle w:val="Code"/>
        <w:spacing w:line="259" w:lineRule="auto"/>
      </w:pPr>
      <w:r>
        <w:t xml:space="preserve">    },</w:t>
      </w:r>
    </w:p>
    <w:p w14:paraId="2C10A55B" w14:textId="77777777" w:rsidR="FFD550FF" w:rsidRDefault="002062A5" w:rsidP="002062A5">
      <w:pPr>
        <w:pStyle w:val="Code"/>
        <w:spacing w:line="259" w:lineRule="auto"/>
      </w:pPr>
      <w:r>
        <w:rPr>
          <w:color w:val="31849B" w:themeColor="accent5" w:themeShade="BF"/>
        </w:rPr>
        <w:t xml:space="preserve">    "schemaRefs"</w:t>
      </w:r>
      <w:r>
        <w:t>: {</w:t>
      </w:r>
    </w:p>
    <w:p w14:paraId="15A45B2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D4A428E" w14:textId="77777777" w:rsidR="FFD550FF" w:rsidRDefault="002062A5" w:rsidP="002062A5">
      <w:pPr>
        <w:pStyle w:val="Code"/>
        <w:spacing w:line="259" w:lineRule="auto"/>
      </w:pPr>
      <w:r>
        <w:rPr>
          <w:color w:val="31849B" w:themeColor="accent5" w:themeShade="BF"/>
        </w:rPr>
        <w:t xml:space="preserve">      "items"</w:t>
      </w:r>
      <w:r>
        <w:t>: {</w:t>
      </w:r>
    </w:p>
    <w:p w14:paraId="04E83BC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C4ABE6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3A773F39" w14:textId="77777777" w:rsidR="FFD550FF" w:rsidRDefault="002062A5" w:rsidP="002062A5">
      <w:pPr>
        <w:pStyle w:val="Code"/>
        <w:spacing w:line="259" w:lineRule="auto"/>
      </w:pPr>
      <w:r>
        <w:t xml:space="preserve">      }</w:t>
      </w:r>
    </w:p>
    <w:p w14:paraId="0BC14454" w14:textId="77777777" w:rsidR="FFD550FF" w:rsidRDefault="002062A5" w:rsidP="002062A5">
      <w:pPr>
        <w:pStyle w:val="Code"/>
        <w:spacing w:line="259" w:lineRule="auto"/>
      </w:pPr>
      <w:r>
        <w:t xml:space="preserve">    },</w:t>
      </w:r>
    </w:p>
    <w:p w14:paraId="1066FD18" w14:textId="77777777" w:rsidR="FFD550FF" w:rsidRDefault="002062A5" w:rsidP="002062A5">
      <w:pPr>
        <w:pStyle w:val="Code"/>
        <w:spacing w:line="259" w:lineRule="auto"/>
      </w:pPr>
      <w:r>
        <w:rPr>
          <w:color w:val="31849B" w:themeColor="accent5" w:themeShade="BF"/>
        </w:rPr>
        <w:t xml:space="preserve">    "transforms"</w:t>
      </w:r>
      <w:r>
        <w:t>: {</w:t>
      </w:r>
    </w:p>
    <w:p w14:paraId="5A084C7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B6B889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"#/definitions/dsig-TransformsType"</w:t>
      </w:r>
    </w:p>
    <w:p w14:paraId="3764DF21" w14:textId="77777777" w:rsidR="FFD550FF" w:rsidRDefault="002062A5" w:rsidP="002062A5">
      <w:pPr>
        <w:pStyle w:val="Code"/>
        <w:spacing w:line="259" w:lineRule="auto"/>
      </w:pPr>
      <w:r>
        <w:t xml:space="preserve">    },</w:t>
      </w:r>
    </w:p>
    <w:p w14:paraId="33D0C4A3" w14:textId="77777777" w:rsidR="FFD550FF" w:rsidRDefault="002062A5" w:rsidP="002062A5">
      <w:pPr>
        <w:pStyle w:val="Code"/>
        <w:spacing w:line="259" w:lineRule="auto"/>
      </w:pPr>
      <w:r>
        <w:rPr>
          <w:color w:val="31849B" w:themeColor="accent5" w:themeShade="BF"/>
        </w:rPr>
        <w:lastRenderedPageBreak/>
        <w:t xml:space="preserve">    "di"</w:t>
      </w:r>
      <w:r>
        <w:t>: {</w:t>
      </w:r>
    </w:p>
    <w:p w14:paraId="6B147E4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C3D3433" w14:textId="77777777" w:rsidR="FFD550FF" w:rsidRDefault="002062A5" w:rsidP="002062A5">
      <w:pPr>
        <w:pStyle w:val="Code"/>
        <w:spacing w:line="259" w:lineRule="auto"/>
      </w:pPr>
      <w:r>
        <w:rPr>
          <w:color w:val="31849B" w:themeColor="accent5" w:themeShade="BF"/>
        </w:rPr>
        <w:t xml:space="preserve">      "items"</w:t>
      </w:r>
      <w:r>
        <w:t>: {</w:t>
      </w:r>
    </w:p>
    <w:p w14:paraId="23084A3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014EB7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"#/definitions/dss-DigestInfoType"</w:t>
      </w:r>
    </w:p>
    <w:p w14:paraId="0D99FDE3" w14:textId="77777777" w:rsidR="FFD550FF" w:rsidRDefault="002062A5" w:rsidP="002062A5">
      <w:pPr>
        <w:pStyle w:val="Code"/>
        <w:spacing w:line="259" w:lineRule="auto"/>
      </w:pPr>
      <w:r>
        <w:t xml:space="preserve">      }</w:t>
      </w:r>
    </w:p>
    <w:p w14:paraId="67ADB625" w14:textId="77777777" w:rsidR="FFD550FF" w:rsidRDefault="002062A5" w:rsidP="002062A5">
      <w:pPr>
        <w:pStyle w:val="Code"/>
        <w:spacing w:line="259" w:lineRule="auto"/>
      </w:pPr>
      <w:r>
        <w:t xml:space="preserve">    },</w:t>
      </w:r>
    </w:p>
    <w:p w14:paraId="0E318AA0" w14:textId="77777777" w:rsidR="FFD550FF" w:rsidRDefault="002062A5" w:rsidP="002062A5">
      <w:pPr>
        <w:pStyle w:val="Code"/>
        <w:spacing w:line="259" w:lineRule="auto"/>
      </w:pPr>
      <w:r>
        <w:rPr>
          <w:color w:val="31849B" w:themeColor="accent5" w:themeShade="BF"/>
        </w:rPr>
        <w:t xml:space="preserve">    "whichRef"</w:t>
      </w:r>
      <w:r>
        <w:t>: {</w:t>
      </w:r>
    </w:p>
    <w:p w14:paraId="1D9FE62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A4D51B1" w14:textId="77777777" w:rsidR="FFD550FF" w:rsidRDefault="002062A5" w:rsidP="002062A5">
      <w:pPr>
        <w:pStyle w:val="Code"/>
        <w:spacing w:line="259" w:lineRule="auto"/>
      </w:pPr>
      <w:r>
        <w:t xml:space="preserve">    }</w:t>
      </w:r>
    </w:p>
    <w:p w14:paraId="2343BFE1" w14:textId="77777777" w:rsidR="FFD550FF" w:rsidRDefault="002062A5" w:rsidP="002062A5">
      <w:pPr>
        <w:pStyle w:val="Code"/>
        <w:spacing w:line="259" w:lineRule="auto"/>
      </w:pPr>
      <w:r>
        <w:t xml:space="preserve">  },</w:t>
      </w:r>
    </w:p>
    <w:p w14:paraId="7924E6A3"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"di"</w:t>
      </w:r>
      <w:r>
        <w:t>]</w:t>
      </w:r>
    </w:p>
    <w:p w14:paraId="17B0FB7F" w14:textId="77777777" w:rsidR="FFD550FF" w:rsidRDefault="002062A5" w:rsidP="002062A5">
      <w:pPr>
        <w:pStyle w:val="Code"/>
        <w:spacing w:line="259" w:lineRule="auto"/>
      </w:pPr>
      <w:r>
        <w:t>}</w:t>
      </w:r>
    </w:p>
    <w:p w14:paraId="7BACE96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DocumentHash</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778461B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835CC7" w14:textId="77777777" w:rsidR="FFD550FF" w:rsidRDefault="002062A5" w:rsidP="002062A5">
            <w:pPr>
              <w:pStyle w:val="Beschriftung"/>
            </w:pPr>
            <w:r>
              <w:t>Element</w:t>
            </w:r>
          </w:p>
        </w:tc>
        <w:tc>
          <w:tcPr>
            <w:tcW w:w="4675" w:type="dxa"/>
          </w:tcPr>
          <w:p w14:paraId="518B0D0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E80352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EFEC7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CA6E642" w14:textId="77777777" w:rsidR="FFD550FF" w:rsidRPr="002062A5" w:rsidRDefault="002062A5" w:rsidP="002062A5">
            <w:pPr>
              <w:pStyle w:val="Beschriftung"/>
              <w:rPr>
                <w:rStyle w:val="Datatype"/>
                <w:b w:val="0"/>
                <w:bCs w:val="0"/>
              </w:rPr>
            </w:pPr>
            <w:r w:rsidRPr="002062A5">
              <w:rPr>
                <w:rStyle w:val="Datatype"/>
              </w:rPr>
              <w:t>ID</w:t>
            </w:r>
          </w:p>
        </w:tc>
        <w:tc>
          <w:tcPr>
            <w:tcW w:w="4675" w:type="dxa"/>
          </w:tcPr>
          <w:p w14:paraId="19DC2DD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2ED7965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ID"/>
                <w:id w:val="1063070071"/>
                <w:showingPlcHdr/>
              </w:sdtPr>
              <w:sdtEndPr/>
              <w:sdtContent>
                <w:r>
                  <w:rPr>
                    <w:color w:val="19D131"/>
                  </w:rPr>
                  <w:t>[]</w:t>
                </w:r>
              </w:sdtContent>
            </w:sdt>
          </w:p>
        </w:tc>
      </w:tr>
      <w:tr w:rsidR="002062A5" w14:paraId="4C1462D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4116EC"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4F1902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0D6F730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RefURI"/>
                <w:id w:val="255558958"/>
                <w:showingPlcHdr/>
              </w:sdtPr>
              <w:sdtEndPr/>
              <w:sdtContent>
                <w:r>
                  <w:rPr>
                    <w:color w:val="19D131"/>
                  </w:rPr>
                  <w:t>[]</w:t>
                </w:r>
              </w:sdtContent>
            </w:sdt>
          </w:p>
        </w:tc>
      </w:tr>
      <w:tr w:rsidR="002062A5" w14:paraId="461D98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20B277" w14:textId="77777777" w:rsidR="FFD550FF" w:rsidRPr="002062A5" w:rsidRDefault="002062A5" w:rsidP="002062A5">
            <w:pPr>
              <w:pStyle w:val="Beschriftung"/>
              <w:rPr>
                <w:rStyle w:val="Datatype"/>
                <w:b w:val="0"/>
                <w:bCs w:val="0"/>
              </w:rPr>
            </w:pPr>
            <w:r w:rsidRPr="002062A5">
              <w:rPr>
                <w:rStyle w:val="Datatype"/>
              </w:rPr>
              <w:t>RefType</w:t>
            </w:r>
          </w:p>
        </w:tc>
        <w:tc>
          <w:tcPr>
            <w:tcW w:w="4675" w:type="dxa"/>
          </w:tcPr>
          <w:p w14:paraId="126B495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c>
          <w:tcPr>
            <w:tcW w:w="4675" w:type="dxa"/>
          </w:tcPr>
          <w:p w14:paraId="38E9345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RefType"/>
                <w:id w:val="-887801296"/>
                <w:showingPlcHdr/>
              </w:sdtPr>
              <w:sdtEndPr/>
              <w:sdtContent>
                <w:r>
                  <w:rPr>
                    <w:color w:val="19D131"/>
                  </w:rPr>
                  <w:t>[]</w:t>
                </w:r>
              </w:sdtContent>
            </w:sdt>
          </w:p>
        </w:tc>
      </w:tr>
      <w:tr w:rsidR="002062A5" w14:paraId="6C14362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7FC050"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5801BA9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555F301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SchemaRefs"/>
                <w:id w:val="2139758932"/>
                <w:showingPlcHdr/>
              </w:sdtPr>
              <w:sdtEndPr/>
              <w:sdtContent>
                <w:r>
                  <w:rPr>
                    <w:color w:val="19D131"/>
                  </w:rPr>
                  <w:t>[]</w:t>
                </w:r>
              </w:sdtContent>
            </w:sdt>
          </w:p>
        </w:tc>
      </w:tr>
      <w:tr w:rsidR="002062A5" w14:paraId="3FA5975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6D8BB2"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2B95014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0E5FFEC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Transforms"/>
                <w:id w:val="662434312"/>
                <w:showingPlcHdr/>
              </w:sdtPr>
              <w:sdtEndPr/>
              <w:sdtContent>
                <w:r>
                  <w:rPr>
                    <w:color w:val="19D131"/>
                  </w:rPr>
                  <w:t>[]</w:t>
                </w:r>
              </w:sdtContent>
            </w:sdt>
          </w:p>
        </w:tc>
      </w:tr>
      <w:tr w:rsidR="002062A5" w14:paraId="61BECA4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AC26BE" w14:textId="77777777" w:rsidR="FFD550FF" w:rsidRPr="002062A5" w:rsidRDefault="002062A5" w:rsidP="002062A5">
            <w:pPr>
              <w:pStyle w:val="Beschriftung"/>
              <w:rPr>
                <w:rStyle w:val="Datatype"/>
                <w:b w:val="0"/>
                <w:bCs w:val="0"/>
              </w:rPr>
            </w:pPr>
            <w:r w:rsidRPr="002062A5">
              <w:rPr>
                <w:rStyle w:val="Datatype"/>
              </w:rPr>
              <w:t>DigestInfos</w:t>
            </w:r>
          </w:p>
        </w:tc>
        <w:tc>
          <w:tcPr>
            <w:tcW w:w="4675" w:type="dxa"/>
          </w:tcPr>
          <w:p w14:paraId="3D57391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c>
          <w:tcPr>
            <w:tcW w:w="4675" w:type="dxa"/>
          </w:tcPr>
          <w:p w14:paraId="5635062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DigestInfos"/>
                <w:id w:val="-1770689541"/>
                <w:showingPlcHdr/>
              </w:sdtPr>
              <w:sdtEndPr/>
              <w:sdtContent>
                <w:r>
                  <w:rPr>
                    <w:color w:val="19D131"/>
                  </w:rPr>
                  <w:t>[]</w:t>
                </w:r>
              </w:sdtContent>
            </w:sdt>
          </w:p>
        </w:tc>
      </w:tr>
      <w:tr w:rsidR="002062A5" w14:paraId="1BD9438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F641861"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6E083FB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4D8140B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HashType.-jsonComment.WhichReference"/>
                <w:id w:val="-449396862"/>
                <w:showingPlcHdr/>
              </w:sdtPr>
              <w:sdtEndPr/>
              <w:sdtContent>
                <w:r>
                  <w:rPr>
                    <w:color w:val="19D131"/>
                  </w:rPr>
                  <w:t>[]</w:t>
                </w:r>
              </w:sdtContent>
            </w:sdt>
          </w:p>
        </w:tc>
      </w:tr>
    </w:tbl>
    <w:p w14:paraId="78FF93B6" w14:textId="77777777" w:rsidR="FFD550FF" w:rsidRDefault="00547AC7" w:rsidP="002062A5">
      <w:sdt>
        <w:sdtPr>
          <w:alias w:val="component DocumentHash JSON schema details"/>
          <w:tag w:val="DocumentHashType.-jsonSchema"/>
          <w:id w:val="-5988918"/>
          <w:showingPlcHdr/>
        </w:sdtPr>
        <w:sdtEndPr/>
        <w:sdtContent>
          <w:r>
            <w:rPr>
              <w:color w:val="19D131"/>
            </w:rPr>
            <w:t>[component DocumentHash JSON schema details]</w:t>
          </w:r>
        </w:sdtContent>
      </w:sdt>
    </w:p>
    <w:p w14:paraId="5FBCEDFA" w14:textId="77777777" w:rsidR="FFD550FF" w:rsidRDefault="00547AC7" w:rsidP="002062A5"/>
    <w:p w14:paraId="6E027E69" w14:textId="77777777" w:rsidR="FFD550FF" w:rsidRDefault="002062A5" w:rsidP="002062A5">
      <w:pPr>
        <w:pStyle w:val="berschrift3"/>
      </w:pPr>
      <w:bookmarkStart w:id="188" w:name="_RefComp2E3953FE"/>
      <w:bookmarkStart w:id="189" w:name="_Toc497731696"/>
      <w:r>
        <w:t>Component DigestInfo</w:t>
      </w:r>
      <w:bookmarkEnd w:id="188"/>
      <w:bookmarkEnd w:id="189"/>
    </w:p>
    <w:p w14:paraId="70B8863E" w14:textId="77777777" w:rsidR="FFD550FF" w:rsidRDefault="002062A5" w:rsidP="002062A5">
      <w:pPr>
        <w:spacing w:before="200" w:line="259" w:lineRule="auto"/>
      </w:pPr>
      <w:r w:rsidRPr="002062A5">
        <w:rPr>
          <w:rFonts w:cs="Arial"/>
          <w:b/>
          <w:bCs/>
          <w:color w:val="3B006F"/>
          <w:sz w:val="24"/>
        </w:rPr>
        <w:t>Semantics</w:t>
      </w:r>
    </w:p>
    <w:p w14:paraId="7202DB5A" w14:textId="77777777" w:rsidR="FFD550FF" w:rsidRDefault="00547AC7" w:rsidP="002062A5">
      <w:sdt>
        <w:sdtPr>
          <w:alias w:val="component DigestInfo normative details"/>
          <w:tag w:val="DigestInfoType.-normative"/>
          <w:id w:val="829465153"/>
          <w:showingPlcHdr/>
        </w:sdtPr>
        <w:sdtEndPr/>
        <w:sdtContent>
          <w:r>
            <w:rPr>
              <w:color w:val="19D131"/>
            </w:rPr>
            <w:t>[component DigestInfo normative details]</w:t>
          </w:r>
        </w:sdtContent>
      </w:sdt>
    </w:p>
    <w:p w14:paraId="72A5FC03" w14:textId="77777777" w:rsidR="FFD550FF" w:rsidRDefault="002062A5" w:rsidP="002062A5">
      <w:r>
        <w:t>Below follows a list of the sub-components that MAY be present within this component:</w:t>
      </w:r>
    </w:p>
    <w:p w14:paraId="64C1E3B7" w14:textId="77777777" w:rsidR="FFD550FF" w:rsidRDefault="35C1378D" w:rsidP="009B32EC">
      <w:pPr>
        <w:pStyle w:val="Member"/>
        <w:numPr>
          <w:ilvl w:val="0"/>
          <w:numId w:val="2"/>
        </w:numPr>
        <w:spacing w:line="259" w:lineRule="auto"/>
      </w:pPr>
      <w:r>
        <w:lastRenderedPageBreak/>
        <w:t xml:space="preserve">The </w:t>
      </w:r>
      <w:r w:rsidRPr="35C1378D">
        <w:rPr>
          <w:rStyle w:val="Datatype"/>
        </w:rPr>
        <w:t>DigestMethod</w:t>
      </w:r>
      <w:r>
        <w:t xml:space="preserve"> element MUST contain one instance of a string</w:t>
      </w:r>
      <w:r w:rsidR="00547AC7">
        <w:t xml:space="preserve">. </w:t>
      </w:r>
      <w:sdt>
        <w:sdtPr>
          <w:alias w:val="sub component DigestMethod details"/>
          <w:tag w:val="DigestInfoType.DigestMethod"/>
          <w:id w:val="1382359617"/>
        </w:sdtPr>
        <w:sdtEndPr/>
        <w:sdtContent>
          <w:r w:rsidR="009D6E53">
            <w:rPr>
              <w:color w:val="19D131"/>
            </w:rPr>
            <w:t>The string describes the digest algorithm in an appropriate way for the server side processing</w:t>
          </w:r>
          <w:r w:rsidR="00291783">
            <w:rPr>
              <w:color w:val="19D131"/>
            </w:rPr>
            <w:t>. Depending on the signature format this may be an OID (e.g. ‘</w:t>
          </w:r>
          <w:r w:rsidR="00291783" w:rsidRPr="00291783">
            <w:rPr>
              <w:color w:val="19D131"/>
            </w:rPr>
            <w:t>2.16.840.1.101.3.4.2.1</w:t>
          </w:r>
          <w:r w:rsidR="00291783">
            <w:rPr>
              <w:color w:val="19D131"/>
            </w:rPr>
            <w:t>’), an URI (e.g. ‘</w:t>
          </w:r>
          <w:r w:rsidR="00291783" w:rsidRPr="00291783">
            <w:rPr>
              <w:color w:val="19D131"/>
            </w:rPr>
            <w:t>http://www.w3.org/2001/04/xmlenc#sha256</w:t>
          </w:r>
          <w:r w:rsidR="00291783">
            <w:rPr>
              <w:color w:val="19D131"/>
            </w:rPr>
            <w:t>’) or a descriptive string (‘SHA-256’).</w:t>
          </w:r>
        </w:sdtContent>
      </w:sdt>
    </w:p>
    <w:p w14:paraId="7D49E195" w14:textId="77777777" w:rsidR="FFD550FF" w:rsidRDefault="35C1378D" w:rsidP="009B32EC">
      <w:pPr>
        <w:pStyle w:val="Member"/>
        <w:numPr>
          <w:ilvl w:val="0"/>
          <w:numId w:val="2"/>
        </w:numPr>
        <w:spacing w:line="259" w:lineRule="auto"/>
      </w:pPr>
      <w:r>
        <w:t xml:space="preserve">The </w:t>
      </w:r>
      <w:r w:rsidRPr="35C1378D">
        <w:rPr>
          <w:rStyle w:val="Datatype"/>
        </w:rPr>
        <w:t>DigestValue</w:t>
      </w:r>
      <w:r>
        <w:t xml:space="preserve"> element MUST contain one instance of base64 encoded binary data</w:t>
      </w:r>
      <w:r w:rsidR="00547AC7">
        <w:t xml:space="preserve">. </w:t>
      </w:r>
      <w:sdt>
        <w:sdtPr>
          <w:alias w:val="sub component DigestValue details"/>
          <w:tag w:val="DigestInfoType.DigestValue"/>
          <w:id w:val="1382359618"/>
          <w:showingPlcHdr/>
        </w:sdtPr>
        <w:sdtEndPr/>
        <w:sdtContent>
          <w:r w:rsidR="00547AC7">
            <w:rPr>
              <w:color w:val="19D131"/>
            </w:rPr>
            <w:t>[sub component DigestValue details]</w:t>
          </w:r>
        </w:sdtContent>
      </w:sdt>
    </w:p>
    <w:p w14:paraId="166005DF" w14:textId="77777777" w:rsidR="FFD550FF" w:rsidRDefault="35C1378D" w:rsidP="00D938DB">
      <w:pPr>
        <w:pStyle w:val="Non-normativeCommentHeading"/>
      </w:pPr>
      <w:r>
        <w:t>Non-normative Comment:</w:t>
      </w:r>
    </w:p>
    <w:p w14:paraId="7CCDEF7C" w14:textId="77777777" w:rsidR="FFD550FF" w:rsidRDefault="00547AC7" w:rsidP="006772AC">
      <w:pPr>
        <w:pStyle w:val="Non-normativeComment"/>
      </w:pPr>
      <w:sdt>
        <w:sdtPr>
          <w:alias w:val="component DigestInfo non normative details"/>
          <w:tag w:val="DigestInfoType.-nonNormative"/>
          <w:id w:val="114489646"/>
          <w:showingPlcHdr/>
        </w:sdtPr>
        <w:sdtEndPr/>
        <w:sdtContent>
          <w:r>
            <w:rPr>
              <w:color w:val="19D131"/>
            </w:rPr>
            <w:t>[component DigestInfo non normative details]</w:t>
          </w:r>
        </w:sdtContent>
      </w:sdt>
    </w:p>
    <w:p w14:paraId="695950C8" w14:textId="77777777" w:rsidR="FFD550FF" w:rsidRDefault="002062A5" w:rsidP="002062A5">
      <w:pPr>
        <w:pStyle w:val="berschrift4"/>
      </w:pPr>
      <w:bookmarkStart w:id="190" w:name="_Toc497731697"/>
      <w:r>
        <w:t>XML Syntax</w:t>
      </w:r>
      <w:bookmarkEnd w:id="190"/>
    </w:p>
    <w:p w14:paraId="227CF2AF" w14:textId="77777777" w:rsidR="FFD550FF" w:rsidRPr="5404FA76" w:rsidRDefault="002062A5" w:rsidP="002062A5">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2E76D7E0" w14:textId="77777777" w:rsidR="FFD550FF" w:rsidRDefault="002062A5" w:rsidP="002062A5">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SHALL be defined as in XML Schema file [FILE NAME] whose location is detailed in clause [CLAUSE FOR LINK TO THE XSD], and is copied below for information.</w:t>
      </w:r>
    </w:p>
    <w:p w14:paraId="20447DF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7EA18BE0" w14:textId="77777777" w:rsidR="FFD550FF" w:rsidRDefault="002062A5" w:rsidP="002062A5">
      <w:pPr>
        <w:pStyle w:val="Code"/>
      </w:pPr>
      <w:r>
        <w:rPr>
          <w:color w:val="31849B" w:themeColor="accent5" w:themeShade="BF"/>
        </w:rPr>
        <w:t xml:space="preserve">  &lt;xs:sequence&gt;</w:t>
      </w:r>
    </w:p>
    <w:p w14:paraId="1680091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48E95C7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3B8C57E2" w14:textId="77777777" w:rsidR="FFD550FF" w:rsidRDefault="002062A5" w:rsidP="002062A5">
      <w:pPr>
        <w:pStyle w:val="Code"/>
      </w:pPr>
      <w:r>
        <w:rPr>
          <w:color w:val="31849B" w:themeColor="accent5" w:themeShade="BF"/>
        </w:rPr>
        <w:t xml:space="preserve">  &lt;/xs:sequence&gt;</w:t>
      </w:r>
    </w:p>
    <w:p w14:paraId="1214441C" w14:textId="77777777" w:rsidR="FFD550FF" w:rsidRDefault="002062A5" w:rsidP="002062A5">
      <w:pPr>
        <w:pStyle w:val="Code"/>
      </w:pPr>
      <w:r>
        <w:rPr>
          <w:color w:val="31849B" w:themeColor="accent5" w:themeShade="BF"/>
        </w:rPr>
        <w:t>&lt;/xs:complexType&gt;</w:t>
      </w:r>
    </w:p>
    <w:p w14:paraId="2E8592D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555EB2BF" w14:textId="77777777" w:rsidR="FFD550FF" w:rsidRDefault="00547AC7" w:rsidP="002062A5">
      <w:sdt>
        <w:sdtPr>
          <w:alias w:val="component DigestInfo XML schema details"/>
          <w:tag w:val="DigestInfoType.-xmlSchema"/>
          <w:id w:val="1509408008"/>
          <w:showingPlcHdr/>
        </w:sdtPr>
        <w:sdtEndPr/>
        <w:sdtContent>
          <w:r>
            <w:rPr>
              <w:color w:val="19D131"/>
            </w:rPr>
            <w:t>[component DigestInfo XML schema details]</w:t>
          </w:r>
        </w:sdtContent>
      </w:sdt>
    </w:p>
    <w:p w14:paraId="18CBFAA5" w14:textId="77777777" w:rsidR="FFD550FF" w:rsidRDefault="002062A5" w:rsidP="002062A5">
      <w:pPr>
        <w:pStyle w:val="berschrift4"/>
      </w:pPr>
      <w:bookmarkStart w:id="191" w:name="_Toc497731698"/>
      <w:r>
        <w:t>JSON Syntax</w:t>
      </w:r>
      <w:bookmarkEnd w:id="191"/>
    </w:p>
    <w:p w14:paraId="645B5332"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1E939B67"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FBD8A06" w14:textId="77777777" w:rsidR="FFD550FF" w:rsidRDefault="002062A5" w:rsidP="002062A5">
      <w:pPr>
        <w:pStyle w:val="Code"/>
        <w:spacing w:line="259" w:lineRule="auto"/>
      </w:pPr>
      <w:r>
        <w:rPr>
          <w:color w:val="31849B" w:themeColor="accent5" w:themeShade="BF"/>
        </w:rPr>
        <w:t>"dss-DigestInfoType"</w:t>
      </w:r>
      <w:r>
        <w:t>: {</w:t>
      </w:r>
    </w:p>
    <w:p w14:paraId="4564C63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153B78" w14:textId="77777777" w:rsidR="FFD550FF" w:rsidRDefault="002062A5" w:rsidP="002062A5">
      <w:pPr>
        <w:pStyle w:val="Code"/>
        <w:spacing w:line="259" w:lineRule="auto"/>
      </w:pPr>
      <w:r>
        <w:rPr>
          <w:color w:val="31849B" w:themeColor="accent5" w:themeShade="BF"/>
        </w:rPr>
        <w:t xml:space="preserve">  "properties"</w:t>
      </w:r>
      <w:r>
        <w:t>: {</w:t>
      </w:r>
    </w:p>
    <w:p w14:paraId="37973E5D" w14:textId="77777777" w:rsidR="FFD550FF" w:rsidRDefault="002062A5" w:rsidP="002062A5">
      <w:pPr>
        <w:pStyle w:val="Code"/>
        <w:spacing w:line="259" w:lineRule="auto"/>
      </w:pPr>
      <w:r>
        <w:rPr>
          <w:color w:val="31849B" w:themeColor="accent5" w:themeShade="BF"/>
        </w:rPr>
        <w:t xml:space="preserve">    "alg"</w:t>
      </w:r>
      <w:r>
        <w:t>: {</w:t>
      </w:r>
    </w:p>
    <w:p w14:paraId="4040527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EA8B9E1" w14:textId="77777777" w:rsidR="FFD550FF" w:rsidRDefault="002062A5" w:rsidP="002062A5">
      <w:pPr>
        <w:pStyle w:val="Code"/>
        <w:spacing w:line="259" w:lineRule="auto"/>
      </w:pPr>
      <w:r>
        <w:t xml:space="preserve">    },</w:t>
      </w:r>
    </w:p>
    <w:p w14:paraId="29EFE959" w14:textId="77777777" w:rsidR="FFD550FF" w:rsidRDefault="002062A5" w:rsidP="002062A5">
      <w:pPr>
        <w:pStyle w:val="Code"/>
        <w:spacing w:line="259" w:lineRule="auto"/>
      </w:pPr>
      <w:r>
        <w:rPr>
          <w:color w:val="31849B" w:themeColor="accent5" w:themeShade="BF"/>
        </w:rPr>
        <w:t xml:space="preserve">    "value"</w:t>
      </w:r>
      <w:r>
        <w:t>: {</w:t>
      </w:r>
    </w:p>
    <w:p w14:paraId="73D7B18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4C18837" w14:textId="77777777" w:rsidR="FFD550FF" w:rsidRDefault="002062A5" w:rsidP="002062A5">
      <w:pPr>
        <w:pStyle w:val="Code"/>
        <w:spacing w:line="259" w:lineRule="auto"/>
      </w:pPr>
      <w:r>
        <w:t xml:space="preserve">    }</w:t>
      </w:r>
    </w:p>
    <w:p w14:paraId="7F93849D" w14:textId="77777777" w:rsidR="FFD550FF" w:rsidRDefault="002062A5" w:rsidP="002062A5">
      <w:pPr>
        <w:pStyle w:val="Code"/>
        <w:spacing w:line="259" w:lineRule="auto"/>
      </w:pPr>
      <w:r>
        <w:t xml:space="preserve">  },</w:t>
      </w:r>
    </w:p>
    <w:p w14:paraId="595364AF"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 "value"</w:t>
      </w:r>
      <w:r>
        <w:t>]</w:t>
      </w:r>
    </w:p>
    <w:p w14:paraId="6F4A6BE8" w14:textId="77777777" w:rsidR="FFD550FF" w:rsidRDefault="002062A5" w:rsidP="002062A5">
      <w:pPr>
        <w:pStyle w:val="Code"/>
        <w:spacing w:line="259" w:lineRule="auto"/>
      </w:pPr>
      <w:r>
        <w:t>}</w:t>
      </w:r>
    </w:p>
    <w:p w14:paraId="151A976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DigestInfo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94"/>
        <w:gridCol w:w="3134"/>
        <w:gridCol w:w="3022"/>
      </w:tblGrid>
      <w:tr w:rsidR="002062A5" w14:paraId="3BCBD8E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2FD2B1" w14:textId="77777777" w:rsidR="FFD550FF" w:rsidRDefault="002062A5" w:rsidP="002062A5">
            <w:pPr>
              <w:pStyle w:val="Beschriftung"/>
            </w:pPr>
            <w:r>
              <w:t>Element</w:t>
            </w:r>
          </w:p>
        </w:tc>
        <w:tc>
          <w:tcPr>
            <w:tcW w:w="4675" w:type="dxa"/>
          </w:tcPr>
          <w:p w14:paraId="1DB29C9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82DB02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3CBAB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4DF99B" w14:textId="77777777" w:rsidR="FFD550FF" w:rsidRPr="002062A5" w:rsidRDefault="002062A5" w:rsidP="002062A5">
            <w:pPr>
              <w:pStyle w:val="Beschriftung"/>
              <w:rPr>
                <w:rStyle w:val="Datatype"/>
                <w:b w:val="0"/>
                <w:bCs w:val="0"/>
              </w:rPr>
            </w:pPr>
            <w:r w:rsidRPr="002062A5">
              <w:rPr>
                <w:rStyle w:val="Datatype"/>
              </w:rPr>
              <w:t>DigestMethod</w:t>
            </w:r>
          </w:p>
        </w:tc>
        <w:tc>
          <w:tcPr>
            <w:tcW w:w="4675" w:type="dxa"/>
          </w:tcPr>
          <w:p w14:paraId="486D6C4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c>
          <w:tcPr>
            <w:tcW w:w="4675" w:type="dxa"/>
          </w:tcPr>
          <w:p w14:paraId="28E09A4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igestInfoType.-jsonComment.DigestMethod"/>
                <w:id w:val="-1760206841"/>
                <w:showingPlcHdr/>
              </w:sdtPr>
              <w:sdtEndPr/>
              <w:sdtContent>
                <w:r>
                  <w:rPr>
                    <w:color w:val="19D131"/>
                  </w:rPr>
                  <w:t>[]</w:t>
                </w:r>
              </w:sdtContent>
            </w:sdt>
          </w:p>
        </w:tc>
      </w:tr>
      <w:tr w:rsidR="002062A5" w14:paraId="2CF6146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853634" w14:textId="77777777" w:rsidR="FFD550FF" w:rsidRPr="002062A5" w:rsidRDefault="002062A5" w:rsidP="002062A5">
            <w:pPr>
              <w:pStyle w:val="Beschriftung"/>
              <w:rPr>
                <w:rStyle w:val="Datatype"/>
                <w:b w:val="0"/>
                <w:bCs w:val="0"/>
              </w:rPr>
            </w:pPr>
            <w:r w:rsidRPr="002062A5">
              <w:rPr>
                <w:rStyle w:val="Datatype"/>
              </w:rPr>
              <w:lastRenderedPageBreak/>
              <w:t>DigestValue</w:t>
            </w:r>
          </w:p>
        </w:tc>
        <w:tc>
          <w:tcPr>
            <w:tcW w:w="4675" w:type="dxa"/>
          </w:tcPr>
          <w:p w14:paraId="2C7D517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5EAC182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igestInfoType.-jsonComment.DigestValue"/>
                <w:id w:val="1963759214"/>
                <w:showingPlcHdr/>
              </w:sdtPr>
              <w:sdtEndPr/>
              <w:sdtContent>
                <w:r>
                  <w:rPr>
                    <w:color w:val="19D131"/>
                  </w:rPr>
                  <w:t>[]</w:t>
                </w:r>
              </w:sdtContent>
            </w:sdt>
          </w:p>
        </w:tc>
      </w:tr>
    </w:tbl>
    <w:p w14:paraId="7778D7B4" w14:textId="77777777" w:rsidR="FFD550FF" w:rsidRDefault="00547AC7" w:rsidP="002062A5">
      <w:sdt>
        <w:sdtPr>
          <w:alias w:val="component DigestInfo JSON schema details"/>
          <w:tag w:val="DigestInfoType.-jsonSchema"/>
          <w:id w:val="-470833489"/>
          <w:showingPlcHdr/>
        </w:sdtPr>
        <w:sdtEndPr/>
        <w:sdtContent>
          <w:r>
            <w:rPr>
              <w:color w:val="19D131"/>
            </w:rPr>
            <w:t>[component DigestInfo JSON schema details]</w:t>
          </w:r>
        </w:sdtContent>
      </w:sdt>
    </w:p>
    <w:p w14:paraId="70065287" w14:textId="77777777" w:rsidR="FFD550FF" w:rsidRDefault="00547AC7" w:rsidP="002062A5"/>
    <w:p w14:paraId="3D990A44" w14:textId="77777777" w:rsidR="FFD550FF" w:rsidRDefault="002062A5" w:rsidP="002062A5">
      <w:pPr>
        <w:pStyle w:val="berschrift3"/>
      </w:pPr>
      <w:bookmarkStart w:id="192" w:name="_RefComp18358862"/>
      <w:bookmarkStart w:id="193" w:name="_Toc497731699"/>
      <w:r>
        <w:t>Component SignatureObject</w:t>
      </w:r>
      <w:bookmarkEnd w:id="192"/>
      <w:bookmarkEnd w:id="193"/>
    </w:p>
    <w:p w14:paraId="332BAB0B" w14:textId="77777777" w:rsidR="FFD550FF" w:rsidRDefault="002062A5" w:rsidP="002062A5">
      <w:pPr>
        <w:spacing w:before="200" w:line="259" w:lineRule="auto"/>
      </w:pPr>
      <w:r w:rsidRPr="002062A5">
        <w:rPr>
          <w:rFonts w:cs="Arial"/>
          <w:b/>
          <w:bCs/>
          <w:color w:val="3B006F"/>
          <w:sz w:val="24"/>
        </w:rPr>
        <w:t>Semantics</w:t>
      </w:r>
    </w:p>
    <w:p w14:paraId="2D4DA4C2" w14:textId="77777777" w:rsidR="FFD550FF" w:rsidRDefault="00547AC7" w:rsidP="002062A5">
      <w:sdt>
        <w:sdtPr>
          <w:alias w:val="component SignatureObject normative details"/>
          <w:tag w:val="SignatureObjectType.-normative"/>
          <w:id w:val="829465159"/>
        </w:sdtPr>
        <w:sdtEndPr/>
        <w:sdtContent>
          <w:r w:rsidR="00347E65" w:rsidRPr="00347E65">
            <w:rPr>
              <w:color w:val="19D131"/>
            </w:rPr>
            <w:t xml:space="preserve">The </w:t>
          </w:r>
          <w:r w:rsidR="00347E65" w:rsidRPr="002062A5">
            <w:rPr>
              <w:rFonts w:ascii="Courier New" w:eastAsia="Courier New" w:hAnsi="Courier New" w:cs="Courier New"/>
            </w:rPr>
            <w:t>SignatureObject</w:t>
          </w:r>
          <w:r w:rsidR="00347E65">
            <w:rPr>
              <w:color w:val="19D131"/>
            </w:rPr>
            <w:t xml:space="preserve"> </w:t>
          </w:r>
          <w:r w:rsidR="00347E65" w:rsidRPr="005A6FFD">
            <w:rPr>
              <w:color w:val="19D131"/>
            </w:rPr>
            <w:t>component</w:t>
          </w:r>
          <w:r w:rsidR="00347E65" w:rsidRPr="00347E65">
            <w:rPr>
              <w:color w:val="19D131"/>
            </w:rPr>
            <w:t xml:space="preserve"> contains a signature or timestamp of some sort. This element is returned in a sign response message, and sent in a verify request message.</w:t>
          </w:r>
        </w:sdtContent>
      </w:sdt>
    </w:p>
    <w:p w14:paraId="16B65F33" w14:textId="77777777" w:rsidR="FFD550FF" w:rsidRDefault="002062A5" w:rsidP="002062A5">
      <w:r>
        <w:t>Below follows a list of the sub-components that MAY be present within this component:</w:t>
      </w:r>
    </w:p>
    <w:p w14:paraId="6D6EEE42" w14:textId="77777777" w:rsidR="FFD550FF" w:rsidRDefault="35C1378D" w:rsidP="009B32EC">
      <w:pPr>
        <w:pStyle w:val="Member"/>
        <w:numPr>
          <w:ilvl w:val="0"/>
          <w:numId w:val="2"/>
        </w:numPr>
        <w:spacing w:line="259" w:lineRule="auto"/>
      </w:pPr>
      <w:r>
        <w:t xml:space="preserve">The </w:t>
      </w:r>
      <w:r w:rsidRPr="35C1378D">
        <w:rPr>
          <w:rStyle w:val="Datatype"/>
        </w:rPr>
        <w:t>Base64Signature</w:t>
      </w:r>
      <w:r>
        <w:t xml:space="preserve"> element MUST contain one instance of a sub-component. This element MUST satisfy the requirements specified in this document in section </w:t>
      </w:r>
      <w:r w:rsidR="00547AC7">
        <w:fldChar w:fldCharType="begin"/>
      </w:r>
      <w:r w:rsidR="00547AC7">
        <w:instrText xml:space="preserve"> REF _RefComp2257FE02 \r \h </w:instrText>
      </w:r>
      <w:r w:rsidR="00547AC7">
        <w:fldChar w:fldCharType="separate"/>
      </w:r>
      <w:r w:rsidR="00547AC7">
        <w:rPr>
          <w:rStyle w:val="Datatype"/>
          <w:rFonts w:eastAsia="Courier New" w:cs="Courier New"/>
        </w:rPr>
        <w:t>Base64Data</w:t>
      </w:r>
      <w:r w:rsidR="00547AC7">
        <w:fldChar w:fldCharType="end"/>
      </w:r>
      <w:r w:rsidR="00547AC7">
        <w:t xml:space="preserve">. </w:t>
      </w:r>
      <w:sdt>
        <w:sdtPr>
          <w:alias w:val="sub component Base64Signature details"/>
          <w:tag w:val="SignatureObjectType.Base64Signature"/>
          <w:id w:val="1658806855"/>
        </w:sdtPr>
        <w:sdtEndPr/>
        <w:sdtContent>
          <w:r w:rsidR="0089138C" w:rsidRPr="0089138C">
            <w:rPr>
              <w:color w:val="19D131"/>
            </w:rPr>
            <w:t xml:space="preserve">A base64 encoding of some </w:t>
          </w:r>
          <w:r w:rsidR="0089138C">
            <w:rPr>
              <w:color w:val="19D131"/>
            </w:rPr>
            <w:t xml:space="preserve">arbitrary </w:t>
          </w:r>
          <w:r w:rsidR="0089138C" w:rsidRPr="0089138C">
            <w:rPr>
              <w:color w:val="19D131"/>
            </w:rPr>
            <w:t xml:space="preserve">signature, such as a </w:t>
          </w:r>
          <w:r w:rsidR="0089138C">
            <w:rPr>
              <w:color w:val="19D131"/>
            </w:rPr>
            <w:t xml:space="preserve">XML signature [XMLDSIG], </w:t>
          </w:r>
          <w:r w:rsidR="0089138C" w:rsidRPr="0089138C">
            <w:rPr>
              <w:color w:val="19D131"/>
            </w:rPr>
            <w:t xml:space="preserve">PGP [RFC 2440] or CMS [RFC 3852] signature. The type of signature is specified by </w:t>
          </w:r>
          <w:r w:rsidR="0089138C">
            <w:rPr>
              <w:color w:val="19D131"/>
            </w:rPr>
            <w:t xml:space="preserve">the </w:t>
          </w:r>
          <w:r w:rsidR="0089138C" w:rsidRPr="35C1378D">
            <w:rPr>
              <w:rStyle w:val="Datatype"/>
            </w:rPr>
            <w:t>MimeType</w:t>
          </w:r>
          <w:r w:rsidR="0089138C">
            <w:rPr>
              <w:color w:val="19D131"/>
            </w:rPr>
            <w:t xml:space="preserve"> element of the </w:t>
          </w:r>
          <w:r w:rsidR="0089138C" w:rsidRPr="002062A5">
            <w:rPr>
              <w:rFonts w:ascii="Courier New" w:eastAsia="Courier New" w:hAnsi="Courier New" w:cs="Courier New"/>
            </w:rPr>
            <w:t>Base64DataType</w:t>
          </w:r>
          <w:r w:rsidR="0089138C">
            <w:rPr>
              <w:color w:val="19D131"/>
            </w:rPr>
            <w:t xml:space="preserve"> </w:t>
          </w:r>
          <w:r w:rsidR="0089138C" w:rsidRPr="005A6FFD">
            <w:rPr>
              <w:color w:val="19D131"/>
            </w:rPr>
            <w:t>component</w:t>
          </w:r>
          <w:r w:rsidR="0089138C">
            <w:rPr>
              <w:color w:val="19D131"/>
            </w:rPr>
            <w:t>.</w:t>
          </w:r>
        </w:sdtContent>
      </w:sdt>
    </w:p>
    <w:p w14:paraId="53B745CC" w14:textId="77777777" w:rsidR="FFD550FF" w:rsidRDefault="35C1378D" w:rsidP="009B32EC">
      <w:pPr>
        <w:pStyle w:val="Member"/>
        <w:numPr>
          <w:ilvl w:val="0"/>
          <w:numId w:val="2"/>
        </w:numPr>
        <w:spacing w:line="259" w:lineRule="auto"/>
      </w:pPr>
      <w:r>
        <w:t xml:space="preserve">The </w:t>
      </w:r>
      <w:r w:rsidRPr="35C1378D">
        <w:rPr>
          <w:rStyle w:val="Datatype"/>
        </w:rPr>
        <w:t>SignaturePtr</w:t>
      </w:r>
      <w:r>
        <w:t xml:space="preserve"> element MUST contain one instance of a sub-component. This element MUST satisfy the requirements specified in this document in section </w:t>
      </w:r>
      <w:r w:rsidR="00547AC7">
        <w:fldChar w:fldCharType="begin"/>
      </w:r>
      <w:r w:rsidR="00547AC7">
        <w:instrText xml:space="preserve"> REF _RefCompF0109642 \r \h </w:instrText>
      </w:r>
      <w:r w:rsidR="00547AC7">
        <w:fldChar w:fldCharType="separate"/>
      </w:r>
      <w:r w:rsidR="00547AC7">
        <w:rPr>
          <w:rStyle w:val="Datatype"/>
          <w:rFonts w:eastAsia="Courier New" w:cs="Courier New"/>
        </w:rPr>
        <w:t>SignaturePtr</w:t>
      </w:r>
      <w:r w:rsidR="00547AC7">
        <w:fldChar w:fldCharType="end"/>
      </w:r>
      <w:r w:rsidR="00547AC7">
        <w:t xml:space="preserve">. </w:t>
      </w:r>
      <w:sdt>
        <w:sdtPr>
          <w:alias w:val="sub component SignaturePtr details"/>
          <w:tag w:val="SignatureObjectType.SignaturePtr"/>
          <w:id w:val="1658806856"/>
        </w:sdtPr>
        <w:sdtEndPr/>
        <w:sdtContent>
          <w:r w:rsidR="00940C94">
            <w:rPr>
              <w:color w:val="19D131"/>
            </w:rPr>
            <w:t xml:space="preserve">This element is </w:t>
          </w:r>
          <w:r w:rsidR="00940C94" w:rsidRPr="00940C94">
            <w:rPr>
              <w:color w:val="19D131"/>
            </w:rPr>
            <w:t>used to point to an XML signature in an input (for a verify request) or output (for a sign response) document in which a signature is enveloped.</w:t>
          </w:r>
        </w:sdtContent>
      </w:sdt>
    </w:p>
    <w:p w14:paraId="38FD8BA3" w14:textId="77777777" w:rsidR="FFD550FF" w:rsidRDefault="35C1378D" w:rsidP="009B32EC">
      <w:pPr>
        <w:pStyle w:val="Member"/>
        <w:numPr>
          <w:ilvl w:val="0"/>
          <w:numId w:val="2"/>
        </w:numPr>
        <w:spacing w:line="259" w:lineRule="auto"/>
      </w:pPr>
      <w:r>
        <w:t xml:space="preserve">The optional </w:t>
      </w:r>
      <w:r w:rsidRPr="35C1378D">
        <w:rPr>
          <w:rStyle w:val="Datatype"/>
        </w:rPr>
        <w:t>SchemaRefs</w:t>
      </w:r>
      <w:r>
        <w:t xml:space="preserve"> element MUST contain one instance of a unique identifier reference</w:t>
      </w:r>
      <w:r w:rsidR="00547AC7">
        <w:t xml:space="preserve">. </w:t>
      </w:r>
      <w:sdt>
        <w:sdtPr>
          <w:alias w:val="sub component SchemaRefs details"/>
          <w:tag w:val="SignatureObjectType.SchemaRefs"/>
          <w:id w:val="1105912395"/>
        </w:sdtPr>
        <w:sdtEndPr/>
        <w:sdtContent>
          <w:r w:rsidR="00BD0CBE">
            <w:rPr>
              <w:color w:val="19D131"/>
              <w:szCs w:val="20"/>
            </w:rPr>
            <w:t xml:space="preserve">The identified schemas are to be used to process the </w:t>
          </w:r>
          <w:r w:rsidR="00BD0CBE">
            <w:rPr>
              <w:rFonts w:ascii="Courier New" w:hAnsi="Courier New" w:cs="Courier New"/>
              <w:color w:val="19D131"/>
              <w:szCs w:val="20"/>
            </w:rPr>
            <w:t xml:space="preserve">ID </w:t>
          </w:r>
          <w:r w:rsidR="00BD0CBE">
            <w:rPr>
              <w:color w:val="19D131"/>
              <w:szCs w:val="20"/>
            </w:rPr>
            <w:t xml:space="preserve">attributes during parsing and for XPath evaluation. If anything else but </w:t>
          </w:r>
          <w:r w:rsidR="00BD0CBE">
            <w:rPr>
              <w:rFonts w:ascii="Courier New" w:hAnsi="Courier New" w:cs="Courier New"/>
              <w:color w:val="19D131"/>
              <w:szCs w:val="20"/>
            </w:rPr>
            <w:t xml:space="preserve">&lt;Schema&gt; </w:t>
          </w:r>
          <w:r w:rsidR="00BD0CBE">
            <w:rPr>
              <w:color w:val="19D131"/>
              <w:szCs w:val="20"/>
            </w:rPr>
            <w:t xml:space="preserve">are referred to, the server MUST report an error. If a referred to </w:t>
          </w:r>
          <w:r w:rsidR="00BD0CBE">
            <w:rPr>
              <w:rFonts w:ascii="Courier New" w:hAnsi="Courier New" w:cs="Courier New"/>
              <w:color w:val="19D131"/>
              <w:szCs w:val="20"/>
            </w:rPr>
            <w:t xml:space="preserve">&lt;Schema&gt; </w:t>
          </w:r>
          <w:r w:rsidR="00BD0CBE">
            <w:rPr>
              <w:color w:val="19D131"/>
              <w:szCs w:val="20"/>
            </w:rPr>
            <w:t xml:space="preserve">is not used by the XML document instance this MAY be ignored or reported to the client in the </w:t>
          </w:r>
          <w:r w:rsidR="00BD0CBE">
            <w:rPr>
              <w:color w:val="19D131"/>
            </w:rPr>
            <w:fldChar w:fldCharType="begin"/>
          </w:r>
          <w:r w:rsidR="00BD0CBE">
            <w:rPr>
              <w:color w:val="19D131"/>
            </w:rPr>
            <w:instrText xml:space="preserve"> REF _RefCompCFE6B26A \r \h </w:instrText>
          </w:r>
          <w:r w:rsidR="00BD0CBE">
            <w:rPr>
              <w:color w:val="19D131"/>
            </w:rPr>
          </w:r>
          <w:r w:rsidR="00BD0CBE">
            <w:rPr>
              <w:color w:val="19D131"/>
            </w:rPr>
            <w:fldChar w:fldCharType="separate"/>
          </w:r>
          <w:r w:rsidR="006F41B1">
            <w:rPr>
              <w:color w:val="19D131"/>
            </w:rPr>
            <w:t>3.1.12</w:t>
          </w:r>
          <w:r w:rsidR="00BD0CBE">
            <w:rPr>
              <w:color w:val="19D131"/>
            </w:rPr>
            <w:fldChar w:fldCharType="end"/>
          </w:r>
          <w:r w:rsidR="00BD0CBE">
            <w:rPr>
              <w:color w:val="19D131"/>
              <w:szCs w:val="20"/>
            </w:rPr>
            <w:t xml:space="preserve"> subcomponent </w:t>
          </w:r>
          <w:r w:rsidR="00BD0CBE">
            <w:rPr>
              <w:rFonts w:ascii="Courier New" w:hAnsi="Courier New" w:cs="Courier New"/>
              <w:color w:val="19D131"/>
              <w:szCs w:val="20"/>
            </w:rPr>
            <w:t xml:space="preserve">ResultMessage </w:t>
          </w:r>
          <w:r w:rsidR="00BD0CBE">
            <w:rPr>
              <w:color w:val="19D131"/>
              <w:szCs w:val="20"/>
            </w:rPr>
            <w:t xml:space="preserve">(for the definition of </w:t>
          </w:r>
          <w:r w:rsidR="00BD0CBE">
            <w:rPr>
              <w:rFonts w:ascii="Courier New" w:hAnsi="Courier New" w:cs="Courier New"/>
              <w:color w:val="19D131"/>
              <w:szCs w:val="20"/>
            </w:rPr>
            <w:t xml:space="preserve">Schema </w:t>
          </w:r>
          <w:r w:rsidR="00BD0CBE">
            <w:rPr>
              <w:color w:val="19D131"/>
              <w:szCs w:val="20"/>
            </w:rPr>
            <w:t xml:space="preserve">subcomponent see the </w:t>
          </w:r>
          <w:r w:rsidR="00BD0CBE">
            <w:rPr>
              <w:color w:val="19D131"/>
            </w:rPr>
            <w:t xml:space="preserve">specification of </w:t>
          </w:r>
          <w:r w:rsidR="00BD0CBE">
            <w:rPr>
              <w:color w:val="19D131"/>
            </w:rPr>
            <w:fldChar w:fldCharType="begin"/>
          </w:r>
          <w:r w:rsidR="00BD0CBE">
            <w:rPr>
              <w:color w:val="19D131"/>
            </w:rPr>
            <w:instrText xml:space="preserve"> REF _RefCompCDB6738D \r \h </w:instrText>
          </w:r>
          <w:r w:rsidR="00BD0CBE">
            <w:rPr>
              <w:color w:val="19D131"/>
            </w:rPr>
          </w:r>
          <w:r w:rsidR="00BD0CBE">
            <w:rPr>
              <w:color w:val="19D131"/>
            </w:rPr>
            <w:fldChar w:fldCharType="separate"/>
          </w:r>
          <w:r w:rsidR="006F41B1">
            <w:rPr>
              <w:color w:val="19D131"/>
            </w:rPr>
            <w:t>3.1.20</w:t>
          </w:r>
          <w:r w:rsidR="00BD0CBE">
            <w:rPr>
              <w:color w:val="19D131"/>
            </w:rPr>
            <w:fldChar w:fldCharType="end"/>
          </w:r>
          <w:r w:rsidR="00BD0CBE">
            <w:rPr>
              <w:rFonts w:ascii="Courier New" w:hAnsi="Courier New" w:cs="Courier New"/>
              <w:color w:val="19D131"/>
              <w:szCs w:val="20"/>
            </w:rPr>
            <w:t>)</w:t>
          </w:r>
        </w:sdtContent>
      </w:sdt>
    </w:p>
    <w:p w14:paraId="71E2AE99" w14:textId="77777777" w:rsidR="FFD550FF" w:rsidRDefault="35C1378D" w:rsidP="00D938DB">
      <w:pPr>
        <w:pStyle w:val="Non-normativeCommentHeading"/>
      </w:pPr>
      <w:r>
        <w:t>Non-normative Comment:</w:t>
      </w:r>
    </w:p>
    <w:p w14:paraId="2051213D" w14:textId="77777777" w:rsidR="FFD550FF" w:rsidRDefault="00547AC7" w:rsidP="006772AC">
      <w:pPr>
        <w:pStyle w:val="Non-normativeComment"/>
      </w:pPr>
      <w:sdt>
        <w:sdtPr>
          <w:alias w:val="component SignatureObject non normative details"/>
          <w:tag w:val="SignatureObjectType.-nonNormative"/>
          <w:id w:val="-957796567"/>
          <w:showingPlcHdr/>
        </w:sdtPr>
        <w:sdtEndPr/>
        <w:sdtContent>
          <w:r>
            <w:rPr>
              <w:color w:val="19D131"/>
            </w:rPr>
            <w:t>[component SignatureObject non normative details]</w:t>
          </w:r>
        </w:sdtContent>
      </w:sdt>
    </w:p>
    <w:p w14:paraId="4486B986" w14:textId="77777777" w:rsidR="FFD550FF" w:rsidRDefault="002062A5" w:rsidP="002062A5">
      <w:pPr>
        <w:pStyle w:val="berschrift4"/>
      </w:pPr>
      <w:bookmarkStart w:id="194" w:name="_Toc497731700"/>
      <w:r>
        <w:t>XML Syntax</w:t>
      </w:r>
      <w:bookmarkEnd w:id="194"/>
    </w:p>
    <w:p w14:paraId="7F881A73" w14:textId="77777777" w:rsidR="FFD550FF" w:rsidRPr="5404FA76" w:rsidRDefault="002062A5" w:rsidP="002062A5">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236BA6A4" w14:textId="77777777" w:rsidR="FFD550FF" w:rsidRDefault="002062A5" w:rsidP="002062A5">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SHALL be defined as in XML Schema file [FILE NAME] whose location is detailed in clause [CLAUSE FOR LINK TO THE XSD], and is copied below for information.</w:t>
      </w:r>
    </w:p>
    <w:p w14:paraId="73E4949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2325CC89" w14:textId="77777777" w:rsidR="FFD550FF" w:rsidRDefault="002062A5" w:rsidP="002062A5">
      <w:pPr>
        <w:pStyle w:val="Code"/>
      </w:pPr>
      <w:r>
        <w:rPr>
          <w:color w:val="31849B" w:themeColor="accent5" w:themeShade="BF"/>
        </w:rPr>
        <w:t xml:space="preserve">  &lt;xs:sequence&gt;</w:t>
      </w:r>
    </w:p>
    <w:p w14:paraId="7C246F85" w14:textId="77777777" w:rsidR="FFD550FF" w:rsidRDefault="002062A5" w:rsidP="002062A5">
      <w:pPr>
        <w:pStyle w:val="Code"/>
      </w:pPr>
      <w:r>
        <w:rPr>
          <w:color w:val="31849B" w:themeColor="accent5" w:themeShade="BF"/>
        </w:rPr>
        <w:t xml:space="preserve">    &lt;xs:choice&gt;</w:t>
      </w:r>
    </w:p>
    <w:p w14:paraId="1CD733A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dss:Base64DataType</w:t>
      </w:r>
      <w:r>
        <w:rPr>
          <w:color w:val="943634" w:themeColor="accent2" w:themeShade="BF"/>
        </w:rPr>
        <w:t>"</w:t>
      </w:r>
      <w:r>
        <w:rPr>
          <w:color w:val="31849B" w:themeColor="accent5" w:themeShade="BF"/>
        </w:rPr>
        <w:t>/&gt;</w:t>
      </w:r>
    </w:p>
    <w:p w14:paraId="06E5951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dss:SignaturePtrType</w:t>
      </w:r>
      <w:r>
        <w:rPr>
          <w:color w:val="943634" w:themeColor="accent2" w:themeShade="BF"/>
        </w:rPr>
        <w:t>"</w:t>
      </w:r>
      <w:r>
        <w:rPr>
          <w:color w:val="31849B" w:themeColor="accent5" w:themeShade="BF"/>
        </w:rPr>
        <w:t>/&gt;</w:t>
      </w:r>
    </w:p>
    <w:p w14:paraId="30946945" w14:textId="77777777" w:rsidR="FFD550FF" w:rsidRDefault="002062A5" w:rsidP="002062A5">
      <w:pPr>
        <w:pStyle w:val="Code"/>
      </w:pPr>
      <w:r>
        <w:rPr>
          <w:color w:val="31849B" w:themeColor="accent5" w:themeShade="BF"/>
        </w:rPr>
        <w:t xml:space="preserve">    &lt;/xs:choice&gt;</w:t>
      </w:r>
    </w:p>
    <w:p w14:paraId="48974978" w14:textId="77777777" w:rsidR="FFD550FF" w:rsidRDefault="002062A5" w:rsidP="002062A5">
      <w:pPr>
        <w:pStyle w:val="Code"/>
      </w:pPr>
      <w:r>
        <w:rPr>
          <w:color w:val="31849B" w:themeColor="accent5" w:themeShade="BF"/>
        </w:rPr>
        <w:t xml:space="preserve">  &lt;/xs:sequence&gt;</w:t>
      </w:r>
    </w:p>
    <w:p w14:paraId="6EEA4C6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D829E2E" w14:textId="77777777" w:rsidR="FFD550FF" w:rsidRDefault="002062A5" w:rsidP="002062A5">
      <w:pPr>
        <w:pStyle w:val="Code"/>
      </w:pPr>
      <w:r>
        <w:rPr>
          <w:color w:val="31849B" w:themeColor="accent5" w:themeShade="BF"/>
        </w:rPr>
        <w:t>&lt;/xs:complexType&gt;</w:t>
      </w:r>
    </w:p>
    <w:p w14:paraId="06FB278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6C2901B8" w14:textId="77777777" w:rsidR="FFD550FF" w:rsidRDefault="00547AC7" w:rsidP="002062A5">
      <w:sdt>
        <w:sdtPr>
          <w:alias w:val="component SignatureObject XML schema details"/>
          <w:tag w:val="SignatureObjectType.-xmlSchema"/>
          <w:id w:val="-127476852"/>
          <w:showingPlcHdr/>
        </w:sdtPr>
        <w:sdtEndPr/>
        <w:sdtContent>
          <w:r>
            <w:rPr>
              <w:color w:val="19D131"/>
            </w:rPr>
            <w:t>[component SignatureObject XML schema details]</w:t>
          </w:r>
        </w:sdtContent>
      </w:sdt>
    </w:p>
    <w:p w14:paraId="78566783" w14:textId="77777777" w:rsidR="FFD550FF" w:rsidRDefault="002062A5" w:rsidP="002062A5">
      <w:pPr>
        <w:pStyle w:val="berschrift4"/>
      </w:pPr>
      <w:bookmarkStart w:id="195" w:name="_Toc497731701"/>
      <w:r>
        <w:lastRenderedPageBreak/>
        <w:t>JSON Syntax</w:t>
      </w:r>
      <w:bookmarkEnd w:id="195"/>
    </w:p>
    <w:p w14:paraId="25CE15A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6E20CA3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AFB263A" w14:textId="77777777" w:rsidR="FFD550FF" w:rsidRDefault="002062A5" w:rsidP="002062A5">
      <w:pPr>
        <w:pStyle w:val="Code"/>
        <w:spacing w:line="259" w:lineRule="auto"/>
      </w:pPr>
      <w:r>
        <w:rPr>
          <w:color w:val="31849B" w:themeColor="accent5" w:themeShade="BF"/>
        </w:rPr>
        <w:t>"dss-SignatureObjectType"</w:t>
      </w:r>
      <w:r>
        <w:t>: {</w:t>
      </w:r>
    </w:p>
    <w:p w14:paraId="0FF6756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02033E" w14:textId="77777777" w:rsidR="FFD550FF" w:rsidRDefault="002062A5" w:rsidP="002062A5">
      <w:pPr>
        <w:pStyle w:val="Code"/>
        <w:spacing w:line="259" w:lineRule="auto"/>
      </w:pPr>
      <w:r>
        <w:rPr>
          <w:color w:val="31849B" w:themeColor="accent5" w:themeShade="BF"/>
        </w:rPr>
        <w:t xml:space="preserve">  "properties"</w:t>
      </w:r>
      <w:r>
        <w:t>: {</w:t>
      </w:r>
    </w:p>
    <w:p w14:paraId="51436F23" w14:textId="77777777" w:rsidR="FFD550FF" w:rsidRDefault="002062A5" w:rsidP="002062A5">
      <w:pPr>
        <w:pStyle w:val="Code"/>
        <w:spacing w:line="259" w:lineRule="auto"/>
      </w:pPr>
      <w:r>
        <w:rPr>
          <w:color w:val="31849B" w:themeColor="accent5" w:themeShade="BF"/>
        </w:rPr>
        <w:t xml:space="preserve">    "b64Sig"</w:t>
      </w:r>
      <w:r>
        <w:t>: {</w:t>
      </w:r>
    </w:p>
    <w:p w14:paraId="230B77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9EA641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"#/definitions/dss-Base64DataType"</w:t>
      </w:r>
    </w:p>
    <w:p w14:paraId="000E5C50" w14:textId="77777777" w:rsidR="FFD550FF" w:rsidRDefault="002062A5" w:rsidP="002062A5">
      <w:pPr>
        <w:pStyle w:val="Code"/>
        <w:spacing w:line="259" w:lineRule="auto"/>
      </w:pPr>
      <w:r>
        <w:t xml:space="preserve">    },</w:t>
      </w:r>
    </w:p>
    <w:p w14:paraId="41F82501" w14:textId="77777777" w:rsidR="FFD550FF" w:rsidRDefault="002062A5" w:rsidP="002062A5">
      <w:pPr>
        <w:pStyle w:val="Code"/>
        <w:spacing w:line="259" w:lineRule="auto"/>
      </w:pPr>
      <w:r>
        <w:rPr>
          <w:color w:val="31849B" w:themeColor="accent5" w:themeShade="BF"/>
        </w:rPr>
        <w:t xml:space="preserve">    "sigPtr"</w:t>
      </w:r>
      <w:r>
        <w:t>: {</w:t>
      </w:r>
    </w:p>
    <w:p w14:paraId="67B07D3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8BFA28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"#/definitions/dss-SignaturePtrType"</w:t>
      </w:r>
    </w:p>
    <w:p w14:paraId="6ACA29AB" w14:textId="77777777" w:rsidR="FFD550FF" w:rsidRDefault="002062A5" w:rsidP="002062A5">
      <w:pPr>
        <w:pStyle w:val="Code"/>
        <w:spacing w:line="259" w:lineRule="auto"/>
      </w:pPr>
      <w:r>
        <w:t xml:space="preserve">    },</w:t>
      </w:r>
    </w:p>
    <w:p w14:paraId="68AD7A3B" w14:textId="77777777" w:rsidR="FFD550FF" w:rsidRDefault="002062A5" w:rsidP="002062A5">
      <w:pPr>
        <w:pStyle w:val="Code"/>
        <w:spacing w:line="259" w:lineRule="auto"/>
      </w:pPr>
      <w:r>
        <w:rPr>
          <w:color w:val="31849B" w:themeColor="accent5" w:themeShade="BF"/>
        </w:rPr>
        <w:t xml:space="preserve">    "schemaRefs"</w:t>
      </w:r>
      <w:r>
        <w:t>: {</w:t>
      </w:r>
    </w:p>
    <w:p w14:paraId="6237260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8BB2A17" w14:textId="77777777" w:rsidR="FFD550FF" w:rsidRDefault="002062A5" w:rsidP="002062A5">
      <w:pPr>
        <w:pStyle w:val="Code"/>
        <w:spacing w:line="259" w:lineRule="auto"/>
      </w:pPr>
      <w:r>
        <w:rPr>
          <w:color w:val="31849B" w:themeColor="accent5" w:themeShade="BF"/>
        </w:rPr>
        <w:t xml:space="preserve">      "items"</w:t>
      </w:r>
      <w:r>
        <w:t>: {</w:t>
      </w:r>
    </w:p>
    <w:p w14:paraId="3F4ABA1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0D25A2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"#/definitions/dss-DocumentBaseType"</w:t>
      </w:r>
    </w:p>
    <w:p w14:paraId="10D85FEF" w14:textId="77777777" w:rsidR="FFD550FF" w:rsidRDefault="002062A5" w:rsidP="002062A5">
      <w:pPr>
        <w:pStyle w:val="Code"/>
        <w:spacing w:line="259" w:lineRule="auto"/>
      </w:pPr>
      <w:r>
        <w:t xml:space="preserve">      }</w:t>
      </w:r>
    </w:p>
    <w:p w14:paraId="57E5134A" w14:textId="77777777" w:rsidR="FFD550FF" w:rsidRDefault="002062A5" w:rsidP="002062A5">
      <w:pPr>
        <w:pStyle w:val="Code"/>
        <w:spacing w:line="259" w:lineRule="auto"/>
      </w:pPr>
      <w:r>
        <w:t xml:space="preserve">    }</w:t>
      </w:r>
    </w:p>
    <w:p w14:paraId="0A21D1F5" w14:textId="77777777" w:rsidR="FFD550FF" w:rsidRDefault="002062A5" w:rsidP="002062A5">
      <w:pPr>
        <w:pStyle w:val="Code"/>
        <w:spacing w:line="259" w:lineRule="auto"/>
      </w:pPr>
      <w:r>
        <w:t xml:space="preserve">  }</w:t>
      </w:r>
    </w:p>
    <w:p w14:paraId="4E804FD6" w14:textId="77777777" w:rsidR="FFD550FF" w:rsidRDefault="002062A5" w:rsidP="002062A5">
      <w:pPr>
        <w:pStyle w:val="Code"/>
        <w:spacing w:line="259" w:lineRule="auto"/>
      </w:pPr>
      <w:r>
        <w:t>}</w:t>
      </w:r>
    </w:p>
    <w:p w14:paraId="2B83A88C"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224C5D2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E5DA99" w14:textId="77777777" w:rsidR="FFD550FF" w:rsidRDefault="002062A5" w:rsidP="002062A5">
            <w:pPr>
              <w:pStyle w:val="Beschriftung"/>
            </w:pPr>
            <w:r>
              <w:t>Element</w:t>
            </w:r>
          </w:p>
        </w:tc>
        <w:tc>
          <w:tcPr>
            <w:tcW w:w="4675" w:type="dxa"/>
          </w:tcPr>
          <w:p w14:paraId="3100145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B1867A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37E4C5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9EC76F" w14:textId="77777777" w:rsidR="FFD550FF" w:rsidRPr="002062A5" w:rsidRDefault="002062A5" w:rsidP="002062A5">
            <w:pPr>
              <w:pStyle w:val="Beschriftung"/>
              <w:rPr>
                <w:rStyle w:val="Datatype"/>
                <w:b w:val="0"/>
                <w:bCs w:val="0"/>
              </w:rPr>
            </w:pPr>
            <w:r w:rsidRPr="002062A5">
              <w:rPr>
                <w:rStyle w:val="Datatype"/>
              </w:rPr>
              <w:t>Base64Signature</w:t>
            </w:r>
          </w:p>
        </w:tc>
        <w:tc>
          <w:tcPr>
            <w:tcW w:w="4675" w:type="dxa"/>
          </w:tcPr>
          <w:p w14:paraId="7455C97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c>
          <w:tcPr>
            <w:tcW w:w="4675" w:type="dxa"/>
          </w:tcPr>
          <w:p w14:paraId="1A1F83E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ObjectType.-jsonComment.Base64Signature"/>
                <w:id w:val="-1943516510"/>
                <w:showingPlcHdr/>
              </w:sdtPr>
              <w:sdtEndPr/>
              <w:sdtContent>
                <w:r>
                  <w:rPr>
                    <w:color w:val="19D131"/>
                  </w:rPr>
                  <w:t>[]</w:t>
                </w:r>
              </w:sdtContent>
            </w:sdt>
          </w:p>
        </w:tc>
      </w:tr>
      <w:tr w:rsidR="002062A5" w14:paraId="1E63860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F429930" w14:textId="77777777" w:rsidR="FFD550FF" w:rsidRPr="002062A5" w:rsidRDefault="002062A5" w:rsidP="002062A5">
            <w:pPr>
              <w:pStyle w:val="Beschriftung"/>
              <w:rPr>
                <w:rStyle w:val="Datatype"/>
                <w:b w:val="0"/>
                <w:bCs w:val="0"/>
              </w:rPr>
            </w:pPr>
            <w:r w:rsidRPr="002062A5">
              <w:rPr>
                <w:rStyle w:val="Datatype"/>
              </w:rPr>
              <w:t>SignaturePtr</w:t>
            </w:r>
          </w:p>
        </w:tc>
        <w:tc>
          <w:tcPr>
            <w:tcW w:w="4675" w:type="dxa"/>
          </w:tcPr>
          <w:p w14:paraId="18FBB78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c>
          <w:tcPr>
            <w:tcW w:w="4675" w:type="dxa"/>
          </w:tcPr>
          <w:p w14:paraId="0BBBAD6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ObjectType.-jsonComment.SignaturePtr"/>
                <w:id w:val="1944955513"/>
                <w:showingPlcHdr/>
              </w:sdtPr>
              <w:sdtEndPr/>
              <w:sdtContent>
                <w:r>
                  <w:rPr>
                    <w:color w:val="19D131"/>
                  </w:rPr>
                  <w:t>[]</w:t>
                </w:r>
              </w:sdtContent>
            </w:sdt>
          </w:p>
        </w:tc>
      </w:tr>
      <w:tr w:rsidR="002062A5" w14:paraId="49E6CED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B1A7FBB" w14:textId="77777777" w:rsidR="FFD550FF" w:rsidRPr="002062A5" w:rsidRDefault="002062A5" w:rsidP="002062A5">
            <w:pPr>
              <w:pStyle w:val="Beschriftung"/>
              <w:rPr>
                <w:rStyle w:val="Datatype"/>
                <w:b w:val="0"/>
                <w:bCs w:val="0"/>
              </w:rPr>
            </w:pPr>
            <w:r w:rsidRPr="002062A5">
              <w:rPr>
                <w:rStyle w:val="Datatype"/>
              </w:rPr>
              <w:t>SchemaRefs</w:t>
            </w:r>
          </w:p>
        </w:tc>
        <w:tc>
          <w:tcPr>
            <w:tcW w:w="4675" w:type="dxa"/>
          </w:tcPr>
          <w:p w14:paraId="72A30F0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c>
          <w:tcPr>
            <w:tcW w:w="4675" w:type="dxa"/>
          </w:tcPr>
          <w:p w14:paraId="7485A27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ObjectType.-jsonComment.SchemaRefs"/>
                <w:id w:val="-1955851317"/>
                <w:showingPlcHdr/>
              </w:sdtPr>
              <w:sdtEndPr/>
              <w:sdtContent>
                <w:r>
                  <w:rPr>
                    <w:color w:val="19D131"/>
                  </w:rPr>
                  <w:t>[]</w:t>
                </w:r>
              </w:sdtContent>
            </w:sdt>
          </w:p>
        </w:tc>
      </w:tr>
    </w:tbl>
    <w:p w14:paraId="36995C6E" w14:textId="77777777" w:rsidR="FFD550FF" w:rsidRDefault="00547AC7" w:rsidP="002062A5">
      <w:sdt>
        <w:sdtPr>
          <w:alias w:val="component SignatureObject JSON schema details"/>
          <w:tag w:val="SignatureObjectType.-jsonSchema"/>
          <w:id w:val="1760956578"/>
          <w:showingPlcHdr/>
        </w:sdtPr>
        <w:sdtEndPr/>
        <w:sdtContent>
          <w:r>
            <w:rPr>
              <w:color w:val="19D131"/>
            </w:rPr>
            <w:t>[component SignatureObject JSON schema details]</w:t>
          </w:r>
        </w:sdtContent>
      </w:sdt>
    </w:p>
    <w:p w14:paraId="2BCA79C7" w14:textId="77777777" w:rsidR="FFD550FF" w:rsidRDefault="00547AC7" w:rsidP="002062A5"/>
    <w:p w14:paraId="11AE9034" w14:textId="77777777" w:rsidR="FFD550FF" w:rsidRDefault="002062A5" w:rsidP="002062A5">
      <w:pPr>
        <w:pStyle w:val="berschrift3"/>
      </w:pPr>
      <w:bookmarkStart w:id="196" w:name="_RefCompF0109642"/>
      <w:bookmarkStart w:id="197" w:name="_Toc497731702"/>
      <w:r>
        <w:t>Component SignaturePtr</w:t>
      </w:r>
      <w:bookmarkEnd w:id="196"/>
      <w:bookmarkEnd w:id="197"/>
    </w:p>
    <w:p w14:paraId="70DEC440" w14:textId="77777777" w:rsidR="FFD550FF" w:rsidRDefault="002062A5" w:rsidP="002062A5">
      <w:pPr>
        <w:spacing w:before="200" w:line="259" w:lineRule="auto"/>
      </w:pPr>
      <w:r w:rsidRPr="002062A5">
        <w:rPr>
          <w:rFonts w:cs="Arial"/>
          <w:b/>
          <w:bCs/>
          <w:color w:val="3B006F"/>
          <w:sz w:val="24"/>
        </w:rPr>
        <w:t>Semantics</w:t>
      </w:r>
    </w:p>
    <w:p w14:paraId="2D1BAF48" w14:textId="77777777" w:rsidR="FFD550FF" w:rsidRDefault="00547AC7" w:rsidP="002062A5">
      <w:sdt>
        <w:sdtPr>
          <w:alias w:val="component SignaturePtr normative details"/>
          <w:tag w:val="SignaturePtrType.-normative"/>
          <w:id w:val="829465167"/>
          <w:showingPlcHdr/>
        </w:sdtPr>
        <w:sdtEndPr/>
        <w:sdtContent>
          <w:r>
            <w:rPr>
              <w:color w:val="19D131"/>
            </w:rPr>
            <w:t>[component SignaturePtr normative details]</w:t>
          </w:r>
        </w:sdtContent>
      </w:sdt>
    </w:p>
    <w:p w14:paraId="1A202384" w14:textId="77777777" w:rsidR="FFD550FF" w:rsidRDefault="002062A5" w:rsidP="002062A5">
      <w:r>
        <w:t>Below follows a list of the sub-components that MAY be present within this component:</w:t>
      </w:r>
    </w:p>
    <w:p w14:paraId="5DFF47EF"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NsURIMapping</w:t>
      </w:r>
      <w:r>
        <w:t xml:space="preserve"> element MAY occur zero or more times containing a sub-component. If present each instance MUST satisfy the requirements specified in section </w:t>
      </w:r>
      <w:r w:rsidR="00547AC7">
        <w:fldChar w:fldCharType="begin"/>
      </w:r>
      <w:r w:rsidR="00547AC7">
        <w:instrText xml:space="preserve"> REF _RefComp74B9EDA8 \r \h </w:instrText>
      </w:r>
      <w:r w:rsidR="00547AC7">
        <w:fldChar w:fldCharType="separate"/>
      </w:r>
      <w:r w:rsidR="00547AC7">
        <w:rPr>
          <w:rStyle w:val="Datatype"/>
          <w:rFonts w:eastAsia="Courier New" w:cs="Courier New"/>
        </w:rPr>
        <w:t>NsURIMapping</w:t>
      </w:r>
      <w:r w:rsidR="00547AC7">
        <w:fldChar w:fldCharType="end"/>
      </w:r>
      <w:r w:rsidR="00547AC7">
        <w:t xml:space="preserve">. </w:t>
      </w:r>
      <w:sdt>
        <w:sdtPr>
          <w:alias w:val="sub component NsURIMapping details"/>
          <w:tag w:val="SignaturePtrType.NsURIMapping"/>
          <w:id w:val="1382359631"/>
        </w:sdtPr>
        <w:sdtEndPr/>
        <w:sdtContent/>
      </w:sdt>
    </w:p>
    <w:p w14:paraId="25777285"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547AC7">
        <w:t xml:space="preserve">. </w:t>
      </w:r>
      <w:sdt>
        <w:sdtPr>
          <w:alias w:val="sub component WhichDocument details"/>
          <w:tag w:val="SignaturePtrType.WhichDocument"/>
          <w:id w:val="1105912401"/>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input document</w:t>
          </w:r>
          <w:r w:rsidR="00940C94">
            <w:rPr>
              <w:color w:val="19D131"/>
            </w:rPr>
            <w:t xml:space="preserve"> being pointed at.</w:t>
          </w:r>
        </w:sdtContent>
      </w:sdt>
    </w:p>
    <w:p w14:paraId="727111DC"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MUST contain one instance of a string</w:t>
      </w:r>
      <w:r w:rsidR="00547AC7">
        <w:t xml:space="preserve">. </w:t>
      </w:r>
      <w:sdt>
        <w:sdtPr>
          <w:alias w:val="sub component XPath details"/>
          <w:tag w:val="SignaturePtrType.XPath"/>
          <w:id w:val="1105912402"/>
        </w:sdtPr>
        <w:sdtEndPr/>
        <w:sdtContent>
          <w:r w:rsidR="00940C94" w:rsidRPr="00940C94">
            <w:rPr>
              <w:color w:val="19D131"/>
            </w:rPr>
            <w:t xml:space="preserve">This </w:t>
          </w:r>
          <w:r w:rsidR="00940C94">
            <w:rPr>
              <w:color w:val="19D131"/>
            </w:rPr>
            <w:t xml:space="preserve">element </w:t>
          </w:r>
          <w:r w:rsidR="00940C94" w:rsidRPr="00940C94">
            <w:rPr>
              <w:color w:val="19D131"/>
            </w:rPr>
            <w:t>identifies the signature element being pointed at</w:t>
          </w:r>
          <w:r w:rsidR="00940C94">
            <w:rPr>
              <w:color w:val="19D131"/>
            </w:rPr>
            <w:t xml:space="preserve"> within the selected document</w:t>
          </w:r>
          <w:r w:rsidR="00940C94" w:rsidRPr="00940C94">
            <w:rPr>
              <w:color w:val="19D131"/>
            </w:rPr>
            <w:t>.</w:t>
          </w:r>
          <w:r w:rsidR="004F0437">
            <w:rPr>
              <w:color w:val="19D131"/>
            </w:rPr>
            <w:t xml:space="preserve"> </w:t>
          </w:r>
          <w:r w:rsidR="004F0437" w:rsidRPr="00940C94">
            <w:rPr>
              <w:color w:val="19D131"/>
            </w:rPr>
            <w:t xml:space="preserve">The XPath expression is evaluated from the root node (see section 5.1 of [XPATH]) of the document identified by </w:t>
          </w:r>
          <w:r w:rsidR="004F0437" w:rsidRPr="35C1378D">
            <w:rPr>
              <w:rStyle w:val="Datatype"/>
            </w:rPr>
            <w:t>WhichDocument</w:t>
          </w:r>
          <w:r w:rsidR="004F0437" w:rsidRPr="00940C94">
            <w:rPr>
              <w:color w:val="19D131"/>
            </w:rPr>
            <w:t xml:space="preserve">. The context node for the XPath evaluation is the document’s </w:t>
          </w:r>
          <w:r w:rsidR="004F0437" w:rsidRPr="00940C94">
            <w:rPr>
              <w:rStyle w:val="Datatype"/>
            </w:rPr>
            <w:t>DocumentElement</w:t>
          </w:r>
          <w:r w:rsidR="004F0437" w:rsidRPr="00940C94">
            <w:rPr>
              <w:color w:val="19D131"/>
            </w:rPr>
            <w:t xml:space="preserve"> (see section 2.1 Well-Formed XML Documents [XML]).</w:t>
          </w:r>
          <w:r w:rsidR="004F0437">
            <w:rPr>
              <w:color w:val="19D131"/>
            </w:rPr>
            <w:t xml:space="preserve"> Regarding </w:t>
          </w:r>
          <w:r w:rsidR="004F0437" w:rsidRPr="004F0437">
            <w:rPr>
              <w:color w:val="19D131"/>
            </w:rPr>
            <w:t>namespace declarations for the expression necessary for evaluation see section 1 of [XPATH].</w:t>
          </w:r>
        </w:sdtContent>
      </w:sdt>
    </w:p>
    <w:p w14:paraId="76C711F1" w14:textId="77777777" w:rsidR="FFD550FF" w:rsidRDefault="35C1378D" w:rsidP="00D938DB">
      <w:pPr>
        <w:pStyle w:val="Non-normativeCommentHeading"/>
      </w:pPr>
      <w:r>
        <w:t>Non-normative Comment:</w:t>
      </w:r>
    </w:p>
    <w:p w14:paraId="4E082F7B" w14:textId="77777777" w:rsidR="FFD550FF" w:rsidRDefault="00547AC7" w:rsidP="006772AC">
      <w:pPr>
        <w:pStyle w:val="Non-normativeComment"/>
      </w:pPr>
      <w:sdt>
        <w:sdtPr>
          <w:alias w:val="component SignaturePtr non normative details"/>
          <w:tag w:val="SignaturePtrType.-nonNormative"/>
          <w:id w:val="1445261525"/>
          <w:showingPlcHdr/>
        </w:sdtPr>
        <w:sdtEndPr/>
        <w:sdtContent>
          <w:r>
            <w:rPr>
              <w:color w:val="19D131"/>
            </w:rPr>
            <w:t>[component SignaturePtr non normative details]</w:t>
          </w:r>
        </w:sdtContent>
      </w:sdt>
    </w:p>
    <w:p w14:paraId="3D94D974" w14:textId="77777777" w:rsidR="FFD550FF" w:rsidRDefault="002062A5" w:rsidP="002062A5">
      <w:pPr>
        <w:pStyle w:val="berschrift4"/>
      </w:pPr>
      <w:bookmarkStart w:id="198" w:name="_Toc497731703"/>
      <w:r>
        <w:t>XML Syntax</w:t>
      </w:r>
      <w:bookmarkEnd w:id="198"/>
    </w:p>
    <w:p w14:paraId="1267133B" w14:textId="77777777" w:rsidR="FFD550FF" w:rsidRPr="5404FA76" w:rsidRDefault="002062A5" w:rsidP="002062A5">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17597AFA" w14:textId="77777777" w:rsidR="FFD550FF" w:rsidRDefault="002062A5" w:rsidP="002062A5">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SHALL be defined as in XML Schema file [FILE NAME] whose location is detailed in clause [CLAUSE FOR LINK TO THE XSD], and is copied below for information.</w:t>
      </w:r>
    </w:p>
    <w:p w14:paraId="5ECF99A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5D470E96" w14:textId="77777777" w:rsidR="FFD550FF" w:rsidRDefault="002062A5" w:rsidP="002062A5">
      <w:pPr>
        <w:pStyle w:val="Code"/>
      </w:pPr>
      <w:r>
        <w:rPr>
          <w:color w:val="31849B" w:themeColor="accent5" w:themeShade="BF"/>
        </w:rPr>
        <w:t xml:space="preserve">  &lt;xs:sequence&gt;</w:t>
      </w:r>
    </w:p>
    <w:p w14:paraId="0A0765B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NsURIMapping</w:t>
      </w:r>
      <w:r>
        <w:rPr>
          <w:color w:val="943634" w:themeColor="accent2" w:themeShade="BF"/>
        </w:rPr>
        <w:t>" type="</w:t>
      </w:r>
      <w:r>
        <w:rPr>
          <w:color w:val="244061" w:themeColor="accent1" w:themeShade="80"/>
        </w:rPr>
        <w:t>ds:NsURIMappingType</w:t>
      </w:r>
      <w:r>
        <w:rPr>
          <w:color w:val="943634" w:themeColor="accent2" w:themeShade="BF"/>
        </w:rPr>
        <w:t>"</w:t>
      </w:r>
      <w:r>
        <w:rPr>
          <w:color w:val="31849B" w:themeColor="accent5" w:themeShade="BF"/>
        </w:rPr>
        <w:t>/&gt;</w:t>
      </w:r>
    </w:p>
    <w:p w14:paraId="58D4D891" w14:textId="77777777" w:rsidR="FFD550FF" w:rsidRDefault="002062A5" w:rsidP="002062A5">
      <w:pPr>
        <w:pStyle w:val="Code"/>
      </w:pPr>
      <w:r>
        <w:rPr>
          <w:color w:val="31849B" w:themeColor="accent5" w:themeShade="BF"/>
        </w:rPr>
        <w:t xml:space="preserve">  &lt;/xs:sequence&gt;</w:t>
      </w:r>
    </w:p>
    <w:p w14:paraId="78852563"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6F84AB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E56285E" w14:textId="77777777" w:rsidR="FFD550FF" w:rsidRDefault="002062A5" w:rsidP="002062A5">
      <w:pPr>
        <w:pStyle w:val="Code"/>
      </w:pPr>
      <w:r>
        <w:rPr>
          <w:color w:val="31849B" w:themeColor="accent5" w:themeShade="BF"/>
        </w:rPr>
        <w:t>&lt;/xs:complexType&gt;</w:t>
      </w:r>
    </w:p>
    <w:p w14:paraId="6A575D3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34A0C4C1" w14:textId="77777777" w:rsidR="FFD550FF" w:rsidRDefault="00547AC7" w:rsidP="002062A5">
      <w:sdt>
        <w:sdtPr>
          <w:alias w:val="component SignaturePtr XML schema details"/>
          <w:tag w:val="SignaturePtrType.-xmlSchema"/>
          <w:id w:val="760336245"/>
          <w:showingPlcHdr/>
        </w:sdtPr>
        <w:sdtEndPr/>
        <w:sdtContent>
          <w:r>
            <w:rPr>
              <w:color w:val="19D131"/>
            </w:rPr>
            <w:t>[component</w:t>
          </w:r>
          <w:r>
            <w:rPr>
              <w:color w:val="19D131"/>
            </w:rPr>
            <w:t xml:space="preserve"> SignaturePtr XML schema details]</w:t>
          </w:r>
        </w:sdtContent>
      </w:sdt>
    </w:p>
    <w:p w14:paraId="1AD7B885" w14:textId="77777777" w:rsidR="FFD550FF" w:rsidRDefault="002062A5" w:rsidP="002062A5">
      <w:pPr>
        <w:pStyle w:val="berschrift4"/>
      </w:pPr>
      <w:bookmarkStart w:id="199" w:name="_Toc497731704"/>
      <w:r>
        <w:t>JSON Syntax</w:t>
      </w:r>
      <w:bookmarkEnd w:id="199"/>
    </w:p>
    <w:p w14:paraId="60CE88A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6E5C58C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7C7F29C" w14:textId="77777777" w:rsidR="FFD550FF" w:rsidRDefault="002062A5" w:rsidP="002062A5">
      <w:pPr>
        <w:pStyle w:val="Code"/>
        <w:spacing w:line="259" w:lineRule="auto"/>
      </w:pPr>
      <w:r>
        <w:rPr>
          <w:color w:val="31849B" w:themeColor="accent5" w:themeShade="BF"/>
        </w:rPr>
        <w:t>"dss-SignaturePtrType"</w:t>
      </w:r>
      <w:r>
        <w:t>: {</w:t>
      </w:r>
    </w:p>
    <w:p w14:paraId="7CB33CC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32FDD5D" w14:textId="77777777" w:rsidR="FFD550FF" w:rsidRDefault="002062A5" w:rsidP="002062A5">
      <w:pPr>
        <w:pStyle w:val="Code"/>
        <w:spacing w:line="259" w:lineRule="auto"/>
      </w:pPr>
      <w:r>
        <w:rPr>
          <w:color w:val="31849B" w:themeColor="accent5" w:themeShade="BF"/>
        </w:rPr>
        <w:t xml:space="preserve">  "properties"</w:t>
      </w:r>
      <w:r>
        <w:t>: {</w:t>
      </w:r>
    </w:p>
    <w:p w14:paraId="5E4BF374" w14:textId="77777777" w:rsidR="FFD550FF" w:rsidRDefault="002062A5" w:rsidP="002062A5">
      <w:pPr>
        <w:pStyle w:val="Code"/>
        <w:spacing w:line="259" w:lineRule="auto"/>
      </w:pPr>
      <w:r>
        <w:rPr>
          <w:color w:val="31849B" w:themeColor="accent5" w:themeShade="BF"/>
        </w:rPr>
        <w:t xml:space="preserve">    "nsDecl"</w:t>
      </w:r>
      <w:r>
        <w:t>: {</w:t>
      </w:r>
    </w:p>
    <w:p w14:paraId="22C78B9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C4350FC" w14:textId="77777777" w:rsidR="FFD550FF" w:rsidRDefault="002062A5" w:rsidP="002062A5">
      <w:pPr>
        <w:pStyle w:val="Code"/>
        <w:spacing w:line="259" w:lineRule="auto"/>
      </w:pPr>
      <w:r>
        <w:rPr>
          <w:color w:val="31849B" w:themeColor="accent5" w:themeShade="BF"/>
        </w:rPr>
        <w:t xml:space="preserve">      "items"</w:t>
      </w:r>
      <w:r>
        <w:t>: {</w:t>
      </w:r>
    </w:p>
    <w:p w14:paraId="1D86BCA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500E64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"#/definitions/dsig-NsURIMappingType"</w:t>
      </w:r>
    </w:p>
    <w:p w14:paraId="1E8E284D" w14:textId="77777777" w:rsidR="FFD550FF" w:rsidRDefault="002062A5" w:rsidP="002062A5">
      <w:pPr>
        <w:pStyle w:val="Code"/>
        <w:spacing w:line="259" w:lineRule="auto"/>
      </w:pPr>
      <w:r>
        <w:t xml:space="preserve">      }</w:t>
      </w:r>
    </w:p>
    <w:p w14:paraId="4EACDFE6" w14:textId="77777777" w:rsidR="FFD550FF" w:rsidRDefault="002062A5" w:rsidP="002062A5">
      <w:pPr>
        <w:pStyle w:val="Code"/>
        <w:spacing w:line="259" w:lineRule="auto"/>
      </w:pPr>
      <w:r>
        <w:t xml:space="preserve">    },</w:t>
      </w:r>
    </w:p>
    <w:p w14:paraId="591650CC" w14:textId="77777777" w:rsidR="FFD550FF" w:rsidRDefault="002062A5" w:rsidP="002062A5">
      <w:pPr>
        <w:pStyle w:val="Code"/>
        <w:spacing w:line="259" w:lineRule="auto"/>
      </w:pPr>
      <w:r>
        <w:rPr>
          <w:color w:val="31849B" w:themeColor="accent5" w:themeShade="BF"/>
        </w:rPr>
        <w:t xml:space="preserve">    "whichDoc"</w:t>
      </w:r>
      <w:r>
        <w:t>: {</w:t>
      </w:r>
    </w:p>
    <w:p w14:paraId="48267E9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7D2866D" w14:textId="77777777" w:rsidR="FFD550FF"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"#/definitions/dss-DocumentBaseType"</w:t>
      </w:r>
    </w:p>
    <w:p w14:paraId="327BBFD7" w14:textId="77777777" w:rsidR="FFD550FF" w:rsidRDefault="002062A5" w:rsidP="002062A5">
      <w:pPr>
        <w:pStyle w:val="Code"/>
        <w:spacing w:line="259" w:lineRule="auto"/>
      </w:pPr>
      <w:r>
        <w:t xml:space="preserve">    },</w:t>
      </w:r>
    </w:p>
    <w:p w14:paraId="507B7671" w14:textId="77777777" w:rsidR="FFD550FF" w:rsidRDefault="002062A5" w:rsidP="002062A5">
      <w:pPr>
        <w:pStyle w:val="Code"/>
        <w:spacing w:line="259" w:lineRule="auto"/>
      </w:pPr>
      <w:r>
        <w:rPr>
          <w:color w:val="31849B" w:themeColor="accent5" w:themeShade="BF"/>
        </w:rPr>
        <w:t xml:space="preserve">    "xPath"</w:t>
      </w:r>
      <w:r>
        <w:t>: {</w:t>
      </w:r>
    </w:p>
    <w:p w14:paraId="2B7BB70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4284EB2" w14:textId="77777777" w:rsidR="FFD550FF" w:rsidRDefault="002062A5" w:rsidP="002062A5">
      <w:pPr>
        <w:pStyle w:val="Code"/>
        <w:spacing w:line="259" w:lineRule="auto"/>
      </w:pPr>
      <w:r>
        <w:t xml:space="preserve">    }</w:t>
      </w:r>
    </w:p>
    <w:p w14:paraId="595FD861" w14:textId="77777777" w:rsidR="FFD550FF" w:rsidRDefault="002062A5" w:rsidP="002062A5">
      <w:pPr>
        <w:pStyle w:val="Code"/>
        <w:spacing w:line="259" w:lineRule="auto"/>
      </w:pPr>
      <w:r>
        <w:t xml:space="preserve">  },</w:t>
      </w:r>
    </w:p>
    <w:p w14:paraId="4CFCF9A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20022B2D" w14:textId="77777777" w:rsidR="FFD550FF" w:rsidRDefault="002062A5" w:rsidP="002062A5">
      <w:pPr>
        <w:pStyle w:val="Code"/>
        <w:spacing w:line="259" w:lineRule="auto"/>
      </w:pPr>
      <w:r>
        <w:t>}</w:t>
      </w:r>
    </w:p>
    <w:p w14:paraId="0E3F16F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SignaturePtr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0CFAEC3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60F5B9" w14:textId="77777777" w:rsidR="FFD550FF" w:rsidRDefault="002062A5" w:rsidP="002062A5">
            <w:pPr>
              <w:pStyle w:val="Beschriftung"/>
            </w:pPr>
            <w:r>
              <w:t>Element</w:t>
            </w:r>
          </w:p>
        </w:tc>
        <w:tc>
          <w:tcPr>
            <w:tcW w:w="4675" w:type="dxa"/>
          </w:tcPr>
          <w:p w14:paraId="13BF749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2E8185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233FCE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44EAAD"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w14:paraId="1BEBA98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3AD30F6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trType.-jsonComment.NsURIMapping"/>
                <w:id w:val="-1677342915"/>
              </w:sdtPr>
              <w:sdtEndPr/>
              <w:sdtContent>
                <w:r w:rsidR="00B7756D">
                  <w:rPr>
                    <w:color w:val="19D131"/>
                  </w:rPr>
                  <w:t>.</w:t>
                </w:r>
              </w:sdtContent>
            </w:sdt>
          </w:p>
        </w:tc>
      </w:tr>
      <w:tr w:rsidR="002062A5" w14:paraId="4EB86AD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7946DD"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7AA0615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75C2B39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trType.-jsonComment.WhichDocument"/>
                <w:id w:val="-1830827821"/>
                <w:showingPlcHdr/>
              </w:sdtPr>
              <w:sdtEndPr/>
              <w:sdtContent>
                <w:r>
                  <w:rPr>
                    <w:color w:val="19D131"/>
                  </w:rPr>
                  <w:t>[]</w:t>
                </w:r>
              </w:sdtContent>
            </w:sdt>
          </w:p>
        </w:tc>
      </w:tr>
      <w:tr w:rsidR="002062A5" w14:paraId="1B5685E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E850EB"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5274F66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6C1E902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trType.-jsonComment.XPath"/>
                <w:id w:val="-686358168"/>
                <w:showingPlcHdr/>
              </w:sdtPr>
              <w:sdtEndPr/>
              <w:sdtContent>
                <w:r>
                  <w:rPr>
                    <w:color w:val="19D131"/>
                  </w:rPr>
                  <w:t>[]</w:t>
                </w:r>
              </w:sdtContent>
            </w:sdt>
          </w:p>
        </w:tc>
      </w:tr>
    </w:tbl>
    <w:p w14:paraId="615BD412" w14:textId="77777777" w:rsidR="FFD550FF" w:rsidRDefault="00547AC7" w:rsidP="002062A5">
      <w:sdt>
        <w:sdtPr>
          <w:alias w:val="component SignaturePtr JSON schema details"/>
          <w:tag w:val="SignaturePtrType.-jsonSchema"/>
          <w:id w:val="902255671"/>
          <w:showingPlcHdr/>
        </w:sdtPr>
        <w:sdtEndPr/>
        <w:sdtContent>
          <w:r>
            <w:rPr>
              <w:color w:val="19D131"/>
            </w:rPr>
            <w:t>[component SignaturePtr JSON schema details]</w:t>
          </w:r>
        </w:sdtContent>
      </w:sdt>
    </w:p>
    <w:p w14:paraId="12F2F42A" w14:textId="77777777" w:rsidR="FFD550FF" w:rsidRDefault="00547AC7" w:rsidP="002062A5"/>
    <w:p w14:paraId="0D8D97DF" w14:textId="77777777" w:rsidR="FFD550FF" w:rsidRDefault="002062A5" w:rsidP="002062A5">
      <w:pPr>
        <w:pStyle w:val="berschrift3"/>
      </w:pPr>
      <w:bookmarkStart w:id="200" w:name="_RefCompCFE6B26A"/>
      <w:bookmarkStart w:id="201" w:name="_Toc497731705"/>
      <w:r>
        <w:t>Component Result</w:t>
      </w:r>
      <w:bookmarkEnd w:id="200"/>
      <w:bookmarkEnd w:id="201"/>
    </w:p>
    <w:p w14:paraId="0C080AB9" w14:textId="77777777" w:rsidR="FFD550FF" w:rsidRDefault="002062A5" w:rsidP="002062A5">
      <w:pPr>
        <w:spacing w:before="200" w:line="259" w:lineRule="auto"/>
      </w:pPr>
      <w:r w:rsidRPr="002062A5">
        <w:rPr>
          <w:rFonts w:cs="Arial"/>
          <w:b/>
          <w:bCs/>
          <w:color w:val="3B006F"/>
          <w:sz w:val="24"/>
        </w:rPr>
        <w:t>Semantics</w:t>
      </w:r>
    </w:p>
    <w:p w14:paraId="2B902457" w14:textId="77777777" w:rsidR="FFD550FF" w:rsidRDefault="00547AC7" w:rsidP="002062A5">
      <w:sdt>
        <w:sdtPr>
          <w:alias w:val="component Result normative details"/>
          <w:tag w:val="ResultType.-normative"/>
          <w:id w:val="829465174"/>
        </w:sdtPr>
        <w:sdtEndPr/>
        <w:sdtContent>
          <w:r w:rsidR="007555E4">
            <w:rPr>
              <w:color w:val="19D131"/>
            </w:rPr>
            <w:t xml:space="preserve">The </w:t>
          </w:r>
          <w:r w:rsidR="007555E4" w:rsidRPr="007555E4">
            <w:rPr>
              <w:rStyle w:val="Datatype"/>
            </w:rPr>
            <w:t>Result</w:t>
          </w:r>
          <w:r w:rsidR="007555E4">
            <w:rPr>
              <w:color w:val="19D131"/>
            </w:rPr>
            <w:t xml:space="preserve"> element </w:t>
          </w:r>
          <w:r w:rsidR="007555E4" w:rsidRPr="007555E4">
            <w:rPr>
              <w:color w:val="19D131"/>
            </w:rPr>
            <w:t>is returned with every response message</w:t>
          </w:r>
          <w:r w:rsidR="007555E4">
            <w:rPr>
              <w:color w:val="19D131"/>
            </w:rPr>
            <w:t>.</w:t>
          </w:r>
        </w:sdtContent>
      </w:sdt>
    </w:p>
    <w:p w14:paraId="53CEDBDF" w14:textId="77777777" w:rsidR="FFD550FF" w:rsidRDefault="002062A5" w:rsidP="002062A5">
      <w:r>
        <w:t>Below follows a list of the sub-components that MAY be present within this component:</w:t>
      </w:r>
    </w:p>
    <w:p w14:paraId="41D5D1AE" w14:textId="77777777" w:rsidR="FFD550FF" w:rsidRDefault="35C1378D" w:rsidP="009B32EC">
      <w:pPr>
        <w:pStyle w:val="Member"/>
        <w:numPr>
          <w:ilvl w:val="0"/>
          <w:numId w:val="2"/>
        </w:numPr>
        <w:spacing w:line="259" w:lineRule="auto"/>
      </w:pPr>
      <w:r>
        <w:t xml:space="preserve">The </w:t>
      </w:r>
      <w:r w:rsidRPr="35C1378D">
        <w:rPr>
          <w:rStyle w:val="Datatype"/>
        </w:rPr>
        <w:t>ResultMajor</w:t>
      </w:r>
      <w:r>
        <w:t xml:space="preserve"> element MUST contain one instance of an URI</w:t>
      </w:r>
      <w:r w:rsidR="00547AC7">
        <w:t xml:space="preserve">. </w:t>
      </w:r>
      <w:r w:rsidR="00547AC7">
        <w:t>Its value is limited to item of the following set:</w:t>
      </w:r>
      <w:r w:rsidR="00547AC7">
        <w:br/>
      </w:r>
      <w:r w:rsidR="00547AC7">
        <w:rPr>
          <w:color w:val="244061" w:themeColor="accent1" w:themeShade="80"/>
        </w:rPr>
        <w:t>urn:oasis:names:tc:dss:1.0:resultmajor:Success</w:t>
      </w:r>
      <w:r w:rsidR="00547AC7">
        <w:br/>
      </w:r>
      <w:r w:rsidR="00547AC7">
        <w:rPr>
          <w:color w:val="244061" w:themeColor="accent1" w:themeShade="80"/>
        </w:rPr>
        <w:t>urn:oasis:names:tc:dss:1.0:resultmajor:RequesterError</w:t>
      </w:r>
      <w:r w:rsidR="00547AC7">
        <w:br/>
      </w:r>
      <w:r w:rsidR="00547AC7">
        <w:rPr>
          <w:color w:val="244061" w:themeColor="accent1" w:themeShade="80"/>
        </w:rPr>
        <w:t>urn:oasis:names:tc:dss:1.0:resultmajor:ResponderError</w:t>
      </w:r>
      <w:r w:rsidR="00547AC7">
        <w:br/>
      </w:r>
      <w:r w:rsidR="00547AC7">
        <w:rPr>
          <w:color w:val="244061" w:themeColor="accent1" w:themeShade="80"/>
        </w:rPr>
        <w:t>urn:</w:t>
      </w:r>
      <w:r w:rsidR="00547AC7">
        <w:rPr>
          <w:color w:val="244061" w:themeColor="accent1" w:themeShade="80"/>
        </w:rPr>
        <w:t>oasis:names:tc:dss:1.0:resultmajor:InsufficientInformation</w:t>
      </w:r>
      <w:r w:rsidR="00547AC7">
        <w:br/>
      </w:r>
      <w:sdt>
        <w:sdtPr>
          <w:alias w:val="sub component ResultMajor details"/>
          <w:tag w:val="ResultType.ResultMajor"/>
          <w:id w:val="1382359639"/>
        </w:sdtPr>
        <w:sdtEndPr/>
        <w:sdtContent>
          <w:r w:rsidR="007555E4" w:rsidRPr="007555E4">
            <w:rPr>
              <w:color w:val="19D131"/>
            </w:rPr>
            <w:t xml:space="preserve">The </w:t>
          </w:r>
          <w:r w:rsidR="007555E4" w:rsidRPr="35C1378D">
            <w:rPr>
              <w:rStyle w:val="Datatype"/>
            </w:rPr>
            <w:t>ResultMajor</w:t>
          </w:r>
          <w:r w:rsidR="007555E4">
            <w:rPr>
              <w:color w:val="19D131"/>
            </w:rPr>
            <w:t xml:space="preserve"> element describes the </w:t>
          </w:r>
          <w:r w:rsidR="007555E4" w:rsidRPr="007555E4">
            <w:rPr>
              <w:color w:val="19D131"/>
            </w:rPr>
            <w:t>most significant component of the result code.</w:t>
          </w:r>
        </w:sdtContent>
      </w:sdt>
    </w:p>
    <w:p w14:paraId="42D9C79E" w14:textId="77777777" w:rsidR="FFD550FF" w:rsidRDefault="35C1378D" w:rsidP="009B32EC">
      <w:pPr>
        <w:pStyle w:val="Member"/>
        <w:numPr>
          <w:ilvl w:val="0"/>
          <w:numId w:val="2"/>
        </w:numPr>
        <w:spacing w:line="259" w:lineRule="auto"/>
      </w:pPr>
      <w:r>
        <w:t xml:space="preserve">The optional </w:t>
      </w:r>
      <w:r w:rsidRPr="35C1378D">
        <w:rPr>
          <w:rStyle w:val="Datatype"/>
        </w:rPr>
        <w:t>ResultMinor</w:t>
      </w:r>
      <w:r>
        <w:t xml:space="preserve"> element MUST contain an URI</w:t>
      </w:r>
      <w:r w:rsidR="00547AC7">
        <w:t xml:space="preserve">. </w:t>
      </w:r>
      <w:sdt>
        <w:sdtPr>
          <w:alias w:val="sub component ResultMinor details"/>
          <w:tag w:val="ResultType.ResultMinor"/>
          <w:id w:val="1382359647"/>
        </w:sdtPr>
        <w:sdtEndPr/>
        <w:sdtContent/>
      </w:sdt>
    </w:p>
    <w:p w14:paraId="37CBD636" w14:textId="77777777" w:rsidR="FFD550FF" w:rsidRDefault="35C1378D" w:rsidP="009B32EC">
      <w:pPr>
        <w:pStyle w:val="Member"/>
        <w:numPr>
          <w:ilvl w:val="0"/>
          <w:numId w:val="2"/>
        </w:numPr>
        <w:spacing w:line="259" w:lineRule="auto"/>
      </w:pPr>
      <w:r>
        <w:t xml:space="preserve">The optional </w:t>
      </w:r>
      <w:r w:rsidRPr="35C1378D">
        <w:rPr>
          <w:rStyle w:val="Datatype"/>
        </w:rPr>
        <w:t>ResultMessage</w:t>
      </w:r>
      <w:r>
        <w:t xml:space="preserve"> element MUST contain a sub-component. A given element MUST satisfy the requirements specified in this document in section </w:t>
      </w:r>
      <w:r w:rsidR="00547AC7">
        <w:fldChar w:fldCharType="begin"/>
      </w:r>
      <w:r w:rsidR="00547AC7">
        <w:instrText xml:space="preserve"> REF _RefComp1BB4E08D \r \h </w:instrText>
      </w:r>
      <w:r w:rsidR="00547AC7">
        <w:fldChar w:fldCharType="separate"/>
      </w:r>
      <w:r w:rsidR="00547AC7">
        <w:rPr>
          <w:rStyle w:val="Datatype"/>
          <w:rFonts w:eastAsia="Courier New" w:cs="Courier New"/>
        </w:rPr>
        <w:t>InternationalString</w:t>
      </w:r>
      <w:r w:rsidR="00547AC7">
        <w:fldChar w:fldCharType="end"/>
      </w:r>
      <w:r w:rsidR="00547AC7">
        <w:t xml:space="preserve">. </w:t>
      </w:r>
      <w:sdt>
        <w:sdtPr>
          <w:alias w:val="sub component ResultMessage details"/>
          <w:tag w:val="ResultType.ResultMessage"/>
          <w:id w:val="1382359649"/>
        </w:sdtPr>
        <w:sdtEndPr/>
        <w:sdtContent>
          <w:r w:rsidR="007555E4">
            <w:rPr>
              <w:color w:val="19D131"/>
            </w:rPr>
            <w:t xml:space="preserve">It represents a </w:t>
          </w:r>
          <w:r w:rsidR="007555E4" w:rsidRPr="007555E4">
            <w:rPr>
              <w:color w:val="19D131"/>
            </w:rPr>
            <w:t>message which MAY be returned to an operator, logged, used for debugging, etc.</w:t>
          </w:r>
        </w:sdtContent>
      </w:sdt>
    </w:p>
    <w:p w14:paraId="21E598FB" w14:textId="77777777" w:rsidR="FFD550FF" w:rsidRDefault="35C1378D" w:rsidP="00D938DB">
      <w:pPr>
        <w:pStyle w:val="Non-normativeCommentHeading"/>
      </w:pPr>
      <w:r>
        <w:t>Non-normative Comment:</w:t>
      </w:r>
    </w:p>
    <w:p w14:paraId="002A93FA" w14:textId="77777777" w:rsidR="FFD550FF" w:rsidRDefault="00547AC7" w:rsidP="006772AC">
      <w:pPr>
        <w:pStyle w:val="Non-normativeComment"/>
      </w:pPr>
      <w:sdt>
        <w:sdtPr>
          <w:alias w:val="component Result non normative details"/>
          <w:tag w:val="ResultType.-nonNormative"/>
          <w:id w:val="-118072965"/>
          <w:showingPlcHdr/>
        </w:sdtPr>
        <w:sdtEndPr/>
        <w:sdtContent>
          <w:r>
            <w:rPr>
              <w:color w:val="19D131"/>
            </w:rPr>
            <w:t>[component Result non normative details]</w:t>
          </w:r>
        </w:sdtContent>
      </w:sdt>
    </w:p>
    <w:p w14:paraId="13144BE8" w14:textId="77777777" w:rsidR="FFD550FF" w:rsidRDefault="002062A5" w:rsidP="002062A5">
      <w:pPr>
        <w:pStyle w:val="berschrift4"/>
      </w:pPr>
      <w:bookmarkStart w:id="202" w:name="_Toc497731706"/>
      <w:r>
        <w:t>XML Syntax</w:t>
      </w:r>
      <w:bookmarkEnd w:id="202"/>
    </w:p>
    <w:p w14:paraId="0CB0CF90" w14:textId="77777777" w:rsidR="FFD550FF" w:rsidRPr="5404FA76" w:rsidRDefault="002062A5" w:rsidP="002062A5">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76177757" w14:textId="77777777" w:rsidR="FFD550FF" w:rsidRDefault="002062A5" w:rsidP="002062A5">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SHALL be defined as in XML Schema file [FILE NAME] whose location is detailed in clause [CLAUSE FOR LINK TO THE XSD], and is copied below for information.</w:t>
      </w:r>
    </w:p>
    <w:p w14:paraId="7D4A2F0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21FA1082" w14:textId="77777777" w:rsidR="FFD550FF" w:rsidRDefault="002062A5" w:rsidP="002062A5">
      <w:pPr>
        <w:pStyle w:val="Code"/>
      </w:pPr>
      <w:r>
        <w:rPr>
          <w:color w:val="31849B" w:themeColor="accent5" w:themeShade="BF"/>
        </w:rPr>
        <w:t xml:space="preserve">  &lt;xs:sequence&gt;</w:t>
      </w:r>
    </w:p>
    <w:p w14:paraId="1158084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79430081" w14:textId="77777777" w:rsidR="FFD550FF" w:rsidRDefault="002062A5" w:rsidP="002062A5">
      <w:pPr>
        <w:pStyle w:val="Code"/>
      </w:pPr>
      <w:r>
        <w:rPr>
          <w:color w:val="31849B" w:themeColor="accent5" w:themeShade="BF"/>
        </w:rPr>
        <w:lastRenderedPageBreak/>
        <w:t xml:space="preserve">      &lt;xs:simpleType&gt;</w:t>
      </w:r>
    </w:p>
    <w:p w14:paraId="1A775E36"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7065EF24"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11943AC2"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7E9ECF8F"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2D8D8BCC"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2A38EBD9" w14:textId="77777777" w:rsidR="FFD550FF" w:rsidRDefault="002062A5" w:rsidP="002062A5">
      <w:pPr>
        <w:pStyle w:val="Code"/>
      </w:pPr>
      <w:r>
        <w:rPr>
          <w:color w:val="31849B" w:themeColor="accent5" w:themeShade="BF"/>
        </w:rPr>
        <w:t xml:space="preserve">        &lt;/xs:restriction&gt;</w:t>
      </w:r>
    </w:p>
    <w:p w14:paraId="64BCBC65" w14:textId="77777777" w:rsidR="FFD550FF" w:rsidRDefault="002062A5" w:rsidP="002062A5">
      <w:pPr>
        <w:pStyle w:val="Code"/>
      </w:pPr>
      <w:r>
        <w:rPr>
          <w:color w:val="31849B" w:themeColor="accent5" w:themeShade="BF"/>
        </w:rPr>
        <w:t xml:space="preserve">      &lt;/xs:simpleType&gt;</w:t>
      </w:r>
    </w:p>
    <w:p w14:paraId="3794635B" w14:textId="77777777" w:rsidR="FFD550FF" w:rsidRDefault="002062A5" w:rsidP="002062A5">
      <w:pPr>
        <w:pStyle w:val="Code"/>
      </w:pPr>
      <w:r>
        <w:rPr>
          <w:color w:val="31849B" w:themeColor="accent5" w:themeShade="BF"/>
        </w:rPr>
        <w:t xml:space="preserve">    &lt;/xs:element&gt;</w:t>
      </w:r>
    </w:p>
    <w:p w14:paraId="52B46CC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EBDFC8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ResultMessage</w:t>
      </w:r>
      <w:r>
        <w:rPr>
          <w:color w:val="943634" w:themeColor="accent2" w:themeShade="BF"/>
        </w:rPr>
        <w:t>" type="</w:t>
      </w:r>
      <w:r>
        <w:rPr>
          <w:color w:val="244061" w:themeColor="accent1" w:themeShade="80"/>
        </w:rPr>
        <w:t>dss:InternationalStringType</w:t>
      </w:r>
      <w:r>
        <w:rPr>
          <w:color w:val="943634" w:themeColor="accent2" w:themeShade="BF"/>
        </w:rPr>
        <w:t>"</w:t>
      </w:r>
      <w:r>
        <w:rPr>
          <w:color w:val="31849B" w:themeColor="accent5" w:themeShade="BF"/>
        </w:rPr>
        <w:t>/&gt;</w:t>
      </w:r>
    </w:p>
    <w:p w14:paraId="098D0EDA" w14:textId="77777777" w:rsidR="FFD550FF" w:rsidRDefault="002062A5" w:rsidP="002062A5">
      <w:pPr>
        <w:pStyle w:val="Code"/>
      </w:pPr>
      <w:r>
        <w:rPr>
          <w:color w:val="31849B" w:themeColor="accent5" w:themeShade="BF"/>
        </w:rPr>
        <w:t xml:space="preserve">  &lt;/xs:sequence&gt;</w:t>
      </w:r>
    </w:p>
    <w:p w14:paraId="037F6BFC" w14:textId="77777777" w:rsidR="FFD550FF" w:rsidRDefault="002062A5" w:rsidP="002062A5">
      <w:pPr>
        <w:pStyle w:val="Code"/>
      </w:pPr>
      <w:r>
        <w:rPr>
          <w:color w:val="31849B" w:themeColor="accent5" w:themeShade="BF"/>
        </w:rPr>
        <w:t>&lt;/xs:complexType&gt;</w:t>
      </w:r>
    </w:p>
    <w:p w14:paraId="4A5E4B2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1E76289B" w14:textId="77777777" w:rsidR="FFD550FF" w:rsidRDefault="00547AC7" w:rsidP="002062A5">
      <w:sdt>
        <w:sdtPr>
          <w:alias w:val="component Result XML schema details"/>
          <w:tag w:val="ResultType.-xmlSchema"/>
          <w:id w:val="1811979235"/>
          <w:showingPlcHdr/>
        </w:sdtPr>
        <w:sdtEndPr/>
        <w:sdtContent>
          <w:r>
            <w:rPr>
              <w:color w:val="19D131"/>
            </w:rPr>
            <w:t>[component Result XML schema details]</w:t>
          </w:r>
        </w:sdtContent>
      </w:sdt>
    </w:p>
    <w:p w14:paraId="5E9AF717" w14:textId="77777777" w:rsidR="FFD550FF" w:rsidRDefault="002062A5" w:rsidP="002062A5">
      <w:pPr>
        <w:pStyle w:val="berschrift4"/>
      </w:pPr>
      <w:bookmarkStart w:id="203" w:name="_Toc497731707"/>
      <w:r>
        <w:t>JSON Syntax</w:t>
      </w:r>
      <w:bookmarkEnd w:id="203"/>
    </w:p>
    <w:p w14:paraId="7A061B1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574B786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558240D" w14:textId="77777777" w:rsidR="FFD550FF" w:rsidRDefault="002062A5" w:rsidP="002062A5">
      <w:pPr>
        <w:pStyle w:val="Code"/>
        <w:spacing w:line="259" w:lineRule="auto"/>
      </w:pPr>
      <w:r>
        <w:rPr>
          <w:color w:val="31849B" w:themeColor="accent5" w:themeShade="BF"/>
        </w:rPr>
        <w:t>"dss-ResultType"</w:t>
      </w:r>
      <w:r>
        <w:t>: {</w:t>
      </w:r>
    </w:p>
    <w:p w14:paraId="216BC58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E8514AC" w14:textId="77777777" w:rsidR="FFD550FF" w:rsidRDefault="002062A5" w:rsidP="002062A5">
      <w:pPr>
        <w:pStyle w:val="Code"/>
        <w:spacing w:line="259" w:lineRule="auto"/>
      </w:pPr>
      <w:r>
        <w:rPr>
          <w:color w:val="31849B" w:themeColor="accent5" w:themeShade="BF"/>
        </w:rPr>
        <w:t xml:space="preserve">  "properties"</w:t>
      </w:r>
      <w:r>
        <w:t>: {</w:t>
      </w:r>
    </w:p>
    <w:p w14:paraId="1276DB69" w14:textId="77777777" w:rsidR="FFD550FF" w:rsidRDefault="002062A5" w:rsidP="002062A5">
      <w:pPr>
        <w:pStyle w:val="Code"/>
        <w:spacing w:line="259" w:lineRule="auto"/>
      </w:pPr>
      <w:r>
        <w:rPr>
          <w:color w:val="31849B" w:themeColor="accent5" w:themeShade="BF"/>
        </w:rPr>
        <w:t xml:space="preserve">    "maj"</w:t>
      </w:r>
      <w:r>
        <w:t>: {</w:t>
      </w:r>
    </w:p>
    <w:p w14:paraId="74CC053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1F0E00D"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w:t>
      </w:r>
      <w:r>
        <w:t>]</w:t>
      </w:r>
    </w:p>
    <w:p w14:paraId="20D0413E" w14:textId="77777777" w:rsidR="FFD550FF" w:rsidRDefault="002062A5" w:rsidP="002062A5">
      <w:pPr>
        <w:pStyle w:val="Code"/>
        <w:spacing w:line="259" w:lineRule="auto"/>
      </w:pPr>
      <w:r>
        <w:t xml:space="preserve">    },</w:t>
      </w:r>
    </w:p>
    <w:p w14:paraId="7063BE4A" w14:textId="77777777" w:rsidR="FFD550FF" w:rsidRDefault="002062A5" w:rsidP="002062A5">
      <w:pPr>
        <w:pStyle w:val="Code"/>
        <w:spacing w:line="259" w:lineRule="auto"/>
      </w:pPr>
      <w:r>
        <w:rPr>
          <w:color w:val="31849B" w:themeColor="accent5" w:themeShade="BF"/>
        </w:rPr>
        <w:t xml:space="preserve">    "min"</w:t>
      </w:r>
      <w:r>
        <w:t>: {</w:t>
      </w:r>
    </w:p>
    <w:p w14:paraId="3D8803C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6051274" w14:textId="77777777" w:rsidR="FFD550FF" w:rsidRDefault="002062A5" w:rsidP="002062A5">
      <w:pPr>
        <w:pStyle w:val="Code"/>
        <w:spacing w:line="259" w:lineRule="auto"/>
      </w:pPr>
      <w:r>
        <w:t xml:space="preserve">    },</w:t>
      </w:r>
    </w:p>
    <w:p w14:paraId="2BA1B1FA" w14:textId="77777777" w:rsidR="FFD550FF" w:rsidRDefault="002062A5" w:rsidP="002062A5">
      <w:pPr>
        <w:pStyle w:val="Code"/>
        <w:spacing w:line="259" w:lineRule="auto"/>
      </w:pPr>
      <w:r>
        <w:rPr>
          <w:color w:val="31849B" w:themeColor="accent5" w:themeShade="BF"/>
        </w:rPr>
        <w:t xml:space="preserve">    "msg"</w:t>
      </w:r>
      <w:r>
        <w:t>: {</w:t>
      </w:r>
    </w:p>
    <w:p w14:paraId="7535826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0D7DD2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"#/definitions/dss-InternationalStringType"</w:t>
      </w:r>
    </w:p>
    <w:p w14:paraId="144B8B84" w14:textId="77777777" w:rsidR="FFD550FF" w:rsidRDefault="002062A5" w:rsidP="002062A5">
      <w:pPr>
        <w:pStyle w:val="Code"/>
        <w:spacing w:line="259" w:lineRule="auto"/>
      </w:pPr>
      <w:r>
        <w:t xml:space="preserve">    }</w:t>
      </w:r>
    </w:p>
    <w:p w14:paraId="31340DD6" w14:textId="77777777" w:rsidR="FFD550FF" w:rsidRDefault="002062A5" w:rsidP="002062A5">
      <w:pPr>
        <w:pStyle w:val="Code"/>
        <w:spacing w:line="259" w:lineRule="auto"/>
      </w:pPr>
      <w:r>
        <w:t xml:space="preserve">  },</w:t>
      </w:r>
    </w:p>
    <w:p w14:paraId="35039E23"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"maj"</w:t>
      </w:r>
      <w:r>
        <w:t>]</w:t>
      </w:r>
    </w:p>
    <w:p w14:paraId="66D684EC" w14:textId="77777777" w:rsidR="FFD550FF" w:rsidRDefault="002062A5" w:rsidP="002062A5">
      <w:pPr>
        <w:pStyle w:val="Code"/>
        <w:spacing w:line="259" w:lineRule="auto"/>
      </w:pPr>
      <w:r>
        <w:t>}</w:t>
      </w:r>
    </w:p>
    <w:p w14:paraId="4EB6344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33579D8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FFE913" w14:textId="77777777" w:rsidR="FFD550FF" w:rsidRDefault="002062A5" w:rsidP="002062A5">
            <w:pPr>
              <w:pStyle w:val="Beschriftung"/>
            </w:pPr>
            <w:r>
              <w:t>Element</w:t>
            </w:r>
          </w:p>
        </w:tc>
        <w:tc>
          <w:tcPr>
            <w:tcW w:w="4675" w:type="dxa"/>
          </w:tcPr>
          <w:p w14:paraId="7A9D459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E8444F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EF0B4A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429151" w14:textId="77777777" w:rsidR="FFD550FF" w:rsidRPr="002062A5" w:rsidRDefault="002062A5" w:rsidP="002062A5">
            <w:pPr>
              <w:pStyle w:val="Beschriftung"/>
              <w:rPr>
                <w:rStyle w:val="Datatype"/>
                <w:b w:val="0"/>
                <w:bCs w:val="0"/>
              </w:rPr>
            </w:pPr>
            <w:r w:rsidRPr="002062A5">
              <w:rPr>
                <w:rStyle w:val="Datatype"/>
              </w:rPr>
              <w:t>ResultMajor</w:t>
            </w:r>
          </w:p>
        </w:tc>
        <w:tc>
          <w:tcPr>
            <w:tcW w:w="4675" w:type="dxa"/>
          </w:tcPr>
          <w:p w14:paraId="6BCDAB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c>
          <w:tcPr>
            <w:tcW w:w="4675" w:type="dxa"/>
          </w:tcPr>
          <w:p w14:paraId="4C34E26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ResultType.-jsonComment.ResultMajor"/>
                <w:id w:val="1203743611"/>
                <w:showingPlcHdr/>
              </w:sdtPr>
              <w:sdtEndPr/>
              <w:sdtContent>
                <w:r>
                  <w:rPr>
                    <w:color w:val="19D131"/>
                  </w:rPr>
                  <w:t>[]</w:t>
                </w:r>
              </w:sdtContent>
            </w:sdt>
          </w:p>
        </w:tc>
      </w:tr>
      <w:tr w:rsidR="002062A5" w14:paraId="75E9C8A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34EC1C1" w14:textId="77777777" w:rsidR="FFD550FF" w:rsidRPr="002062A5" w:rsidRDefault="002062A5" w:rsidP="002062A5">
            <w:pPr>
              <w:pStyle w:val="Beschriftung"/>
              <w:rPr>
                <w:rStyle w:val="Datatype"/>
                <w:b w:val="0"/>
                <w:bCs w:val="0"/>
              </w:rPr>
            </w:pPr>
            <w:r w:rsidRPr="002062A5">
              <w:rPr>
                <w:rStyle w:val="Datatype"/>
              </w:rPr>
              <w:lastRenderedPageBreak/>
              <w:t>ResultMinor</w:t>
            </w:r>
          </w:p>
        </w:tc>
        <w:tc>
          <w:tcPr>
            <w:tcW w:w="4675" w:type="dxa"/>
          </w:tcPr>
          <w:p w14:paraId="2F6C02B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c>
          <w:tcPr>
            <w:tcW w:w="4675" w:type="dxa"/>
          </w:tcPr>
          <w:p w14:paraId="5DB1458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ResultType.-jsonComment.ResultMinor"/>
                <w:id w:val="-376708932"/>
                <w:showingPlcHdr/>
              </w:sdtPr>
              <w:sdtEndPr/>
              <w:sdtContent>
                <w:r>
                  <w:rPr>
                    <w:color w:val="19D131"/>
                  </w:rPr>
                  <w:t>[]</w:t>
                </w:r>
              </w:sdtContent>
            </w:sdt>
          </w:p>
        </w:tc>
      </w:tr>
      <w:tr w:rsidR="002062A5" w14:paraId="40340E6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C2C88B" w14:textId="77777777" w:rsidR="FFD550FF" w:rsidRPr="002062A5" w:rsidRDefault="002062A5" w:rsidP="002062A5">
            <w:pPr>
              <w:pStyle w:val="Beschriftung"/>
              <w:rPr>
                <w:rStyle w:val="Datatype"/>
                <w:b w:val="0"/>
                <w:bCs w:val="0"/>
              </w:rPr>
            </w:pPr>
            <w:r w:rsidRPr="002062A5">
              <w:rPr>
                <w:rStyle w:val="Datatype"/>
              </w:rPr>
              <w:t>ResultMessage</w:t>
            </w:r>
          </w:p>
        </w:tc>
        <w:tc>
          <w:tcPr>
            <w:tcW w:w="4675" w:type="dxa"/>
          </w:tcPr>
          <w:p w14:paraId="5F94404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w14:paraId="5573D8E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ResultType.-jsonComment.ResultMessage"/>
                <w:id w:val="-1330905721"/>
                <w:showingPlcHdr/>
              </w:sdtPr>
              <w:sdtEndPr/>
              <w:sdtContent>
                <w:r>
                  <w:rPr>
                    <w:color w:val="19D131"/>
                  </w:rPr>
                  <w:t>[]</w:t>
                </w:r>
              </w:sdtContent>
            </w:sdt>
          </w:p>
        </w:tc>
      </w:tr>
    </w:tbl>
    <w:p w14:paraId="281A3434" w14:textId="77777777" w:rsidR="FFD550FF" w:rsidRDefault="00547AC7" w:rsidP="002062A5">
      <w:sdt>
        <w:sdtPr>
          <w:alias w:val="component Result JSON schema details"/>
          <w:tag w:val="ResultType.-jsonSchema"/>
          <w:id w:val="547505674"/>
          <w:showingPlcHdr/>
        </w:sdtPr>
        <w:sdtEndPr/>
        <w:sdtContent>
          <w:r>
            <w:rPr>
              <w:color w:val="19D131"/>
            </w:rPr>
            <w:t>[component Result JSON schema details]</w:t>
          </w:r>
        </w:sdtContent>
      </w:sdt>
    </w:p>
    <w:p w14:paraId="29B00827" w14:textId="77777777" w:rsidR="FFD550FF" w:rsidRDefault="00547AC7" w:rsidP="002062A5"/>
    <w:p w14:paraId="61359044" w14:textId="77777777" w:rsidR="FFD550FF" w:rsidRDefault="002062A5" w:rsidP="002062A5">
      <w:pPr>
        <w:pStyle w:val="berschrift3"/>
      </w:pPr>
      <w:bookmarkStart w:id="204" w:name="_RefComp4D12444F"/>
      <w:bookmarkStart w:id="205" w:name="_Toc497731708"/>
      <w:r>
        <w:t>Component OptionalInputsBase</w:t>
      </w:r>
      <w:bookmarkEnd w:id="204"/>
      <w:bookmarkEnd w:id="205"/>
    </w:p>
    <w:p w14:paraId="5EEC6136" w14:textId="77777777" w:rsidR="FFD550FF" w:rsidRDefault="002062A5" w:rsidP="002062A5">
      <w:pPr>
        <w:spacing w:before="200" w:line="259" w:lineRule="auto"/>
      </w:pPr>
      <w:r w:rsidRPr="002062A5">
        <w:rPr>
          <w:rFonts w:cs="Arial"/>
          <w:b/>
          <w:bCs/>
          <w:color w:val="3B006F"/>
          <w:sz w:val="24"/>
        </w:rPr>
        <w:t>Semantics</w:t>
      </w:r>
    </w:p>
    <w:p w14:paraId="2D5A2CA9" w14:textId="77777777" w:rsidR="FFD550FF" w:rsidRDefault="00547AC7" w:rsidP="002062A5">
      <w:sdt>
        <w:sdtPr>
          <w:alias w:val="component OptionalInputsBase normative details"/>
          <w:tag w:val="OptionalInputsBaseType.-normative"/>
          <w:id w:val="829465190"/>
        </w:sdtPr>
        <w:sdtEndPr/>
        <w:sdtContent>
          <w:r w:rsidR="009C6C73" w:rsidRPr="009C6C73">
            <w:rPr>
              <w:color w:val="19D131"/>
            </w:rPr>
            <w:t xml:space="preserve">The </w:t>
          </w:r>
          <w:r w:rsidR="009C6C73" w:rsidRPr="002062A5">
            <w:rPr>
              <w:rFonts w:ascii="Courier New" w:eastAsia="Courier New" w:hAnsi="Courier New" w:cs="Courier New"/>
            </w:rPr>
            <w:t>OptionalInputsBase</w:t>
          </w:r>
          <w:r w:rsidR="009C6C73" w:rsidRPr="009C6C73">
            <w:rPr>
              <w:color w:val="19D131"/>
            </w:rPr>
            <w:t xml:space="preserve"> contains </w:t>
          </w:r>
          <w:r w:rsidR="009C6C73">
            <w:rPr>
              <w:color w:val="19D131"/>
            </w:rPr>
            <w:t xml:space="preserve">a common set of </w:t>
          </w:r>
          <w:r w:rsidR="009C6C73" w:rsidRPr="009C6C73">
            <w:rPr>
              <w:color w:val="19D131"/>
            </w:rPr>
            <w:t>additional inputs associated with the processing of the request. Profiles will specify the allowed optional inputs and their default values.</w:t>
          </w:r>
          <w:r w:rsidR="009C6C73">
            <w:rPr>
              <w:color w:val="19D131"/>
            </w:rPr>
            <w:t xml:space="preserve"> </w:t>
          </w:r>
          <w:r w:rsidR="009C6C73" w:rsidRPr="009C6C73">
            <w:rPr>
              <w:color w:val="19D131"/>
            </w:rPr>
            <w:t xml:space="preserve">If a server doesn’t recognize or can’t handle any optional input, it MUST reject the request with a </w:t>
          </w:r>
          <w:r w:rsidR="009C6C73" w:rsidRPr="009C6C73">
            <w:rPr>
              <w:rStyle w:val="Datatype"/>
            </w:rPr>
            <w:t>ResultMajor</w:t>
          </w:r>
          <w:r w:rsidR="009C6C73" w:rsidRPr="009C6C73">
            <w:rPr>
              <w:color w:val="19D131"/>
            </w:rPr>
            <w:t xml:space="preserve"> code of </w:t>
          </w:r>
          <w:r w:rsidR="009C6C73" w:rsidRPr="009C6C73">
            <w:rPr>
              <w:rStyle w:val="Datatype"/>
            </w:rPr>
            <w:t>RequesterError</w:t>
          </w:r>
          <w:r w:rsidR="009C6C73">
            <w:rPr>
              <w:color w:val="19D131"/>
            </w:rPr>
            <w:t xml:space="preserve"> and a </w:t>
          </w:r>
          <w:r w:rsidR="009C6C73" w:rsidRPr="009C6C73">
            <w:rPr>
              <w:rStyle w:val="Datatype"/>
            </w:rPr>
            <w:t>ResultMinor</w:t>
          </w:r>
          <w:r w:rsidR="009C6C73" w:rsidRPr="009C6C73">
            <w:rPr>
              <w:color w:val="19D131"/>
            </w:rPr>
            <w:t xml:space="preserve"> code of </w:t>
          </w:r>
          <w:r w:rsidR="009C6C73" w:rsidRPr="009C6C73">
            <w:rPr>
              <w:rStyle w:val="Datatype"/>
            </w:rPr>
            <w:t>NotSupported</w:t>
          </w:r>
          <w:r w:rsidR="009C6C73">
            <w:rPr>
              <w:rStyle w:val="Datatype"/>
            </w:rPr>
            <w:t>.</w:t>
          </w:r>
        </w:sdtContent>
      </w:sdt>
    </w:p>
    <w:p w14:paraId="77701347" w14:textId="77777777" w:rsidR="FFD550FF" w:rsidRDefault="002062A5" w:rsidP="002062A5">
      <w:r>
        <w:t>Below follows a list of the sub-components that MAY be present within this component:</w:t>
      </w:r>
    </w:p>
    <w:p w14:paraId="21A07A5D" w14:textId="77777777" w:rsidR="FFD550FF" w:rsidRDefault="35C1378D" w:rsidP="009B32EC">
      <w:pPr>
        <w:pStyle w:val="Member"/>
        <w:numPr>
          <w:ilvl w:val="0"/>
          <w:numId w:val="2"/>
        </w:numPr>
        <w:spacing w:line="259" w:lineRule="auto"/>
      </w:pPr>
      <w:r>
        <w:t xml:space="preserve">The optional </w:t>
      </w:r>
      <w:r w:rsidRPr="35C1378D">
        <w:rPr>
          <w:rStyle w:val="Datatype"/>
        </w:rPr>
        <w:t>Profile</w:t>
      </w:r>
      <w:r>
        <w:t xml:space="preserve"> element MAY occur zero or more times containing an URI</w:t>
      </w:r>
      <w:r w:rsidR="00547AC7">
        <w:t xml:space="preserve">. </w:t>
      </w:r>
      <w:sdt>
        <w:sdtPr>
          <w:alias w:val="sub component Profile details"/>
          <w:tag w:val="OptionalInputsBaseType.Profile"/>
          <w:id w:val="1658806886"/>
        </w:sdtPr>
        <w:sdtEndPr/>
        <w:sdtContent>
          <w:r w:rsidR="00B860CB" w:rsidRPr="00B860CB">
            <w:rPr>
              <w:color w:val="19D131"/>
            </w:rPr>
            <w:t xml:space="preserve">This </w:t>
          </w:r>
          <w:r w:rsidR="00B860CB">
            <w:rPr>
              <w:color w:val="19D131"/>
            </w:rPr>
            <w:t>element</w:t>
          </w:r>
          <w:r w:rsidR="00B860CB" w:rsidRPr="00B860CB">
            <w:rPr>
              <w:color w:val="19D131"/>
            </w:rPr>
            <w:t xml:space="preserve"> indicates </w:t>
          </w:r>
          <w:r w:rsidR="00B860CB">
            <w:rPr>
              <w:color w:val="19D131"/>
            </w:rPr>
            <w:t>a set</w:t>
          </w:r>
          <w:r w:rsidR="00B860CB" w:rsidRPr="00B860CB">
            <w:rPr>
              <w:color w:val="19D131"/>
            </w:rPr>
            <w:t xml:space="preserve"> </w:t>
          </w:r>
          <w:r w:rsidR="00B860CB">
            <w:rPr>
              <w:color w:val="19D131"/>
            </w:rPr>
            <w:t xml:space="preserve">of </w:t>
          </w:r>
          <w:r w:rsidR="00B860CB" w:rsidRPr="00B860CB">
            <w:rPr>
              <w:color w:val="19D131"/>
            </w:rPr>
            <w:t>DSS prof</w:t>
          </w:r>
          <w:r w:rsidR="00B860CB">
            <w:rPr>
              <w:color w:val="19D131"/>
            </w:rPr>
            <w:t xml:space="preserve">ile. It is used to select </w:t>
          </w:r>
          <w:r w:rsidR="00B860CB" w:rsidRPr="00B860CB">
            <w:rPr>
              <w:color w:val="19D131"/>
            </w:rPr>
            <w:t>profile</w:t>
          </w:r>
          <w:r w:rsidR="00B860CB">
            <w:rPr>
              <w:color w:val="19D131"/>
            </w:rPr>
            <w:t>s</w:t>
          </w:r>
          <w:r w:rsidR="00B860CB" w:rsidRPr="00B860CB">
            <w:rPr>
              <w:color w:val="19D131"/>
            </w:rPr>
            <w:t xml:space="preserve"> </w:t>
          </w:r>
          <w:r w:rsidR="00B860CB">
            <w:rPr>
              <w:color w:val="19D131"/>
            </w:rPr>
            <w:t>the</w:t>
          </w:r>
          <w:r w:rsidR="00B860CB" w:rsidRPr="00B860CB">
            <w:rPr>
              <w:color w:val="19D131"/>
            </w:rPr>
            <w:t xml:space="preserve"> server supports.</w:t>
          </w:r>
        </w:sdtContent>
      </w:sdt>
    </w:p>
    <w:p w14:paraId="24830719" w14:textId="77777777" w:rsidR="FFD550FF" w:rsidRDefault="35C1378D" w:rsidP="009B32EC">
      <w:pPr>
        <w:pStyle w:val="Member"/>
        <w:numPr>
          <w:ilvl w:val="0"/>
          <w:numId w:val="2"/>
        </w:numPr>
        <w:spacing w:line="259" w:lineRule="auto"/>
      </w:pPr>
      <w:r>
        <w:t xml:space="preserve">The optional </w:t>
      </w:r>
      <w:r w:rsidRPr="35C1378D">
        <w:rPr>
          <w:rStyle w:val="Datatype"/>
        </w:rPr>
        <w:t>ServicePolicy</w:t>
      </w:r>
      <w:r>
        <w:t xml:space="preserve"> element MAY occur zero or more times containing an URI</w:t>
      </w:r>
      <w:r w:rsidR="00547AC7">
        <w:t xml:space="preserve">. </w:t>
      </w:r>
      <w:sdt>
        <w:sdtPr>
          <w:alias w:val="sub component ServicePolicy details"/>
          <w:tag w:val="OptionalInputsBaseType.ServicePolicy"/>
          <w:id w:val="1658806887"/>
        </w:sdtPr>
        <w:sdtEndPr/>
        <w:sdtContent>
          <w:r w:rsidR="00B860CB">
            <w:rPr>
              <w:color w:val="19D131"/>
            </w:rPr>
            <w:t xml:space="preserve">This element allows the client to define a set of policies under which the server MUST perform the requested operation. </w:t>
          </w:r>
          <w:r w:rsidR="00B860CB" w:rsidRPr="00B860CB">
            <w:rPr>
              <w:color w:val="19D131"/>
            </w:rPr>
            <w:t xml:space="preserve">The policy may include information on the characteristics of the server that are not covered by the </w:t>
          </w:r>
          <w:r w:rsidR="00B860CB" w:rsidRPr="35C1378D">
            <w:rPr>
              <w:rStyle w:val="Datatype"/>
            </w:rPr>
            <w:t>Profile</w:t>
          </w:r>
          <w:r w:rsidR="00B860CB">
            <w:rPr>
              <w:color w:val="19D131"/>
            </w:rPr>
            <w:t xml:space="preserve"> element</w:t>
          </w:r>
          <w:r w:rsidR="00B860CB" w:rsidRPr="00B860CB">
            <w:rPr>
              <w:color w:val="19D131"/>
            </w:rPr>
            <w:t xml:space="preserve">. The </w:t>
          </w:r>
          <w:r w:rsidR="00B860CB" w:rsidRPr="35C1378D">
            <w:rPr>
              <w:rStyle w:val="Datatype"/>
            </w:rPr>
            <w:t>ServicePolicy</w:t>
          </w:r>
          <w:r w:rsidR="00B860CB" w:rsidRPr="00B860CB">
            <w:rPr>
              <w:color w:val="19D131"/>
            </w:rPr>
            <w:t xml:space="preserve"> element may be used to select a specific policy if a service supports multiple policies for a specific profile, or as a sanity-check to make sure the server implements the policy the client expects.</w:t>
          </w:r>
        </w:sdtContent>
      </w:sdt>
    </w:p>
    <w:p w14:paraId="51B3FE3B" w14:textId="77777777" w:rsidR="FFD550FF" w:rsidRDefault="35C1378D" w:rsidP="009B32EC">
      <w:pPr>
        <w:pStyle w:val="Member"/>
        <w:numPr>
          <w:ilvl w:val="0"/>
          <w:numId w:val="2"/>
        </w:numPr>
        <w:spacing w:line="259" w:lineRule="auto"/>
      </w:pPr>
      <w:r>
        <w:t xml:space="preserve">The optional </w:t>
      </w:r>
      <w:r w:rsidRPr="35C1378D">
        <w:rPr>
          <w:rStyle w:val="Datatype"/>
        </w:rPr>
        <w:t>ClaimedIdentity</w:t>
      </w:r>
      <w:r>
        <w:t xml:space="preserve"> element MUST contain a sub-component. A given element MUST satisfy the requirements specified in this document in section </w:t>
      </w:r>
      <w:r w:rsidR="00547AC7">
        <w:fldChar w:fldCharType="begin"/>
      </w:r>
      <w:r w:rsidR="00547AC7">
        <w:instrText xml:space="preserve"> REF _RefComp23DCA066 \r \h </w:instrText>
      </w:r>
      <w:r w:rsidR="00547AC7">
        <w:fldChar w:fldCharType="separate"/>
      </w:r>
      <w:r w:rsidR="00547AC7">
        <w:rPr>
          <w:rStyle w:val="Datatype"/>
          <w:rFonts w:eastAsia="Courier New" w:cs="Courier New"/>
        </w:rPr>
        <w:t>ClaimedIdentity</w:t>
      </w:r>
      <w:r w:rsidR="00547AC7">
        <w:fldChar w:fldCharType="end"/>
      </w:r>
      <w:r w:rsidR="00547AC7">
        <w:t xml:space="preserve">. </w:t>
      </w:r>
      <w:sdt>
        <w:sdtPr>
          <w:alias w:val="sub component ClaimedIdentity details"/>
          <w:tag w:val="OptionalInputsBaseType.ClaimedIdentity"/>
          <w:id w:val="1658806888"/>
          <w:showingPlcHdr/>
        </w:sdtPr>
        <w:sdtEndPr/>
        <w:sdtContent>
          <w:r w:rsidR="00547AC7">
            <w:rPr>
              <w:color w:val="19D131"/>
            </w:rPr>
            <w:t>[sub component ClaimedIdentity details]</w:t>
          </w:r>
        </w:sdtContent>
      </w:sdt>
    </w:p>
    <w:p w14:paraId="012D0776" w14:textId="77777777" w:rsidR="FFD550FF" w:rsidRDefault="35C1378D" w:rsidP="009B32EC">
      <w:pPr>
        <w:pStyle w:val="Member"/>
        <w:numPr>
          <w:ilvl w:val="0"/>
          <w:numId w:val="2"/>
        </w:numPr>
        <w:spacing w:line="259" w:lineRule="auto"/>
      </w:pPr>
      <w:r>
        <w:t xml:space="preserve">The optional </w:t>
      </w:r>
      <w:r w:rsidRPr="35C1378D">
        <w:rPr>
          <w:rStyle w:val="Datatype"/>
        </w:rPr>
        <w:t>Language</w:t>
      </w:r>
      <w:r>
        <w:t xml:space="preserve"> element MUST contain an ISO language descriptor</w:t>
      </w:r>
      <w:r w:rsidR="00547AC7">
        <w:t xml:space="preserve">. </w:t>
      </w:r>
      <w:sdt>
        <w:sdtPr>
          <w:alias w:val="sub component Language details"/>
          <w:tag w:val="OptionalInputsBaseType.Language"/>
          <w:id w:val="1658806889"/>
        </w:sdtPr>
        <w:sdtEndPr/>
        <w:sdtContent>
          <w:r w:rsidR="00DE3406" w:rsidRPr="00DE3406">
            <w:rPr>
              <w:color w:val="19D131"/>
            </w:rPr>
            <w:t xml:space="preserve">The </w:t>
          </w:r>
          <w:r w:rsidR="00DE3406" w:rsidRPr="35C1378D">
            <w:rPr>
              <w:rStyle w:val="Datatype"/>
            </w:rPr>
            <w:t>Language</w:t>
          </w:r>
          <w:r w:rsidR="00DE3406" w:rsidRPr="00DE3406">
            <w:rPr>
              <w:color w:val="19D131"/>
            </w:rPr>
            <w:t xml:space="preserve"> element indicates which language the client would like to receive InternationalStringType values in. The server should return appropriately localized strings, if possible.</w:t>
          </w:r>
        </w:sdtContent>
      </w:sdt>
    </w:p>
    <w:p w14:paraId="3783EE2B"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this document in section </w:t>
      </w:r>
      <w:r w:rsidR="00547AC7">
        <w:fldChar w:fldCharType="begin"/>
      </w:r>
      <w:r w:rsidR="00547AC7">
        <w:instrText xml:space="preserve"> REF _RefCompCDB6738D \r \h </w:instrText>
      </w:r>
      <w:r w:rsidR="00547AC7">
        <w:fldChar w:fldCharType="separate"/>
      </w:r>
      <w:r w:rsidR="00547AC7">
        <w:rPr>
          <w:rStyle w:val="Datatype"/>
          <w:rFonts w:eastAsia="Courier New" w:cs="Courier New"/>
        </w:rPr>
        <w:t>Schemas</w:t>
      </w:r>
      <w:r w:rsidR="00547AC7">
        <w:fldChar w:fldCharType="end"/>
      </w:r>
      <w:r w:rsidR="00547AC7">
        <w:t xml:space="preserve">. </w:t>
      </w:r>
      <w:sdt>
        <w:sdtPr>
          <w:alias w:val="sub component Schemas details"/>
          <w:tag w:val="OptionalInputsBaseType.Schemas"/>
          <w:id w:val="1658806890"/>
        </w:sdtPr>
        <w:sdtEndPr/>
        <w:sdtContent>
          <w:r w:rsidR="00DE3406" w:rsidRPr="00DE3406">
            <w:rPr>
              <w:color w:val="19D131"/>
            </w:rPr>
            <w:t xml:space="preserve">The </w:t>
          </w:r>
          <w:r w:rsidR="00DE3406" w:rsidRPr="35C1378D">
            <w:rPr>
              <w:rStyle w:val="Datatype"/>
            </w:rPr>
            <w:t>Schemas</w:t>
          </w:r>
          <w:r w:rsidR="00DE3406" w:rsidRPr="00DE3406">
            <w:rPr>
              <w:color w:val="19D131"/>
            </w:rPr>
            <w:t xml:space="preserve"> element provides a</w:t>
          </w:r>
          <w:r w:rsidR="00A6624E">
            <w:rPr>
              <w:color w:val="19D131"/>
            </w:rPr>
            <w:t xml:space="preserve"> </w:t>
          </w:r>
          <w:r w:rsidR="00DE3406" w:rsidRPr="00DE3406">
            <w:rPr>
              <w:color w:val="19D131"/>
            </w:rPr>
            <w:t xml:space="preserve">mechanism for </w:t>
          </w:r>
          <w:r w:rsidR="00A6624E">
            <w:rPr>
              <w:color w:val="19D131"/>
            </w:rPr>
            <w:t>transpor</w:t>
          </w:r>
          <w:r w:rsidR="00DE3406" w:rsidRPr="00DE3406">
            <w:rPr>
              <w:color w:val="19D131"/>
            </w:rPr>
            <w:t>ting XML schemas required for validating an XML document</w:t>
          </w:r>
          <w:r w:rsidR="00A6624E">
            <w:rPr>
              <w:color w:val="19D131"/>
            </w:rPr>
            <w:t xml:space="preserve"> along with the request message</w:t>
          </w:r>
          <w:r w:rsidR="00DE3406" w:rsidRPr="00DE3406">
            <w:rPr>
              <w:color w:val="19D131"/>
            </w:rPr>
            <w:t>.</w:t>
          </w:r>
        </w:sdtContent>
      </w:sdt>
    </w:p>
    <w:p w14:paraId="5B54B938" w14:textId="77777777" w:rsidR="FFD550FF" w:rsidRDefault="35C1378D" w:rsidP="009B32EC">
      <w:pPr>
        <w:pStyle w:val="Member"/>
        <w:numPr>
          <w:ilvl w:val="0"/>
          <w:numId w:val="2"/>
        </w:numPr>
        <w:spacing w:line="259" w:lineRule="auto"/>
      </w:pPr>
      <w:r>
        <w:t xml:space="preserve">The optional </w:t>
      </w:r>
      <w:r w:rsidRPr="35C1378D">
        <w:rPr>
          <w:rStyle w:val="Datatype"/>
        </w:rPr>
        <w:t>AddTimestamp</w:t>
      </w:r>
      <w:r>
        <w:t xml:space="preserve"> element MUST contain a sub-component. A given element MUST satisfy the requirements specified in this document in section </w:t>
      </w:r>
      <w:r w:rsidR="00547AC7">
        <w:fldChar w:fldCharType="begin"/>
      </w:r>
      <w:r w:rsidR="00547AC7">
        <w:instrText xml:space="preserve"> REF _RefCompEC4412B6 \r \h </w:instrText>
      </w:r>
      <w:r w:rsidR="00547AC7">
        <w:fldChar w:fldCharType="separate"/>
      </w:r>
      <w:r w:rsidR="00547AC7">
        <w:rPr>
          <w:rStyle w:val="Datatype"/>
          <w:rFonts w:eastAsia="Courier New" w:cs="Courier New"/>
        </w:rPr>
        <w:t>UpdateSignatureInstruction</w:t>
      </w:r>
      <w:r w:rsidR="00547AC7">
        <w:fldChar w:fldCharType="end"/>
      </w:r>
      <w:r w:rsidR="00547AC7">
        <w:t xml:space="preserve">. </w:t>
      </w:r>
      <w:sdt>
        <w:sdtPr>
          <w:alias w:val="sub component AddTimestamp details"/>
          <w:tag w:val="OptionalInputsBaseType.AddTimestamp"/>
          <w:id w:val="1658806891"/>
          <w:showingPlcHdr/>
        </w:sdtPr>
        <w:sdtEndPr/>
        <w:sdtContent>
          <w:r w:rsidR="00547AC7">
            <w:rPr>
              <w:color w:val="19D131"/>
            </w:rPr>
            <w:t>[sub component AddTimestamp details]</w:t>
          </w:r>
        </w:sdtContent>
      </w:sdt>
    </w:p>
    <w:p w14:paraId="5C52773A"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_RefComp1321ACFC \r \h</w:instrText>
      </w:r>
      <w:r w:rsidR="00547AC7">
        <w:instrText xml:space="preserve"> </w:instrText>
      </w:r>
      <w:r w:rsidR="00547AC7">
        <w:fldChar w:fldCharType="separate"/>
      </w:r>
      <w:r w:rsidR="00547AC7">
        <w:rPr>
          <w:rStyle w:val="Datatype"/>
          <w:rFonts w:eastAsia="Courier New" w:cs="Courier New"/>
        </w:rPr>
        <w:t>Property</w:t>
      </w:r>
      <w:r w:rsidR="00547AC7">
        <w:fldChar w:fldCharType="end"/>
      </w:r>
      <w:r w:rsidR="00547AC7">
        <w:t xml:space="preserve">. </w:t>
      </w:r>
      <w:sdt>
        <w:sdtPr>
          <w:alias w:val="sub component Other details"/>
          <w:tag w:val="OptionalInputsBaseType.Other"/>
          <w:id w:val="1658806892"/>
          <w:showingPlcHdr/>
        </w:sdtPr>
        <w:sdtEndPr/>
        <w:sdtContent>
          <w:r w:rsidR="00547AC7">
            <w:rPr>
              <w:color w:val="19D131"/>
            </w:rPr>
            <w:t>[sub component Other details]</w:t>
          </w:r>
        </w:sdtContent>
      </w:sdt>
    </w:p>
    <w:p w14:paraId="62B4DCC3" w14:textId="77777777" w:rsidR="FFD550FF" w:rsidRDefault="35C1378D" w:rsidP="00D938DB">
      <w:pPr>
        <w:pStyle w:val="Non-normativeCommentHeading"/>
      </w:pPr>
      <w:r>
        <w:t>Non-normative Comment:</w:t>
      </w:r>
    </w:p>
    <w:p w14:paraId="4F8605DF" w14:textId="77777777" w:rsidR="FFD550FF" w:rsidRDefault="00547AC7" w:rsidP="006772AC">
      <w:pPr>
        <w:pStyle w:val="Non-normativeComment"/>
      </w:pPr>
      <w:sdt>
        <w:sdtPr>
          <w:alias w:val="component OptionalInputsBase non normative details"/>
          <w:tag w:val="OptionalInputsBaseType.-nonNormative"/>
          <w:id w:val="-952635758"/>
          <w:showingPlcHdr/>
        </w:sdtPr>
        <w:sdtEndPr/>
        <w:sdtContent>
          <w:r>
            <w:rPr>
              <w:color w:val="19D131"/>
            </w:rPr>
            <w:t>[component OptionalInputsBase non normative details]</w:t>
          </w:r>
        </w:sdtContent>
      </w:sdt>
    </w:p>
    <w:p w14:paraId="60CB3876" w14:textId="77777777" w:rsidR="FFD550FF" w:rsidRDefault="002062A5" w:rsidP="002062A5">
      <w:pPr>
        <w:pStyle w:val="berschrift4"/>
      </w:pPr>
      <w:bookmarkStart w:id="206" w:name="_Toc497731709"/>
      <w:r>
        <w:t>XML Syntax</w:t>
      </w:r>
      <w:bookmarkEnd w:id="206"/>
    </w:p>
    <w:p w14:paraId="6F42002C" w14:textId="77777777" w:rsidR="FFD550FF" w:rsidRPr="5404FA76" w:rsidRDefault="002062A5" w:rsidP="002062A5">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520D9B1C"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OptionalInputsBaseType</w:t>
      </w:r>
      <w:r w:rsidRPr="005A6FFD">
        <w:rPr>
          <w:rFonts w:eastAsia="Arial"/>
        </w:rPr>
        <w:t xml:space="preserve"> XML element SHALL be defined as in XML Schema file [FILE NAME] whose location is detailed in clause [CLAUSE FOR LINK TO THE XSD], and is copied below for information.</w:t>
      </w:r>
    </w:p>
    <w:p w14:paraId="6F045637"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OptionalInputsBaseType</w:t>
      </w:r>
      <w:r>
        <w:rPr>
          <w:color w:val="943634" w:themeColor="accent2" w:themeShade="BF"/>
        </w:rPr>
        <w:t>"</w:t>
      </w:r>
      <w:r>
        <w:rPr>
          <w:color w:val="31849B" w:themeColor="accent5" w:themeShade="BF"/>
        </w:rPr>
        <w:t>&gt;</w:t>
      </w:r>
    </w:p>
    <w:p w14:paraId="146C5C0B" w14:textId="77777777" w:rsidR="FFD550FF" w:rsidRDefault="002062A5" w:rsidP="002062A5">
      <w:pPr>
        <w:pStyle w:val="Code"/>
      </w:pPr>
      <w:r>
        <w:rPr>
          <w:color w:val="31849B" w:themeColor="accent5" w:themeShade="BF"/>
        </w:rPr>
        <w:t xml:space="preserve">  &lt;xs:sequence&gt;</w:t>
      </w:r>
    </w:p>
    <w:p w14:paraId="1C13C061" w14:textId="77777777" w:rsidR="FFD550FF" w:rsidRDefault="002062A5" w:rsidP="002062A5">
      <w:pPr>
        <w:pStyle w:val="Code"/>
      </w:pPr>
      <w:r>
        <w:rPr>
          <w:color w:val="31849B" w:themeColor="accent5" w:themeShade="BF"/>
        </w:rPr>
        <w:t xml:space="preserve">    &lt;xs:choice&gt;</w:t>
      </w:r>
    </w:p>
    <w:p w14:paraId="3CC80D6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1B7CD5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34C512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 type="</w:t>
      </w:r>
      <w:r>
        <w:rPr>
          <w:color w:val="244061" w:themeColor="accent1" w:themeShade="80"/>
        </w:rPr>
        <w:t>dss:ClaimedIdentityType</w:t>
      </w:r>
      <w:r>
        <w:rPr>
          <w:color w:val="943634" w:themeColor="accent2" w:themeShade="BF"/>
        </w:rPr>
        <w:t>"</w:t>
      </w:r>
      <w:r>
        <w:rPr>
          <w:color w:val="31849B" w:themeColor="accent5" w:themeShade="BF"/>
        </w:rPr>
        <w:t>/&gt;</w:t>
      </w:r>
    </w:p>
    <w:p w14:paraId="01D3006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w:t>
      </w:r>
      <w:r>
        <w:rPr>
          <w:color w:val="31849B" w:themeColor="accent5" w:themeShade="BF"/>
        </w:rPr>
        <w:t>/&gt;</w:t>
      </w:r>
    </w:p>
    <w:p w14:paraId="16C2DC6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dss:SchemasType</w:t>
      </w:r>
      <w:r>
        <w:rPr>
          <w:color w:val="943634" w:themeColor="accent2" w:themeShade="BF"/>
        </w:rPr>
        <w:t>"</w:t>
      </w:r>
      <w:r>
        <w:rPr>
          <w:color w:val="31849B" w:themeColor="accent5" w:themeShade="BF"/>
        </w:rPr>
        <w:t>/&gt;</w:t>
      </w:r>
    </w:p>
    <w:p w14:paraId="4C8D969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AddTimestamp</w:t>
      </w:r>
      <w:r>
        <w:rPr>
          <w:color w:val="943634" w:themeColor="accent2" w:themeShade="BF"/>
        </w:rPr>
        <w:t>" type="</w:t>
      </w:r>
      <w:r>
        <w:rPr>
          <w:color w:val="244061" w:themeColor="accent1" w:themeShade="80"/>
        </w:rPr>
        <w:t>dss:UpdateSignatureInstructionType</w:t>
      </w:r>
      <w:r>
        <w:rPr>
          <w:color w:val="943634" w:themeColor="accent2" w:themeShade="BF"/>
        </w:rPr>
        <w:t>"</w:t>
      </w:r>
      <w:r>
        <w:rPr>
          <w:color w:val="31849B" w:themeColor="accent5" w:themeShade="BF"/>
        </w:rPr>
        <w:t>/&gt;</w:t>
      </w:r>
    </w:p>
    <w:p w14:paraId="6ED5DF9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dss:PropertyType</w:t>
      </w:r>
      <w:r>
        <w:rPr>
          <w:color w:val="943634" w:themeColor="accent2" w:themeShade="BF"/>
        </w:rPr>
        <w:t>"</w:t>
      </w:r>
      <w:r>
        <w:rPr>
          <w:color w:val="31849B" w:themeColor="accent5" w:themeShade="BF"/>
        </w:rPr>
        <w:t>/&gt;</w:t>
      </w:r>
    </w:p>
    <w:p w14:paraId="1DEE7B92" w14:textId="77777777" w:rsidR="FFD550FF" w:rsidRDefault="002062A5" w:rsidP="002062A5">
      <w:pPr>
        <w:pStyle w:val="Code"/>
      </w:pPr>
      <w:r>
        <w:rPr>
          <w:color w:val="31849B" w:themeColor="accent5" w:themeShade="BF"/>
        </w:rPr>
        <w:t xml:space="preserve">    &lt;/xs:choice&gt;</w:t>
      </w:r>
    </w:p>
    <w:p w14:paraId="61074503" w14:textId="77777777" w:rsidR="FFD550FF" w:rsidRDefault="002062A5" w:rsidP="002062A5">
      <w:pPr>
        <w:pStyle w:val="Code"/>
      </w:pPr>
      <w:r>
        <w:rPr>
          <w:color w:val="31849B" w:themeColor="accent5" w:themeShade="BF"/>
        </w:rPr>
        <w:t xml:space="preserve">  &lt;/xs:sequence&gt;</w:t>
      </w:r>
    </w:p>
    <w:p w14:paraId="6EEF6E09" w14:textId="77777777" w:rsidR="FFD550FF" w:rsidRDefault="002062A5" w:rsidP="002062A5">
      <w:pPr>
        <w:pStyle w:val="Code"/>
      </w:pPr>
      <w:r>
        <w:rPr>
          <w:color w:val="31849B" w:themeColor="accent5" w:themeShade="BF"/>
        </w:rPr>
        <w:t>&lt;/xs:complexType&gt;</w:t>
      </w:r>
    </w:p>
    <w:p w14:paraId="725D495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7FD2F14E" w14:textId="77777777" w:rsidR="FFD550FF" w:rsidRDefault="00547AC7" w:rsidP="002062A5">
      <w:sdt>
        <w:sdtPr>
          <w:alias w:val="component OptionalInputsBase XML schema details"/>
          <w:tag w:val="OptionalInputsBaseType.-xmlSchema"/>
          <w:id w:val="-1258354351"/>
          <w:showingPlcHdr/>
        </w:sdtPr>
        <w:sdtEndPr/>
        <w:sdtContent>
          <w:r>
            <w:rPr>
              <w:color w:val="19D131"/>
            </w:rPr>
            <w:t>[component OptionalInputsBase XML schema details]</w:t>
          </w:r>
        </w:sdtContent>
      </w:sdt>
    </w:p>
    <w:p w14:paraId="5F2C7D30" w14:textId="77777777" w:rsidR="FFD550FF" w:rsidRDefault="002062A5" w:rsidP="002062A5">
      <w:pPr>
        <w:pStyle w:val="berschrift4"/>
      </w:pPr>
      <w:bookmarkStart w:id="207" w:name="_Toc497731710"/>
      <w:r>
        <w:t>JSON Syntax</w:t>
      </w:r>
      <w:bookmarkEnd w:id="207"/>
    </w:p>
    <w:p w14:paraId="48CB8729"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430CF8E0" w14:textId="77777777" w:rsidR="FFD550FF" w:rsidRDefault="00547AC7" w:rsidP="002062A5">
      <w:sdt>
        <w:sdtPr>
          <w:alias w:val="component OptionalInputsBase JSON schema details"/>
          <w:tag w:val="OptionalInputsBaseType.-jsonSchema"/>
          <w:id w:val="-949469885"/>
          <w:showingPlcHdr/>
        </w:sdtPr>
        <w:sdtEndPr/>
        <w:sdtContent>
          <w:r>
            <w:rPr>
              <w:color w:val="19D131"/>
            </w:rPr>
            <w:t>[component OptionalInputsBase JSON schema details]</w:t>
          </w:r>
        </w:sdtContent>
      </w:sdt>
    </w:p>
    <w:p w14:paraId="44EACEA6" w14:textId="77777777" w:rsidR="FFD550FF" w:rsidRDefault="00547AC7" w:rsidP="002062A5"/>
    <w:p w14:paraId="7F069B28" w14:textId="77777777" w:rsidR="FFD550FF" w:rsidRDefault="002062A5" w:rsidP="002062A5">
      <w:pPr>
        <w:pStyle w:val="berschrift3"/>
      </w:pPr>
      <w:bookmarkStart w:id="208" w:name="_RefComp5BA52CE6"/>
      <w:bookmarkStart w:id="209" w:name="_Toc497731711"/>
      <w:r>
        <w:t>Component OptionalInputsSign</w:t>
      </w:r>
      <w:bookmarkEnd w:id="208"/>
      <w:bookmarkEnd w:id="209"/>
    </w:p>
    <w:p w14:paraId="3B7B3A1A" w14:textId="77777777" w:rsidR="FFD550FF" w:rsidRDefault="002062A5" w:rsidP="002062A5">
      <w:pPr>
        <w:spacing w:before="200" w:line="259" w:lineRule="auto"/>
      </w:pPr>
      <w:r w:rsidRPr="002062A5">
        <w:rPr>
          <w:rFonts w:cs="Arial"/>
          <w:b/>
          <w:bCs/>
          <w:color w:val="3B006F"/>
          <w:sz w:val="24"/>
        </w:rPr>
        <w:t>Semantics</w:t>
      </w:r>
    </w:p>
    <w:p w14:paraId="0170D8EE" w14:textId="77777777" w:rsidR="FFD550FF" w:rsidRDefault="00547AC7" w:rsidP="002062A5">
      <w:sdt>
        <w:sdtPr>
          <w:alias w:val="component OptionalInputsSign normative details"/>
          <w:tag w:val="OptionalInputsSignType.-normative"/>
          <w:id w:val="829465200"/>
        </w:sdtPr>
        <w:sdtEndPr/>
        <w:sdtContent>
          <w:r w:rsidR="00B13600" w:rsidRPr="00B13600">
            <w:rPr>
              <w:color w:val="19D131"/>
            </w:rPr>
            <w:t xml:space="preserve">The </w:t>
          </w:r>
          <w:r w:rsidR="00B13600" w:rsidRPr="002062A5">
            <w:rPr>
              <w:rFonts w:ascii="Courier New" w:eastAsia="Courier New" w:hAnsi="Courier New" w:cs="Courier New"/>
            </w:rPr>
            <w:t>OptionalInputsSign</w:t>
          </w:r>
          <w:r w:rsidR="00B13600">
            <w:rPr>
              <w:color w:val="19D131"/>
            </w:rPr>
            <w:t xml:space="preserve"> component defines </w:t>
          </w:r>
          <w:r w:rsidR="00B13600" w:rsidRPr="00B13600">
            <w:rPr>
              <w:color w:val="19D131"/>
            </w:rPr>
            <w:t xml:space="preserve">a set of additional inputs associated with the processing of </w:t>
          </w:r>
          <w:r w:rsidR="00B13600">
            <w:rPr>
              <w:color w:val="19D131"/>
            </w:rPr>
            <w:t>a signing</w:t>
          </w:r>
          <w:r w:rsidR="00B13600" w:rsidRPr="00B13600">
            <w:rPr>
              <w:color w:val="19D131"/>
            </w:rPr>
            <w:t xml:space="preserve"> request.</w:t>
          </w:r>
        </w:sdtContent>
      </w:sdt>
    </w:p>
    <w:p w14:paraId="613EE200" w14:textId="77777777" w:rsidR="FFD550FF" w:rsidRDefault="002062A5" w:rsidP="002062A5">
      <w:r>
        <w:t>Below follows a list of the sub-components that MAY be present within this component:</w:t>
      </w:r>
    </w:p>
    <w:p w14:paraId="4470F50A"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SignatureType</w:t>
      </w:r>
      <w:r>
        <w:t xml:space="preserve"> element MUST contain an URI</w:t>
      </w:r>
      <w:r w:rsidR="00547AC7">
        <w:t xml:space="preserve">. </w:t>
      </w:r>
      <w:sdt>
        <w:sdtPr>
          <w:alias w:val="sub component SignatureType details"/>
          <w:tag w:val="OptionalInputsSignType.SignatureType"/>
          <w:id w:val="-2083265936"/>
        </w:sdtPr>
        <w:sdtEndPr/>
        <w:sdtContent>
          <w:r w:rsidR="008F6694" w:rsidRPr="008F6694">
            <w:rPr>
              <w:color w:val="19D131"/>
            </w:rPr>
            <w:t xml:space="preserve">The </w:t>
          </w:r>
          <w:r w:rsidR="008F6694" w:rsidRPr="35C1378D">
            <w:rPr>
              <w:rStyle w:val="Datatype"/>
            </w:rPr>
            <w:t>SignatureType</w:t>
          </w:r>
          <w:r w:rsidR="008F6694" w:rsidRPr="008F6694">
            <w:rPr>
              <w:color w:val="19D131"/>
            </w:rPr>
            <w:t xml:space="preserve"> element indicates the type of signature or timestamp to produce (such as a XML signature, a XML timestamp, a RFC 3161 timestamp, a CMS signature, etc.). See section 7.1 for some URI references that MAY be used as the value of this element.</w:t>
          </w:r>
        </w:sdtContent>
      </w:sdt>
    </w:p>
    <w:p w14:paraId="3C755A2C" w14:textId="77777777" w:rsidR="FFD550FF" w:rsidRDefault="35C1378D" w:rsidP="009B32EC">
      <w:pPr>
        <w:pStyle w:val="Member"/>
        <w:numPr>
          <w:ilvl w:val="0"/>
          <w:numId w:val="2"/>
        </w:numPr>
        <w:spacing w:line="259" w:lineRule="auto"/>
      </w:pPr>
      <w:r>
        <w:t xml:space="preserve">The optional </w:t>
      </w:r>
      <w:r w:rsidRPr="35C1378D">
        <w:rPr>
          <w:rStyle w:val="Datatype"/>
        </w:rPr>
        <w:t>IntendedAudience</w:t>
      </w:r>
      <w:r>
        <w:t xml:space="preserve"> element MUST contain a sub-component. A given element MUST satisfy the requirements specified in this document in section </w:t>
      </w:r>
      <w:r w:rsidR="00547AC7">
        <w:fldChar w:fldCharType="begin"/>
      </w:r>
      <w:r w:rsidR="00547AC7">
        <w:instrText xml:space="preserve"> REF _RefComp93D84C60 \r \h </w:instrText>
      </w:r>
      <w:r w:rsidR="00547AC7">
        <w:fldChar w:fldCharType="separate"/>
      </w:r>
      <w:r w:rsidR="00547AC7">
        <w:rPr>
          <w:rStyle w:val="Datatype"/>
          <w:rFonts w:eastAsia="Courier New" w:cs="Courier New"/>
        </w:rPr>
        <w:t>IntendedAudience</w:t>
      </w:r>
      <w:r w:rsidR="00547AC7">
        <w:fldChar w:fldCharType="end"/>
      </w:r>
      <w:r w:rsidR="00547AC7">
        <w:t xml:space="preserve">. </w:t>
      </w:r>
      <w:sdt>
        <w:sdtPr>
          <w:alias w:val="sub component IntendedAudience details"/>
          <w:tag w:val="OptionalInputsSignType.IntendedAudience"/>
          <w:id w:val="-2083265935"/>
          <w:showingPlcHdr/>
        </w:sdtPr>
        <w:sdtEndPr/>
        <w:sdtContent>
          <w:r w:rsidR="00547AC7">
            <w:rPr>
              <w:color w:val="19D131"/>
            </w:rPr>
            <w:t>[sub component IntendedAudience details]</w:t>
          </w:r>
        </w:sdtContent>
      </w:sdt>
    </w:p>
    <w:p w14:paraId="7D112625" w14:textId="77777777" w:rsidR="FFD550FF" w:rsidRDefault="35C1378D" w:rsidP="009B32EC">
      <w:pPr>
        <w:pStyle w:val="Member"/>
        <w:numPr>
          <w:ilvl w:val="0"/>
          <w:numId w:val="2"/>
        </w:numPr>
        <w:spacing w:line="259" w:lineRule="auto"/>
      </w:pPr>
      <w:r>
        <w:t xml:space="preserve">The optional </w:t>
      </w:r>
      <w:r w:rsidRPr="35C1378D">
        <w:rPr>
          <w:rStyle w:val="Datatype"/>
        </w:rPr>
        <w:t>KeySelector</w:t>
      </w:r>
      <w:r>
        <w:t xml:space="preserve"> element MUST contain a sub-component. A given element MUST satisfy the requirements specified in this document in section </w:t>
      </w:r>
      <w:r w:rsidR="00547AC7">
        <w:fldChar w:fldCharType="begin"/>
      </w:r>
      <w:r w:rsidR="00547AC7">
        <w:instrText xml:space="preserve"> REF _RefComp57B30649 \r \h </w:instrText>
      </w:r>
      <w:r w:rsidR="00547AC7">
        <w:fldChar w:fldCharType="separate"/>
      </w:r>
      <w:r w:rsidR="00547AC7">
        <w:rPr>
          <w:rStyle w:val="Datatype"/>
          <w:rFonts w:eastAsia="Courier New" w:cs="Courier New"/>
        </w:rPr>
        <w:t>KeyInfo</w:t>
      </w:r>
      <w:r w:rsidR="00547AC7">
        <w:fldChar w:fldCharType="end"/>
      </w:r>
      <w:r w:rsidR="00547AC7">
        <w:t xml:space="preserve">. </w:t>
      </w:r>
      <w:sdt>
        <w:sdtPr>
          <w:alias w:val="sub component KeySelector details"/>
          <w:tag w:val="OptionalInputsSignType.KeySelector"/>
          <w:id w:val="-2083265934"/>
        </w:sdtPr>
        <w:sdtEndPr/>
        <w:sdtContent>
          <w:r w:rsidR="008F6694">
            <w:rPr>
              <w:color w:val="19D131"/>
            </w:rPr>
            <w:t xml:space="preserve">The </w:t>
          </w:r>
          <w:r w:rsidR="008F6694" w:rsidRPr="35C1378D">
            <w:rPr>
              <w:rStyle w:val="Datatype"/>
            </w:rPr>
            <w:t>KeySelector</w:t>
          </w:r>
          <w:r w:rsidR="008F6694">
            <w:rPr>
              <w:rStyle w:val="Datatype"/>
            </w:rPr>
            <w:t xml:space="preserve"> </w:t>
          </w:r>
          <w:r w:rsidR="008F6694">
            <w:rPr>
              <w:color w:val="19D131"/>
            </w:rPr>
            <w:t xml:space="preserve">provides details which key or sets of keys the client is expecting to be used. </w:t>
          </w:r>
        </w:sdtContent>
      </w:sdt>
    </w:p>
    <w:p w14:paraId="15F14351" w14:textId="77777777" w:rsidR="FFD550FF" w:rsidRDefault="35C1378D" w:rsidP="009B32EC">
      <w:pPr>
        <w:pStyle w:val="Member"/>
        <w:numPr>
          <w:ilvl w:val="0"/>
          <w:numId w:val="2"/>
        </w:numPr>
        <w:spacing w:line="259" w:lineRule="auto"/>
      </w:pPr>
      <w:r>
        <w:t xml:space="preserve">The optional </w:t>
      </w:r>
      <w:r w:rsidRPr="35C1378D">
        <w:rPr>
          <w:rStyle w:val="Datatype"/>
        </w:rPr>
        <w:t>Properties</w:t>
      </w:r>
      <w:r>
        <w:t xml:space="preserve"> element MUST contain a sub-component. A given element MUST satisfy the requirements specified in this document in section </w:t>
      </w:r>
      <w:r w:rsidR="00547AC7">
        <w:fldChar w:fldCharType="begin"/>
      </w:r>
      <w:r w:rsidR="00547AC7">
        <w:instrText xml:space="preserve"> REF _RefComp07BF626E \r \h </w:instrText>
      </w:r>
      <w:r w:rsidR="00547AC7">
        <w:fldChar w:fldCharType="separate"/>
      </w:r>
      <w:r w:rsidR="00547AC7">
        <w:rPr>
          <w:rStyle w:val="Datatype"/>
          <w:rFonts w:eastAsia="Courier New" w:cs="Courier New"/>
        </w:rPr>
        <w:t>PropertiesHolder</w:t>
      </w:r>
      <w:r w:rsidR="00547AC7">
        <w:fldChar w:fldCharType="end"/>
      </w:r>
      <w:r w:rsidR="00547AC7">
        <w:t xml:space="preserve">. </w:t>
      </w:r>
      <w:sdt>
        <w:sdtPr>
          <w:alias w:val="sub component Properties details"/>
          <w:tag w:val="OptionalInputsSignType.Properties"/>
          <w:id w:val="-2083265933"/>
        </w:sdtPr>
        <w:sdtEndPr/>
        <w:sdtContent>
          <w:r w:rsidR="008F6694" w:rsidRPr="008F6694">
            <w:rPr>
              <w:color w:val="19D131"/>
            </w:rPr>
            <w:t xml:space="preserve">The </w:t>
          </w:r>
          <w:r w:rsidR="008F6694" w:rsidRPr="35C1378D">
            <w:rPr>
              <w:rStyle w:val="Datatype"/>
            </w:rPr>
            <w:t>Properties</w:t>
          </w:r>
          <w:r w:rsidR="008F6694" w:rsidRPr="008F6694">
            <w:rPr>
              <w:color w:val="19D131"/>
            </w:rPr>
            <w:t xml:space="preserve"> element is used to </w:t>
          </w:r>
          <w:r w:rsidR="008F6694">
            <w:rPr>
              <w:color w:val="19D131"/>
            </w:rPr>
            <w:t>instruct</w:t>
          </w:r>
          <w:r w:rsidR="008F6694" w:rsidRPr="008F6694">
            <w:rPr>
              <w:color w:val="19D131"/>
            </w:rPr>
            <w:t xml:space="preserve"> the server </w:t>
          </w:r>
          <w:r w:rsidR="008F6694">
            <w:rPr>
              <w:color w:val="19D131"/>
            </w:rPr>
            <w:t xml:space="preserve">to </w:t>
          </w:r>
          <w:r w:rsidR="008F6694" w:rsidRPr="008F6694">
            <w:rPr>
              <w:color w:val="19D131"/>
            </w:rPr>
            <w:t xml:space="preserve">add certain signed or unsigned properties (aka “signature attributes”) into the signature. The client </w:t>
          </w:r>
          <w:r w:rsidR="008F6694">
            <w:rPr>
              <w:color w:val="19D131"/>
            </w:rPr>
            <w:t>MAY</w:t>
          </w:r>
          <w:r w:rsidR="008F6694" w:rsidRPr="008F6694">
            <w:rPr>
              <w:color w:val="19D131"/>
            </w:rPr>
            <w:t xml:space="preserve"> send the server a particular value to use for each property, or leave the value up to the server to determine. The server </w:t>
          </w:r>
          <w:r w:rsidR="008F6694">
            <w:rPr>
              <w:color w:val="19D131"/>
            </w:rPr>
            <w:t>MAY</w:t>
          </w:r>
          <w:r w:rsidR="008F6694" w:rsidRPr="008F6694">
            <w:rPr>
              <w:color w:val="19D131"/>
            </w:rPr>
            <w:t xml:space="preserve"> add additional properties, even if these aren’t requested by the client.</w:t>
          </w:r>
        </w:sdtContent>
      </w:sdt>
    </w:p>
    <w:p w14:paraId="63B0473A" w14:textId="77777777" w:rsidR="FFD550FF" w:rsidRDefault="35C1378D" w:rsidP="009B32EC">
      <w:pPr>
        <w:pStyle w:val="Member"/>
        <w:numPr>
          <w:ilvl w:val="0"/>
          <w:numId w:val="2"/>
        </w:numPr>
        <w:spacing w:line="259" w:lineRule="auto"/>
      </w:pPr>
      <w:r>
        <w:t xml:space="preserve">The optional </w:t>
      </w:r>
      <w:r w:rsidRPr="35C1378D">
        <w:rPr>
          <w:rStyle w:val="Datatype"/>
        </w:rPr>
        <w:t>IncludeObject</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w:instrText>
      </w:r>
      <w:r w:rsidR="00547AC7">
        <w:instrText xml:space="preserve"> _RefComp60328ADA \r \h </w:instrText>
      </w:r>
      <w:r w:rsidR="00547AC7">
        <w:fldChar w:fldCharType="separate"/>
      </w:r>
      <w:r w:rsidR="00547AC7">
        <w:rPr>
          <w:rStyle w:val="Datatype"/>
          <w:rFonts w:eastAsia="Courier New" w:cs="Courier New"/>
        </w:rPr>
        <w:t>IncludeObject</w:t>
      </w:r>
      <w:r w:rsidR="00547AC7">
        <w:fldChar w:fldCharType="end"/>
      </w:r>
      <w:r w:rsidR="00547AC7">
        <w:t xml:space="preserve">. </w:t>
      </w:r>
      <w:sdt>
        <w:sdtPr>
          <w:alias w:val="sub component IncludeObject details"/>
          <w:tag w:val="OptionalInputsSignType.IncludeObject"/>
          <w:id w:val="-2083265932"/>
        </w:sdtPr>
        <w:sdtEndPr/>
        <w:sdtContent>
          <w:r w:rsidR="008F6694">
            <w:rPr>
              <w:color w:val="19D131"/>
            </w:rPr>
            <w:t xml:space="preserve">The </w:t>
          </w:r>
          <w:r w:rsidR="008F6694" w:rsidRPr="35C1378D">
            <w:rPr>
              <w:rStyle w:val="Datatype"/>
            </w:rPr>
            <w:t>IncludeObject</w:t>
          </w:r>
          <w:r w:rsidR="008F6694">
            <w:rPr>
              <w:color w:val="19D131"/>
            </w:rPr>
            <w:t xml:space="preserve"> element</w:t>
          </w:r>
          <w:r w:rsidR="008F6694" w:rsidRPr="008F6694">
            <w:rPr>
              <w:color w:val="19D131"/>
            </w:rPr>
            <w:t xml:space="preserve"> is used to request the creation of an XMLSig enveloping signature</w:t>
          </w:r>
          <w:r w:rsidR="008F6694">
            <w:rPr>
              <w:color w:val="19D131"/>
            </w:rPr>
            <w:t>.</w:t>
          </w:r>
        </w:sdtContent>
      </w:sdt>
    </w:p>
    <w:p w14:paraId="7CA95CE0" w14:textId="77777777" w:rsidR="FFD550FF" w:rsidRDefault="35C1378D" w:rsidP="009B32EC">
      <w:pPr>
        <w:pStyle w:val="Member"/>
        <w:numPr>
          <w:ilvl w:val="0"/>
          <w:numId w:val="2"/>
        </w:numPr>
        <w:spacing w:line="259" w:lineRule="auto"/>
      </w:pPr>
      <w:r>
        <w:t xml:space="preserve">The optional </w:t>
      </w:r>
      <w:r w:rsidRPr="35C1378D">
        <w:rPr>
          <w:rStyle w:val="Datatype"/>
        </w:rPr>
        <w:t>SignaturePlacement</w:t>
      </w:r>
      <w:r>
        <w:t xml:space="preserve"> element MUST contain a sub-component. A given element MUST satisfy the requirements specified in this document in section </w:t>
      </w:r>
      <w:r w:rsidR="00547AC7">
        <w:fldChar w:fldCharType="begin"/>
      </w:r>
      <w:r w:rsidR="00547AC7">
        <w:instrText xml:space="preserve"> REF _RefCompA422F1E7 \r \h </w:instrText>
      </w:r>
      <w:r w:rsidR="00547AC7">
        <w:fldChar w:fldCharType="separate"/>
      </w:r>
      <w:r w:rsidR="00547AC7">
        <w:rPr>
          <w:rStyle w:val="Datatype"/>
          <w:rFonts w:eastAsia="Courier New" w:cs="Courier New"/>
        </w:rPr>
        <w:t>SignaturePlacement</w:t>
      </w:r>
      <w:r w:rsidR="00547AC7">
        <w:fldChar w:fldCharType="end"/>
      </w:r>
      <w:r w:rsidR="00547AC7">
        <w:t xml:space="preserve">. </w:t>
      </w:r>
      <w:sdt>
        <w:sdtPr>
          <w:alias w:val="sub component SignaturePlacement details"/>
          <w:tag w:val="OptionalInputsSignType.SignaturePlacement"/>
          <w:id w:val="-2083265931"/>
        </w:sdtPr>
        <w:sdtEndPr/>
        <w:sdtContent>
          <w:r w:rsidR="008F6694">
            <w:rPr>
              <w:color w:val="19D131"/>
            </w:rPr>
            <w:t xml:space="preserve">The </w:t>
          </w:r>
          <w:r w:rsidR="008F6694" w:rsidRPr="35C1378D">
            <w:rPr>
              <w:rStyle w:val="Datatype"/>
            </w:rPr>
            <w:t>SignaturePlacement</w:t>
          </w:r>
          <w:r w:rsidR="008F6694">
            <w:rPr>
              <w:color w:val="19D131"/>
            </w:rPr>
            <w:t xml:space="preserve"> element </w:t>
          </w:r>
          <w:r w:rsidR="008F6694" w:rsidRPr="008F6694">
            <w:rPr>
              <w:color w:val="19D131"/>
            </w:rPr>
            <w:t>is used to request the creation of an XMLSig env</w:t>
          </w:r>
          <w:r w:rsidR="008F6694">
            <w:rPr>
              <w:color w:val="19D131"/>
            </w:rPr>
            <w:t>eloped signature placed within a</w:t>
          </w:r>
          <w:r w:rsidR="008F6694" w:rsidRPr="008F6694">
            <w:rPr>
              <w:color w:val="19D131"/>
            </w:rPr>
            <w:t xml:space="preserve"> document. The resulting document with the enveloped signature is</w:t>
          </w:r>
          <w:r w:rsidR="008F6694">
            <w:rPr>
              <w:color w:val="19D131"/>
            </w:rPr>
            <w:t xml:space="preserve"> placed in the optional output </w:t>
          </w:r>
          <w:r w:rsidR="008F6694" w:rsidRPr="008F6694">
            <w:rPr>
              <w:rStyle w:val="Datatype"/>
            </w:rPr>
            <w:t>DocumentWithSignature</w:t>
          </w:r>
          <w:r w:rsidR="008F6694" w:rsidRPr="008F6694">
            <w:rPr>
              <w:color w:val="19D131"/>
            </w:rPr>
            <w:t>.</w:t>
          </w:r>
        </w:sdtContent>
      </w:sdt>
    </w:p>
    <w:p w14:paraId="085CF14B" w14:textId="77777777" w:rsidR="FFD550FF" w:rsidRDefault="35C1378D" w:rsidP="009B32EC">
      <w:pPr>
        <w:pStyle w:val="Member"/>
        <w:numPr>
          <w:ilvl w:val="0"/>
          <w:numId w:val="2"/>
        </w:numPr>
        <w:spacing w:line="259" w:lineRule="auto"/>
      </w:pPr>
      <w:r>
        <w:t xml:space="preserve">The optional </w:t>
      </w:r>
      <w:r w:rsidRPr="35C1378D">
        <w:rPr>
          <w:rStyle w:val="Datatype"/>
        </w:rPr>
        <w:t>SignedReferences</w:t>
      </w:r>
      <w:r>
        <w:t xml:space="preserve"> element MUST contain a sub-component. A given element MUST satisfy the requirements specified in this document in section </w:t>
      </w:r>
      <w:r w:rsidR="00547AC7">
        <w:fldChar w:fldCharType="begin"/>
      </w:r>
      <w:r w:rsidR="00547AC7">
        <w:instrText xml:space="preserve"> REF _RefComp91C90FCD \r \h </w:instrText>
      </w:r>
      <w:r w:rsidR="00547AC7">
        <w:fldChar w:fldCharType="separate"/>
      </w:r>
      <w:r w:rsidR="00547AC7">
        <w:rPr>
          <w:rStyle w:val="Datatype"/>
          <w:rFonts w:eastAsia="Courier New" w:cs="Courier New"/>
        </w:rPr>
        <w:t>SignedReferences</w:t>
      </w:r>
      <w:r w:rsidR="00547AC7">
        <w:fldChar w:fldCharType="end"/>
      </w:r>
      <w:r w:rsidR="00547AC7">
        <w:t xml:space="preserve">. </w:t>
      </w:r>
      <w:sdt>
        <w:sdtPr>
          <w:alias w:val="sub component SignedReferences details"/>
          <w:tag w:val="OptionalInputsSignType.SignedReferences"/>
          <w:id w:val="-2083265930"/>
        </w:sdtPr>
        <w:sdtEndPr/>
        <w:sdtContent>
          <w:r w:rsidR="008F6694" w:rsidRPr="008F6694">
            <w:rPr>
              <w:color w:val="19D131"/>
            </w:rPr>
            <w:t xml:space="preserve">The </w:t>
          </w:r>
          <w:r w:rsidR="008F6694" w:rsidRPr="35C1378D">
            <w:rPr>
              <w:rStyle w:val="Datatype"/>
            </w:rPr>
            <w:t>SignedReferences</w:t>
          </w:r>
          <w:r w:rsidR="008F6694" w:rsidRPr="008F6694">
            <w:rPr>
              <w:color w:val="19D131"/>
            </w:rPr>
            <w:t xml:space="preserve"> element gives the client greater control over how the &lt;ds:Reference&gt; elements </w:t>
          </w:r>
          <w:r w:rsidR="008F6694">
            <w:rPr>
              <w:color w:val="19D131"/>
            </w:rPr>
            <w:t xml:space="preserve">of a </w:t>
          </w:r>
          <w:r w:rsidR="008F6694" w:rsidRPr="008F6694">
            <w:rPr>
              <w:color w:val="19D131"/>
            </w:rPr>
            <w:t xml:space="preserve">XMLSig </w:t>
          </w:r>
          <w:r w:rsidR="008F6694">
            <w:rPr>
              <w:color w:val="19D131"/>
            </w:rPr>
            <w:t xml:space="preserve">signature </w:t>
          </w:r>
          <w:r w:rsidR="008F6694" w:rsidRPr="008F6694">
            <w:rPr>
              <w:color w:val="19D131"/>
            </w:rPr>
            <w:t>are formed.</w:t>
          </w:r>
        </w:sdtContent>
      </w:sdt>
    </w:p>
    <w:p w14:paraId="70A17DB8" w14:textId="77777777" w:rsidR="FFD550FF" w:rsidRDefault="35C1378D" w:rsidP="009B32EC">
      <w:pPr>
        <w:pStyle w:val="Member"/>
        <w:numPr>
          <w:ilvl w:val="0"/>
          <w:numId w:val="2"/>
        </w:numPr>
        <w:spacing w:line="259" w:lineRule="auto"/>
      </w:pPr>
      <w:r>
        <w:t xml:space="preserve">The optional </w:t>
      </w:r>
      <w:r w:rsidRPr="35C1378D">
        <w:rPr>
          <w:rStyle w:val="Datatype"/>
        </w:rPr>
        <w:t>Nonce</w:t>
      </w:r>
      <w:r>
        <w:t xml:space="preserve"> element MUST contain an integer</w:t>
      </w:r>
      <w:r w:rsidR="00547AC7">
        <w:t xml:space="preserve">. </w:t>
      </w:r>
      <w:sdt>
        <w:sdtPr>
          <w:alias w:val="sub component Nonce details"/>
          <w:tag w:val="OptionalInputsSignType.Nonce"/>
          <w:id w:val="-2083265929"/>
        </w:sdtPr>
        <w:sdtEndPr/>
        <w:sdtContent>
          <w:r w:rsidR="00241560">
            <w:rPr>
              <w:color w:val="19D131"/>
            </w:rPr>
            <w:t xml:space="preserve">The </w:t>
          </w:r>
          <w:r w:rsidR="00241560" w:rsidRPr="35C1378D">
            <w:rPr>
              <w:rStyle w:val="Datatype"/>
            </w:rPr>
            <w:t>Nonce</w:t>
          </w:r>
          <w:r w:rsidR="00241560">
            <w:rPr>
              <w:color w:val="19D131"/>
            </w:rPr>
            <w:t xml:space="preserve"> element MAY be used to provide a large random number to enable the client correlate a timestamp request with the response.</w:t>
          </w:r>
        </w:sdtContent>
      </w:sdt>
    </w:p>
    <w:p w14:paraId="7E60F3E0" w14:textId="77777777" w:rsidR="FFD550FF" w:rsidRDefault="35C1378D" w:rsidP="009B32EC">
      <w:pPr>
        <w:pStyle w:val="Member"/>
        <w:numPr>
          <w:ilvl w:val="0"/>
          <w:numId w:val="2"/>
        </w:numPr>
        <w:spacing w:line="259" w:lineRule="auto"/>
      </w:pPr>
      <w:r>
        <w:t xml:space="preserve">The optional </w:t>
      </w:r>
      <w:r w:rsidRPr="35C1378D">
        <w:rPr>
          <w:rStyle w:val="Datatype"/>
        </w:rPr>
        <w:t>SignatureAlgorithm</w:t>
      </w:r>
      <w:r>
        <w:t xml:space="preserve"> element MUST contain a string</w:t>
      </w:r>
      <w:r w:rsidR="00547AC7">
        <w:t xml:space="preserve">. </w:t>
      </w:r>
      <w:sdt>
        <w:sdtPr>
          <w:alias w:val="sub component SignatureAlgorithm details"/>
          <w:tag w:val="OptionalInputsSignType.SignatureAlgorithm"/>
          <w:id w:val="-2083265928"/>
        </w:sdtPr>
        <w:sdtEndPr/>
        <w:sdtContent>
          <w:r w:rsidR="00241560">
            <w:rPr>
              <w:color w:val="19D131"/>
            </w:rPr>
            <w:t xml:space="preserve">The </w:t>
          </w:r>
          <w:r w:rsidR="00241560" w:rsidRPr="35C1378D">
            <w:rPr>
              <w:rStyle w:val="Datatype"/>
            </w:rPr>
            <w:t>SignatureAlgorithm</w:t>
          </w:r>
          <w:r w:rsidR="00241560">
            <w:rPr>
              <w:color w:val="19D131"/>
            </w:rPr>
            <w:t xml:space="preserve"> element MAY be</w:t>
          </w:r>
          <w:r w:rsidR="00241560" w:rsidRPr="008F6694">
            <w:rPr>
              <w:color w:val="19D131"/>
            </w:rPr>
            <w:t xml:space="preserve"> used to request</w:t>
          </w:r>
          <w:r w:rsidR="00241560">
            <w:rPr>
              <w:color w:val="19D131"/>
            </w:rPr>
            <w:t xml:space="preserve"> a specific signing algorithm.</w:t>
          </w:r>
          <w:r w:rsidR="009777C1">
            <w:rPr>
              <w:color w:val="19D131"/>
            </w:rPr>
            <w:t xml:space="preserve"> </w:t>
          </w:r>
        </w:sdtContent>
      </w:sdt>
    </w:p>
    <w:p w14:paraId="6878D847" w14:textId="77777777" w:rsidR="FFD550FF" w:rsidRDefault="35C1378D" w:rsidP="009B32EC">
      <w:pPr>
        <w:pStyle w:val="Member"/>
        <w:numPr>
          <w:ilvl w:val="0"/>
          <w:numId w:val="2"/>
        </w:numPr>
        <w:spacing w:line="259" w:lineRule="auto"/>
      </w:pPr>
      <w:r>
        <w:t xml:space="preserve">The optional </w:t>
      </w:r>
      <w:r w:rsidRPr="35C1378D">
        <w:rPr>
          <w:rStyle w:val="Datatype"/>
        </w:rPr>
        <w:t>SignatureActivationData</w:t>
      </w:r>
      <w:r>
        <w:t xml:space="preserve"> element MUST contain a string</w:t>
      </w:r>
      <w:r w:rsidR="00547AC7">
        <w:t xml:space="preserve">. </w:t>
      </w:r>
      <w:sdt>
        <w:sdtPr>
          <w:alias w:val="sub component SignatureActivationData details"/>
          <w:tag w:val="OptionalInputsSignType.SignatureActivationData"/>
          <w:id w:val="-2083265927"/>
        </w:sdtPr>
        <w:sdtEndPr/>
        <w:sdtContent>
          <w:r w:rsidR="009132A8">
            <w:rPr>
              <w:color w:val="19D131"/>
            </w:rPr>
            <w:t xml:space="preserve">The </w:t>
          </w:r>
          <w:r w:rsidR="009132A8" w:rsidRPr="35C1378D">
            <w:rPr>
              <w:rStyle w:val="Datatype"/>
            </w:rPr>
            <w:t>SignatureActivationData</w:t>
          </w:r>
          <w:r w:rsidR="009132A8">
            <w:rPr>
              <w:color w:val="19D131"/>
            </w:rPr>
            <w:t xml:space="preserve"> element is used by the client to supply activation data.</w:t>
          </w:r>
        </w:sdtContent>
      </w:sdt>
    </w:p>
    <w:p w14:paraId="7F0DF807" w14:textId="77777777" w:rsidR="FFD550FF" w:rsidRDefault="002062A5" w:rsidP="002062A5">
      <w:r>
        <w:t xml:space="preserve">A set of sub-components is inherited from component </w:t>
      </w:r>
      <w:r w:rsidR="00547AC7">
        <w:fldChar w:fldCharType="begin"/>
      </w:r>
      <w:r w:rsidR="00547AC7">
        <w:instrText xml:space="preserve"> REF _RefComp4D</w:instrText>
      </w:r>
      <w:r w:rsidR="00547AC7">
        <w:instrText xml:space="preserve">12444F \r \h </w:instrText>
      </w:r>
      <w:r w:rsidR="00547AC7">
        <w:fldChar w:fldCharType="separate"/>
      </w:r>
      <w:r w:rsidR="00547AC7">
        <w:rPr>
          <w:rStyle w:val="Datatype"/>
          <w:rFonts w:eastAsia="Courier New" w:cs="Courier New"/>
        </w:rPr>
        <w:t>OptionalInputsBase</w:t>
      </w:r>
      <w:r w:rsidR="00547AC7">
        <w:fldChar w:fldCharType="end"/>
      </w:r>
      <w:r>
        <w:t xml:space="preserve"> and is not repeated here.</w:t>
      </w:r>
    </w:p>
    <w:p w14:paraId="55F11562" w14:textId="77777777" w:rsidR="FFD550FF" w:rsidRDefault="35C1378D" w:rsidP="00D938DB">
      <w:pPr>
        <w:pStyle w:val="Non-normativeCommentHeading"/>
      </w:pPr>
      <w:r>
        <w:t>Non-normative Comment:</w:t>
      </w:r>
    </w:p>
    <w:p w14:paraId="1CCE3FB9" w14:textId="77777777" w:rsidR="FFD550FF" w:rsidRDefault="00547AC7" w:rsidP="006772AC">
      <w:pPr>
        <w:pStyle w:val="Non-normativeComment"/>
      </w:pPr>
      <w:sdt>
        <w:sdtPr>
          <w:alias w:val="component OptionalInputsSign non normative details"/>
          <w:tag w:val="OptionalInputsSignType.-nonNormative"/>
          <w:id w:val="1591655658"/>
          <w:showingPlcHdr/>
        </w:sdtPr>
        <w:sdtEndPr/>
        <w:sdtContent>
          <w:r>
            <w:rPr>
              <w:color w:val="19D131"/>
            </w:rPr>
            <w:t>[component OptionalInputsSign non normative details]</w:t>
          </w:r>
        </w:sdtContent>
      </w:sdt>
    </w:p>
    <w:p w14:paraId="67285164" w14:textId="77777777" w:rsidR="FFD550FF" w:rsidRDefault="002062A5" w:rsidP="002062A5">
      <w:pPr>
        <w:pStyle w:val="berschrift4"/>
      </w:pPr>
      <w:bookmarkStart w:id="210" w:name="_Toc497731712"/>
      <w:r>
        <w:t>XML Syntax</w:t>
      </w:r>
      <w:bookmarkEnd w:id="210"/>
    </w:p>
    <w:p w14:paraId="10C758C0" w14:textId="77777777" w:rsidR="FFD550FF" w:rsidRPr="5404FA76" w:rsidRDefault="002062A5" w:rsidP="002062A5">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4AA4750C"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OptionalInputsSignType</w:t>
      </w:r>
      <w:r w:rsidRPr="005A6FFD">
        <w:rPr>
          <w:rFonts w:eastAsia="Arial"/>
        </w:rPr>
        <w:t xml:space="preserve"> XML element SHALL be defined as in XML Schema file [FILE NAME] whose location is detailed in clause [CLAUSE FOR LINK TO THE XSD], and is copied below for information.</w:t>
      </w:r>
    </w:p>
    <w:p w14:paraId="222B2926"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6CD65DD6" w14:textId="77777777" w:rsidR="FFD550FF" w:rsidRDefault="002062A5" w:rsidP="002062A5">
      <w:pPr>
        <w:pStyle w:val="Code"/>
      </w:pPr>
      <w:r>
        <w:rPr>
          <w:color w:val="31849B" w:themeColor="accent5" w:themeShade="BF"/>
        </w:rPr>
        <w:t xml:space="preserve">  &lt;xs:complexContent&gt;</w:t>
      </w:r>
    </w:p>
    <w:p w14:paraId="76DABC12"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w14:paraId="406DFCF2" w14:textId="77777777" w:rsidR="FFD550FF" w:rsidRDefault="002062A5" w:rsidP="002062A5">
      <w:pPr>
        <w:pStyle w:val="Code"/>
      </w:pPr>
      <w:r>
        <w:rPr>
          <w:color w:val="31849B" w:themeColor="accent5" w:themeShade="BF"/>
        </w:rPr>
        <w:t xml:space="preserve">      &lt;xs:sequence&gt;</w:t>
      </w:r>
    </w:p>
    <w:p w14:paraId="568D93DF" w14:textId="77777777" w:rsidR="FFD550FF" w:rsidRDefault="002062A5" w:rsidP="002062A5">
      <w:pPr>
        <w:pStyle w:val="Code"/>
      </w:pPr>
      <w:r>
        <w:rPr>
          <w:color w:val="31849B" w:themeColor="accent5" w:themeShade="BF"/>
        </w:rPr>
        <w:t xml:space="preserve">        &lt;xs:choice&gt;</w:t>
      </w:r>
    </w:p>
    <w:p w14:paraId="106EC88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05108A5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IntendedAudience</w:t>
      </w:r>
      <w:r>
        <w:rPr>
          <w:color w:val="943634" w:themeColor="accent2" w:themeShade="BF"/>
        </w:rPr>
        <w:t>" type="</w:t>
      </w:r>
      <w:r>
        <w:rPr>
          <w:color w:val="244061" w:themeColor="accent1" w:themeShade="80"/>
        </w:rPr>
        <w:t>dss:IntendedAudienceType</w:t>
      </w:r>
      <w:r>
        <w:rPr>
          <w:color w:val="943634" w:themeColor="accent2" w:themeShade="BF"/>
        </w:rPr>
        <w:t>"</w:t>
      </w:r>
      <w:r>
        <w:rPr>
          <w:color w:val="31849B" w:themeColor="accent5" w:themeShade="BF"/>
        </w:rPr>
        <w:t>/&gt;</w:t>
      </w:r>
    </w:p>
    <w:p w14:paraId="6697D92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KeySelector</w:t>
      </w:r>
      <w:r>
        <w:rPr>
          <w:color w:val="943634" w:themeColor="accent2" w:themeShade="BF"/>
        </w:rPr>
        <w:t>" type="</w:t>
      </w:r>
      <w:r>
        <w:rPr>
          <w:color w:val="244061" w:themeColor="accent1" w:themeShade="80"/>
        </w:rPr>
        <w:t>dss:KeyInfoType</w:t>
      </w:r>
      <w:r>
        <w:rPr>
          <w:color w:val="943634" w:themeColor="accent2" w:themeShade="BF"/>
        </w:rPr>
        <w:t>"</w:t>
      </w:r>
      <w:r>
        <w:rPr>
          <w:color w:val="31849B" w:themeColor="accent5" w:themeShade="BF"/>
        </w:rPr>
        <w:t>/&gt;</w:t>
      </w:r>
    </w:p>
    <w:p w14:paraId="6A72E48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Properties</w:t>
      </w:r>
      <w:r>
        <w:rPr>
          <w:color w:val="943634" w:themeColor="accent2" w:themeShade="BF"/>
        </w:rPr>
        <w:t>" type="</w:t>
      </w:r>
      <w:r>
        <w:rPr>
          <w:color w:val="244061" w:themeColor="accent1" w:themeShade="80"/>
        </w:rPr>
        <w:t>dss:PropertiesHolderType</w:t>
      </w:r>
      <w:r>
        <w:rPr>
          <w:color w:val="943634" w:themeColor="accent2" w:themeShade="BF"/>
        </w:rPr>
        <w:t>"</w:t>
      </w:r>
      <w:r>
        <w:rPr>
          <w:color w:val="31849B" w:themeColor="accent5" w:themeShade="BF"/>
        </w:rPr>
        <w:t>/&gt;</w:t>
      </w:r>
    </w:p>
    <w:p w14:paraId="54B5880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IncludeObject</w:t>
      </w:r>
      <w:r>
        <w:rPr>
          <w:color w:val="943634" w:themeColor="accent2" w:themeShade="BF"/>
        </w:rPr>
        <w:t>" type="</w:t>
      </w:r>
      <w:r>
        <w:rPr>
          <w:color w:val="244061" w:themeColor="accent1" w:themeShade="80"/>
        </w:rPr>
        <w:t>dss:IncludeObjectType</w:t>
      </w:r>
      <w:r>
        <w:rPr>
          <w:color w:val="943634" w:themeColor="accent2" w:themeShade="BF"/>
        </w:rPr>
        <w:t>"</w:t>
      </w:r>
      <w:r>
        <w:rPr>
          <w:color w:val="31849B" w:themeColor="accent5" w:themeShade="BF"/>
        </w:rPr>
        <w:t>/&gt;</w:t>
      </w:r>
    </w:p>
    <w:p w14:paraId="532F3EF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SignaturePlacement</w:t>
      </w:r>
      <w:r>
        <w:rPr>
          <w:color w:val="943634" w:themeColor="accent2" w:themeShade="BF"/>
        </w:rPr>
        <w:t>" type="</w:t>
      </w:r>
      <w:r>
        <w:rPr>
          <w:color w:val="244061" w:themeColor="accent1" w:themeShade="80"/>
        </w:rPr>
        <w:t>dss:SignaturePlacementType</w:t>
      </w:r>
      <w:r>
        <w:rPr>
          <w:color w:val="943634" w:themeColor="accent2" w:themeShade="BF"/>
        </w:rPr>
        <w:t>"</w:t>
      </w:r>
      <w:r>
        <w:rPr>
          <w:color w:val="31849B" w:themeColor="accent5" w:themeShade="BF"/>
        </w:rPr>
        <w:t>/&gt;</w:t>
      </w:r>
    </w:p>
    <w:p w14:paraId="56906BB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SignedReferences</w:t>
      </w:r>
      <w:r>
        <w:rPr>
          <w:color w:val="943634" w:themeColor="accent2" w:themeShade="BF"/>
        </w:rPr>
        <w:t>" type="</w:t>
      </w:r>
      <w:r>
        <w:rPr>
          <w:color w:val="244061" w:themeColor="accent1" w:themeShade="80"/>
        </w:rPr>
        <w:t>dss:SignedReferencesType</w:t>
      </w:r>
      <w:r>
        <w:rPr>
          <w:color w:val="943634" w:themeColor="accent2" w:themeShade="BF"/>
        </w:rPr>
        <w:t>"</w:t>
      </w:r>
      <w:r>
        <w:rPr>
          <w:color w:val="31849B" w:themeColor="accent5" w:themeShade="BF"/>
        </w:rPr>
        <w:t>/&gt;</w:t>
      </w:r>
    </w:p>
    <w:p w14:paraId="7D8041D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w:t>
      </w:r>
      <w:r>
        <w:rPr>
          <w:color w:val="31849B" w:themeColor="accent5" w:themeShade="BF"/>
        </w:rPr>
        <w:t>/&gt;</w:t>
      </w:r>
    </w:p>
    <w:p w14:paraId="3C6A951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FE6985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SignatureActivationData</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C6F9E59" w14:textId="77777777" w:rsidR="FFD550FF" w:rsidRDefault="002062A5" w:rsidP="002062A5">
      <w:pPr>
        <w:pStyle w:val="Code"/>
      </w:pPr>
      <w:r>
        <w:rPr>
          <w:color w:val="31849B" w:themeColor="accent5" w:themeShade="BF"/>
        </w:rPr>
        <w:t xml:space="preserve">        &lt;/xs:choice&gt;</w:t>
      </w:r>
    </w:p>
    <w:p w14:paraId="511A7427" w14:textId="77777777" w:rsidR="FFD550FF" w:rsidRDefault="002062A5" w:rsidP="002062A5">
      <w:pPr>
        <w:pStyle w:val="Code"/>
      </w:pPr>
      <w:r>
        <w:rPr>
          <w:color w:val="31849B" w:themeColor="accent5" w:themeShade="BF"/>
        </w:rPr>
        <w:t xml:space="preserve">      &lt;/xs:sequence&gt;</w:t>
      </w:r>
    </w:p>
    <w:p w14:paraId="7EE6E25E" w14:textId="77777777" w:rsidR="FFD550FF" w:rsidRDefault="002062A5" w:rsidP="002062A5">
      <w:pPr>
        <w:pStyle w:val="Code"/>
      </w:pPr>
      <w:r>
        <w:rPr>
          <w:color w:val="31849B" w:themeColor="accent5" w:themeShade="BF"/>
        </w:rPr>
        <w:t xml:space="preserve">    &lt;/xs:extension&gt;</w:t>
      </w:r>
    </w:p>
    <w:p w14:paraId="7A87270E" w14:textId="77777777" w:rsidR="FFD550FF" w:rsidRDefault="002062A5" w:rsidP="002062A5">
      <w:pPr>
        <w:pStyle w:val="Code"/>
      </w:pPr>
      <w:r>
        <w:rPr>
          <w:color w:val="31849B" w:themeColor="accent5" w:themeShade="BF"/>
        </w:rPr>
        <w:t xml:space="preserve">  &lt;/xs:complexContent&gt;</w:t>
      </w:r>
    </w:p>
    <w:p w14:paraId="2DF24E7B" w14:textId="77777777" w:rsidR="FFD550FF" w:rsidRDefault="002062A5" w:rsidP="002062A5">
      <w:pPr>
        <w:pStyle w:val="Code"/>
      </w:pPr>
      <w:r>
        <w:rPr>
          <w:color w:val="31849B" w:themeColor="accent5" w:themeShade="BF"/>
        </w:rPr>
        <w:t>&lt;/xs:complexType&gt;</w:t>
      </w:r>
    </w:p>
    <w:p w14:paraId="43B98B0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4017EDFA" w14:textId="77777777" w:rsidR="FFD550FF" w:rsidRDefault="00547AC7" w:rsidP="002062A5">
      <w:sdt>
        <w:sdtPr>
          <w:alias w:val="component OptionalInputsSign XML schema details"/>
          <w:tag w:val="OptionalInputsSignType.-xmlSchema"/>
          <w:id w:val="-501119188"/>
          <w:showingPlcHdr/>
        </w:sdtPr>
        <w:sdtEndPr/>
        <w:sdtContent>
          <w:r>
            <w:rPr>
              <w:color w:val="19D131"/>
            </w:rPr>
            <w:t>[component OptionalInputsSign XML schema details]</w:t>
          </w:r>
        </w:sdtContent>
      </w:sdt>
    </w:p>
    <w:p w14:paraId="020BE829" w14:textId="77777777" w:rsidR="FFD550FF" w:rsidRDefault="002062A5" w:rsidP="002062A5">
      <w:pPr>
        <w:pStyle w:val="berschrift4"/>
      </w:pPr>
      <w:bookmarkStart w:id="211" w:name="_Toc497731713"/>
      <w:r>
        <w:t>JSON Syntax</w:t>
      </w:r>
      <w:bookmarkEnd w:id="211"/>
    </w:p>
    <w:p w14:paraId="1DD62B6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3C4B3B2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D29FF65" w14:textId="77777777" w:rsidR="FFD550FF" w:rsidRDefault="002062A5" w:rsidP="002062A5">
      <w:pPr>
        <w:pStyle w:val="Code"/>
        <w:spacing w:line="259" w:lineRule="auto"/>
      </w:pPr>
      <w:r>
        <w:rPr>
          <w:color w:val="31849B" w:themeColor="accent5" w:themeShade="BF"/>
        </w:rPr>
        <w:t>"dss-OptionalInputsSignType"</w:t>
      </w:r>
      <w:r>
        <w:t>: {</w:t>
      </w:r>
    </w:p>
    <w:p w14:paraId="3F379B8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579CEE" w14:textId="77777777" w:rsidR="FFD550FF" w:rsidRDefault="002062A5" w:rsidP="002062A5">
      <w:pPr>
        <w:pStyle w:val="Code"/>
        <w:spacing w:line="259" w:lineRule="auto"/>
      </w:pPr>
      <w:r>
        <w:rPr>
          <w:color w:val="31849B" w:themeColor="accent5" w:themeShade="BF"/>
        </w:rPr>
        <w:t xml:space="preserve">  "properties"</w:t>
      </w:r>
      <w:r>
        <w:t>: {</w:t>
      </w:r>
    </w:p>
    <w:p w14:paraId="632C4A73" w14:textId="77777777" w:rsidR="FFD550FF" w:rsidRDefault="002062A5" w:rsidP="002062A5">
      <w:pPr>
        <w:pStyle w:val="Code"/>
        <w:spacing w:line="259" w:lineRule="auto"/>
      </w:pPr>
      <w:r>
        <w:rPr>
          <w:color w:val="31849B" w:themeColor="accent5" w:themeShade="BF"/>
        </w:rPr>
        <w:t xml:space="preserve">    "profile"</w:t>
      </w:r>
      <w:r>
        <w:t>: {</w:t>
      </w:r>
    </w:p>
    <w:p w14:paraId="3530FE8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3A0AE2C" w14:textId="77777777" w:rsidR="FFD550FF" w:rsidRDefault="002062A5" w:rsidP="002062A5">
      <w:pPr>
        <w:pStyle w:val="Code"/>
        <w:spacing w:line="259" w:lineRule="auto"/>
      </w:pPr>
      <w:r>
        <w:rPr>
          <w:color w:val="31849B" w:themeColor="accent5" w:themeShade="BF"/>
        </w:rPr>
        <w:t xml:space="preserve">      "items"</w:t>
      </w:r>
      <w:r>
        <w:t>: {</w:t>
      </w:r>
    </w:p>
    <w:p w14:paraId="3646ABD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03C5457" w14:textId="77777777" w:rsidR="FFD550FF" w:rsidRDefault="002062A5" w:rsidP="002062A5">
      <w:pPr>
        <w:pStyle w:val="Code"/>
        <w:spacing w:line="259" w:lineRule="auto"/>
      </w:pPr>
      <w:r>
        <w:t xml:space="preserve">      }</w:t>
      </w:r>
    </w:p>
    <w:p w14:paraId="357C6EA3" w14:textId="77777777" w:rsidR="FFD550FF" w:rsidRDefault="002062A5" w:rsidP="002062A5">
      <w:pPr>
        <w:pStyle w:val="Code"/>
        <w:spacing w:line="259" w:lineRule="auto"/>
      </w:pPr>
      <w:r>
        <w:t xml:space="preserve">    },</w:t>
      </w:r>
    </w:p>
    <w:p w14:paraId="01AD45AD" w14:textId="77777777" w:rsidR="FFD550FF" w:rsidRDefault="002062A5" w:rsidP="002062A5">
      <w:pPr>
        <w:pStyle w:val="Code"/>
        <w:spacing w:line="259" w:lineRule="auto"/>
      </w:pPr>
      <w:r>
        <w:rPr>
          <w:color w:val="31849B" w:themeColor="accent5" w:themeShade="BF"/>
        </w:rPr>
        <w:t xml:space="preserve">    "policy"</w:t>
      </w:r>
      <w:r>
        <w:t>: {</w:t>
      </w:r>
    </w:p>
    <w:p w14:paraId="6F56A4E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A00644B" w14:textId="77777777" w:rsidR="FFD550FF" w:rsidRDefault="002062A5" w:rsidP="002062A5">
      <w:pPr>
        <w:pStyle w:val="Code"/>
        <w:spacing w:line="259" w:lineRule="auto"/>
      </w:pPr>
      <w:r>
        <w:rPr>
          <w:color w:val="31849B" w:themeColor="accent5" w:themeShade="BF"/>
        </w:rPr>
        <w:t xml:space="preserve">      "items"</w:t>
      </w:r>
      <w:r>
        <w:t>: {</w:t>
      </w:r>
    </w:p>
    <w:p w14:paraId="2C147B4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8C9E0BB" w14:textId="77777777" w:rsidR="FFD550FF" w:rsidRDefault="002062A5" w:rsidP="002062A5">
      <w:pPr>
        <w:pStyle w:val="Code"/>
        <w:spacing w:line="259" w:lineRule="auto"/>
      </w:pPr>
      <w:r>
        <w:t xml:space="preserve">      }</w:t>
      </w:r>
    </w:p>
    <w:p w14:paraId="63BF3787" w14:textId="77777777" w:rsidR="FFD550FF" w:rsidRDefault="002062A5" w:rsidP="002062A5">
      <w:pPr>
        <w:pStyle w:val="Code"/>
        <w:spacing w:line="259" w:lineRule="auto"/>
      </w:pPr>
      <w:r>
        <w:lastRenderedPageBreak/>
        <w:t xml:space="preserve">    },</w:t>
      </w:r>
    </w:p>
    <w:p w14:paraId="39C22ED4" w14:textId="77777777" w:rsidR="FFD550FF" w:rsidRDefault="002062A5" w:rsidP="002062A5">
      <w:pPr>
        <w:pStyle w:val="Code"/>
        <w:spacing w:line="259" w:lineRule="auto"/>
      </w:pPr>
      <w:r>
        <w:rPr>
          <w:color w:val="31849B" w:themeColor="accent5" w:themeShade="BF"/>
        </w:rPr>
        <w:t xml:space="preserve">    "claimedIdentity"</w:t>
      </w:r>
      <w:r>
        <w:t>: {</w:t>
      </w:r>
    </w:p>
    <w:p w14:paraId="698B4D5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023B42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"#/definitions/dss-ClaimedIdentityType"</w:t>
      </w:r>
    </w:p>
    <w:p w14:paraId="14C37EC2" w14:textId="77777777" w:rsidR="FFD550FF" w:rsidRDefault="002062A5" w:rsidP="002062A5">
      <w:pPr>
        <w:pStyle w:val="Code"/>
        <w:spacing w:line="259" w:lineRule="auto"/>
      </w:pPr>
      <w:r>
        <w:t xml:space="preserve">    },</w:t>
      </w:r>
    </w:p>
    <w:p w14:paraId="2AE2A79A" w14:textId="77777777" w:rsidR="FFD550FF" w:rsidRDefault="002062A5" w:rsidP="002062A5">
      <w:pPr>
        <w:pStyle w:val="Code"/>
        <w:spacing w:line="259" w:lineRule="auto"/>
      </w:pPr>
      <w:r>
        <w:rPr>
          <w:color w:val="31849B" w:themeColor="accent5" w:themeShade="BF"/>
        </w:rPr>
        <w:t xml:space="preserve">    "lang"</w:t>
      </w:r>
      <w:r>
        <w:t>: {</w:t>
      </w:r>
    </w:p>
    <w:p w14:paraId="5444919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592351B" w14:textId="77777777" w:rsidR="FFD550FF" w:rsidRDefault="002062A5" w:rsidP="002062A5">
      <w:pPr>
        <w:pStyle w:val="Code"/>
        <w:spacing w:line="259" w:lineRule="auto"/>
      </w:pPr>
      <w:r>
        <w:t xml:space="preserve">    },</w:t>
      </w:r>
    </w:p>
    <w:p w14:paraId="350C3230" w14:textId="77777777" w:rsidR="FFD550FF" w:rsidRDefault="002062A5" w:rsidP="002062A5">
      <w:pPr>
        <w:pStyle w:val="Code"/>
        <w:spacing w:line="259" w:lineRule="auto"/>
      </w:pPr>
      <w:r>
        <w:rPr>
          <w:color w:val="31849B" w:themeColor="accent5" w:themeShade="BF"/>
        </w:rPr>
        <w:t xml:space="preserve">    "schemas"</w:t>
      </w:r>
      <w:r>
        <w:t>: {</w:t>
      </w:r>
    </w:p>
    <w:p w14:paraId="2FEE2C1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F1D265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"#/definitions/dss-SchemasType"</w:t>
      </w:r>
    </w:p>
    <w:p w14:paraId="7C55EC11" w14:textId="77777777" w:rsidR="FFD550FF" w:rsidRDefault="002062A5" w:rsidP="002062A5">
      <w:pPr>
        <w:pStyle w:val="Code"/>
        <w:spacing w:line="259" w:lineRule="auto"/>
      </w:pPr>
      <w:r>
        <w:t xml:space="preserve">    },</w:t>
      </w:r>
    </w:p>
    <w:p w14:paraId="074E350D" w14:textId="77777777" w:rsidR="FFD550FF" w:rsidRDefault="002062A5" w:rsidP="002062A5">
      <w:pPr>
        <w:pStyle w:val="Code"/>
        <w:spacing w:line="259" w:lineRule="auto"/>
      </w:pPr>
      <w:r>
        <w:rPr>
          <w:color w:val="31849B" w:themeColor="accent5" w:themeShade="BF"/>
        </w:rPr>
        <w:t xml:space="preserve">    "addTimestamp"</w:t>
      </w:r>
      <w:r>
        <w:t>: {</w:t>
      </w:r>
    </w:p>
    <w:p w14:paraId="5E55E45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026261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"#/definitions/dss-UpdateSignatureInstructionType"</w:t>
      </w:r>
    </w:p>
    <w:p w14:paraId="72910312" w14:textId="77777777" w:rsidR="FFD550FF" w:rsidRDefault="002062A5" w:rsidP="002062A5">
      <w:pPr>
        <w:pStyle w:val="Code"/>
        <w:spacing w:line="259" w:lineRule="auto"/>
      </w:pPr>
      <w:r>
        <w:t xml:space="preserve">    },</w:t>
      </w:r>
    </w:p>
    <w:p w14:paraId="402FAFE4" w14:textId="77777777" w:rsidR="FFD550FF" w:rsidRDefault="002062A5" w:rsidP="002062A5">
      <w:pPr>
        <w:pStyle w:val="Code"/>
        <w:spacing w:line="259" w:lineRule="auto"/>
      </w:pPr>
      <w:r>
        <w:rPr>
          <w:color w:val="31849B" w:themeColor="accent5" w:themeShade="BF"/>
        </w:rPr>
        <w:t xml:space="preserve">    "other"</w:t>
      </w:r>
      <w:r>
        <w:t>: {</w:t>
      </w:r>
    </w:p>
    <w:p w14:paraId="007B9C7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12E4485" w14:textId="77777777" w:rsidR="FFD550FF" w:rsidRDefault="002062A5" w:rsidP="002062A5">
      <w:pPr>
        <w:pStyle w:val="Code"/>
        <w:spacing w:line="259" w:lineRule="auto"/>
      </w:pPr>
      <w:r>
        <w:rPr>
          <w:color w:val="31849B" w:themeColor="accent5" w:themeShade="BF"/>
        </w:rPr>
        <w:t xml:space="preserve">      "items"</w:t>
      </w:r>
      <w:r>
        <w:t>: {</w:t>
      </w:r>
    </w:p>
    <w:p w14:paraId="07075A2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019E26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"#/definitions/dss-PropertyType"</w:t>
      </w:r>
    </w:p>
    <w:p w14:paraId="3C100211" w14:textId="77777777" w:rsidR="FFD550FF" w:rsidRDefault="002062A5" w:rsidP="002062A5">
      <w:pPr>
        <w:pStyle w:val="Code"/>
        <w:spacing w:line="259" w:lineRule="auto"/>
      </w:pPr>
      <w:r>
        <w:t xml:space="preserve">      }</w:t>
      </w:r>
    </w:p>
    <w:p w14:paraId="4D2C2A94" w14:textId="77777777" w:rsidR="FFD550FF" w:rsidRDefault="002062A5" w:rsidP="002062A5">
      <w:pPr>
        <w:pStyle w:val="Code"/>
        <w:spacing w:line="259" w:lineRule="auto"/>
      </w:pPr>
      <w:r>
        <w:t xml:space="preserve">    },</w:t>
      </w:r>
    </w:p>
    <w:p w14:paraId="326A58E4" w14:textId="77777777" w:rsidR="FFD550FF" w:rsidRDefault="002062A5" w:rsidP="002062A5">
      <w:pPr>
        <w:pStyle w:val="Code"/>
        <w:spacing w:line="259" w:lineRule="auto"/>
      </w:pPr>
      <w:r>
        <w:rPr>
          <w:color w:val="31849B" w:themeColor="accent5" w:themeShade="BF"/>
        </w:rPr>
        <w:t xml:space="preserve">    "sigType"</w:t>
      </w:r>
      <w:r>
        <w:t>: {</w:t>
      </w:r>
    </w:p>
    <w:p w14:paraId="34E0F69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5612845" w14:textId="77777777" w:rsidR="FFD550FF" w:rsidRDefault="002062A5" w:rsidP="002062A5">
      <w:pPr>
        <w:pStyle w:val="Code"/>
        <w:spacing w:line="259" w:lineRule="auto"/>
      </w:pPr>
      <w:r>
        <w:t xml:space="preserve">    },</w:t>
      </w:r>
    </w:p>
    <w:p w14:paraId="6B52ACFD" w14:textId="77777777" w:rsidR="FFD550FF" w:rsidRDefault="002062A5" w:rsidP="002062A5">
      <w:pPr>
        <w:pStyle w:val="Code"/>
        <w:spacing w:line="259" w:lineRule="auto"/>
      </w:pPr>
      <w:r>
        <w:rPr>
          <w:color w:val="31849B" w:themeColor="accent5" w:themeShade="BF"/>
        </w:rPr>
        <w:t xml:space="preserve">    "audience"</w:t>
      </w:r>
      <w:r>
        <w:t>: {</w:t>
      </w:r>
    </w:p>
    <w:p w14:paraId="5DC3628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BA73E7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"#/definitions/dss-IntendedAudienceType"</w:t>
      </w:r>
    </w:p>
    <w:p w14:paraId="4A1527C3" w14:textId="77777777" w:rsidR="FFD550FF" w:rsidRDefault="002062A5" w:rsidP="002062A5">
      <w:pPr>
        <w:pStyle w:val="Code"/>
        <w:spacing w:line="259" w:lineRule="auto"/>
      </w:pPr>
      <w:r>
        <w:t xml:space="preserve">    },</w:t>
      </w:r>
    </w:p>
    <w:p w14:paraId="28A34253" w14:textId="77777777" w:rsidR="FFD550FF" w:rsidRDefault="002062A5" w:rsidP="002062A5">
      <w:pPr>
        <w:pStyle w:val="Code"/>
        <w:spacing w:line="259" w:lineRule="auto"/>
      </w:pPr>
      <w:r>
        <w:rPr>
          <w:color w:val="31849B" w:themeColor="accent5" w:themeShade="BF"/>
        </w:rPr>
        <w:t xml:space="preserve">    "keySel"</w:t>
      </w:r>
      <w:r>
        <w:t>: {</w:t>
      </w:r>
    </w:p>
    <w:p w14:paraId="1A3445D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26915B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"#/definitions/dss-KeyInfoType"</w:t>
      </w:r>
    </w:p>
    <w:p w14:paraId="7472CC91" w14:textId="77777777" w:rsidR="FFD550FF" w:rsidRDefault="002062A5" w:rsidP="002062A5">
      <w:pPr>
        <w:pStyle w:val="Code"/>
        <w:spacing w:line="259" w:lineRule="auto"/>
      </w:pPr>
      <w:r>
        <w:t xml:space="preserve">    },</w:t>
      </w:r>
    </w:p>
    <w:p w14:paraId="731ED4A1" w14:textId="77777777" w:rsidR="FFD550FF" w:rsidRDefault="002062A5" w:rsidP="002062A5">
      <w:pPr>
        <w:pStyle w:val="Code"/>
        <w:spacing w:line="259" w:lineRule="auto"/>
      </w:pPr>
      <w:r>
        <w:rPr>
          <w:color w:val="31849B" w:themeColor="accent5" w:themeShade="BF"/>
        </w:rPr>
        <w:t xml:space="preserve">    "props"</w:t>
      </w:r>
      <w:r>
        <w:t>: {</w:t>
      </w:r>
    </w:p>
    <w:p w14:paraId="00D00B5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850D7C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"#/definitions/dss-PropertiesHolderType"</w:t>
      </w:r>
    </w:p>
    <w:p w14:paraId="607219AC" w14:textId="77777777" w:rsidR="FFD550FF" w:rsidRDefault="002062A5" w:rsidP="002062A5">
      <w:pPr>
        <w:pStyle w:val="Code"/>
        <w:spacing w:line="259" w:lineRule="auto"/>
      </w:pPr>
      <w:r>
        <w:t xml:space="preserve">    },</w:t>
      </w:r>
    </w:p>
    <w:p w14:paraId="144FCBE1" w14:textId="77777777" w:rsidR="FFD550FF" w:rsidRDefault="002062A5" w:rsidP="002062A5">
      <w:pPr>
        <w:pStyle w:val="Code"/>
        <w:spacing w:line="259" w:lineRule="auto"/>
      </w:pPr>
      <w:r>
        <w:rPr>
          <w:color w:val="31849B" w:themeColor="accent5" w:themeShade="BF"/>
        </w:rPr>
        <w:t xml:space="preserve">    "includeObj"</w:t>
      </w:r>
      <w:r>
        <w:t>: {</w:t>
      </w:r>
    </w:p>
    <w:p w14:paraId="544D3B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1FFB322" w14:textId="77777777" w:rsidR="FFD550FF" w:rsidRDefault="002062A5" w:rsidP="002062A5">
      <w:pPr>
        <w:pStyle w:val="Code"/>
        <w:spacing w:line="259" w:lineRule="auto"/>
      </w:pPr>
      <w:r>
        <w:rPr>
          <w:color w:val="31849B" w:themeColor="accent5" w:themeShade="BF"/>
        </w:rPr>
        <w:t xml:space="preserve">      "items"</w:t>
      </w:r>
      <w:r>
        <w:t>: {</w:t>
      </w:r>
    </w:p>
    <w:p w14:paraId="3987EB4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E58F68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"#/definitions/dss-IncludeObjectType"</w:t>
      </w:r>
    </w:p>
    <w:p w14:paraId="25F671AF" w14:textId="77777777" w:rsidR="FFD550FF" w:rsidRDefault="002062A5" w:rsidP="002062A5">
      <w:pPr>
        <w:pStyle w:val="Code"/>
        <w:spacing w:line="259" w:lineRule="auto"/>
      </w:pPr>
      <w:r>
        <w:t xml:space="preserve">      }</w:t>
      </w:r>
    </w:p>
    <w:p w14:paraId="7A741BD7" w14:textId="77777777" w:rsidR="FFD550FF" w:rsidRDefault="002062A5" w:rsidP="002062A5">
      <w:pPr>
        <w:pStyle w:val="Code"/>
        <w:spacing w:line="259" w:lineRule="auto"/>
      </w:pPr>
      <w:r>
        <w:t xml:space="preserve">    },</w:t>
      </w:r>
    </w:p>
    <w:p w14:paraId="535CFC11" w14:textId="77777777" w:rsidR="FFD550FF" w:rsidRDefault="002062A5" w:rsidP="002062A5">
      <w:pPr>
        <w:pStyle w:val="Code"/>
        <w:spacing w:line="259" w:lineRule="auto"/>
      </w:pPr>
      <w:r>
        <w:rPr>
          <w:color w:val="31849B" w:themeColor="accent5" w:themeShade="BF"/>
        </w:rPr>
        <w:t xml:space="preserve">    "sigPlacement"</w:t>
      </w:r>
      <w:r>
        <w:t>: {</w:t>
      </w:r>
    </w:p>
    <w:p w14:paraId="313F06D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9F6712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"#/definitions/dss-SignaturePlacementType"</w:t>
      </w:r>
    </w:p>
    <w:p w14:paraId="5E60839E" w14:textId="77777777" w:rsidR="FFD550FF" w:rsidRDefault="002062A5" w:rsidP="002062A5">
      <w:pPr>
        <w:pStyle w:val="Code"/>
        <w:spacing w:line="259" w:lineRule="auto"/>
      </w:pPr>
      <w:r>
        <w:t xml:space="preserve">    },</w:t>
      </w:r>
    </w:p>
    <w:p w14:paraId="37A62E0C" w14:textId="77777777" w:rsidR="FFD550FF" w:rsidRDefault="002062A5" w:rsidP="002062A5">
      <w:pPr>
        <w:pStyle w:val="Code"/>
        <w:spacing w:line="259" w:lineRule="auto"/>
      </w:pPr>
      <w:r>
        <w:rPr>
          <w:color w:val="31849B" w:themeColor="accent5" w:themeShade="BF"/>
        </w:rPr>
        <w:t xml:space="preserve">    "sigRefs"</w:t>
      </w:r>
      <w:r>
        <w:t>: {</w:t>
      </w:r>
    </w:p>
    <w:p w14:paraId="7D41608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0219AB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"#/definitions/dss-SignedReferencesType"</w:t>
      </w:r>
    </w:p>
    <w:p w14:paraId="34389594" w14:textId="77777777" w:rsidR="FFD550FF" w:rsidRDefault="002062A5" w:rsidP="002062A5">
      <w:pPr>
        <w:pStyle w:val="Code"/>
        <w:spacing w:line="259" w:lineRule="auto"/>
      </w:pPr>
      <w:r>
        <w:t xml:space="preserve">    },</w:t>
      </w:r>
    </w:p>
    <w:p w14:paraId="79CF0C5A" w14:textId="77777777" w:rsidR="FFD550FF" w:rsidRDefault="002062A5" w:rsidP="002062A5">
      <w:pPr>
        <w:pStyle w:val="Code"/>
        <w:spacing w:line="259" w:lineRule="auto"/>
      </w:pPr>
      <w:r>
        <w:rPr>
          <w:color w:val="31849B" w:themeColor="accent5" w:themeShade="BF"/>
        </w:rPr>
        <w:t xml:space="preserve">    "nonce"</w:t>
      </w:r>
      <w:r>
        <w:t>: {</w:t>
      </w:r>
    </w:p>
    <w:p w14:paraId="1719E4B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768ECDE" w14:textId="77777777" w:rsidR="FFD550FF" w:rsidRDefault="002062A5" w:rsidP="002062A5">
      <w:pPr>
        <w:pStyle w:val="Code"/>
        <w:spacing w:line="259" w:lineRule="auto"/>
      </w:pPr>
      <w:r>
        <w:t xml:space="preserve">    },</w:t>
      </w:r>
    </w:p>
    <w:p w14:paraId="6F53E20D" w14:textId="77777777" w:rsidR="FFD550FF" w:rsidRDefault="002062A5" w:rsidP="002062A5">
      <w:pPr>
        <w:pStyle w:val="Code"/>
        <w:spacing w:line="259" w:lineRule="auto"/>
      </w:pPr>
      <w:r>
        <w:rPr>
          <w:color w:val="31849B" w:themeColor="accent5" w:themeShade="BF"/>
        </w:rPr>
        <w:t xml:space="preserve">    "sigAlgo"</w:t>
      </w:r>
      <w:r>
        <w:t>: {</w:t>
      </w:r>
    </w:p>
    <w:p w14:paraId="0014120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D04290D" w14:textId="77777777" w:rsidR="FFD550FF" w:rsidRDefault="002062A5" w:rsidP="002062A5">
      <w:pPr>
        <w:pStyle w:val="Code"/>
        <w:spacing w:line="259" w:lineRule="auto"/>
      </w:pPr>
      <w:r>
        <w:t xml:space="preserve">    },</w:t>
      </w:r>
    </w:p>
    <w:p w14:paraId="43A7AC65" w14:textId="77777777" w:rsidR="FFD550FF" w:rsidRDefault="002062A5" w:rsidP="002062A5">
      <w:pPr>
        <w:pStyle w:val="Code"/>
        <w:spacing w:line="259" w:lineRule="auto"/>
      </w:pPr>
      <w:r>
        <w:rPr>
          <w:color w:val="31849B" w:themeColor="accent5" w:themeShade="BF"/>
        </w:rPr>
        <w:lastRenderedPageBreak/>
        <w:t xml:space="preserve">    "sad"</w:t>
      </w:r>
      <w:r>
        <w:t>: {</w:t>
      </w:r>
    </w:p>
    <w:p w14:paraId="128D698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616E4F1" w14:textId="77777777" w:rsidR="FFD550FF" w:rsidRDefault="002062A5" w:rsidP="002062A5">
      <w:pPr>
        <w:pStyle w:val="Code"/>
        <w:spacing w:line="259" w:lineRule="auto"/>
      </w:pPr>
      <w:r>
        <w:t xml:space="preserve">    }</w:t>
      </w:r>
    </w:p>
    <w:p w14:paraId="4759DD86" w14:textId="77777777" w:rsidR="FFD550FF" w:rsidRDefault="002062A5" w:rsidP="002062A5">
      <w:pPr>
        <w:pStyle w:val="Code"/>
        <w:spacing w:line="259" w:lineRule="auto"/>
      </w:pPr>
      <w:r>
        <w:t xml:space="preserve">  }</w:t>
      </w:r>
    </w:p>
    <w:p w14:paraId="5D942DB4" w14:textId="77777777" w:rsidR="FFD550FF" w:rsidRDefault="002062A5" w:rsidP="002062A5">
      <w:pPr>
        <w:pStyle w:val="Code"/>
        <w:spacing w:line="259" w:lineRule="auto"/>
      </w:pPr>
      <w:r>
        <w:t>}</w:t>
      </w:r>
    </w:p>
    <w:p w14:paraId="18AA2BE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569"/>
        <w:gridCol w:w="3084"/>
        <w:gridCol w:w="2697"/>
      </w:tblGrid>
      <w:tr w:rsidR="002062A5" w14:paraId="4D6ACA6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64259F" w14:textId="77777777" w:rsidR="FFD550FF" w:rsidRDefault="002062A5" w:rsidP="002062A5">
            <w:pPr>
              <w:pStyle w:val="Beschriftung"/>
            </w:pPr>
            <w:r>
              <w:t>Element</w:t>
            </w:r>
          </w:p>
        </w:tc>
        <w:tc>
          <w:tcPr>
            <w:tcW w:w="4675" w:type="dxa"/>
          </w:tcPr>
          <w:p w14:paraId="44042EA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F7DEFF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E0C4EE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E33014"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w14:paraId="6AB8294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3613B97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Profile"/>
                <w:id w:val="1534845158"/>
                <w:showingPlcHdr/>
              </w:sdtPr>
              <w:sdtEndPr/>
              <w:sdtContent>
                <w:r>
                  <w:rPr>
                    <w:color w:val="19D131"/>
                  </w:rPr>
                  <w:t>[]</w:t>
                </w:r>
              </w:sdtContent>
            </w:sdt>
          </w:p>
        </w:tc>
      </w:tr>
      <w:tr w:rsidR="002062A5" w14:paraId="2F7A14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93C63E9"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w14:paraId="7CD1D9F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19A4411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ervicePolicy"/>
                <w:id w:val="-1698534255"/>
                <w:showingPlcHdr/>
              </w:sdtPr>
              <w:sdtEndPr/>
              <w:sdtContent>
                <w:r>
                  <w:rPr>
                    <w:color w:val="19D131"/>
                  </w:rPr>
                  <w:t>[]</w:t>
                </w:r>
              </w:sdtContent>
            </w:sdt>
          </w:p>
        </w:tc>
      </w:tr>
      <w:tr w:rsidR="002062A5" w14:paraId="078B9C3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5E45EC"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30AD6D9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w14:paraId="0852014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ClaimedIdentity"/>
                <w:id w:val="-1710402071"/>
                <w:showingPlcHdr/>
              </w:sdtPr>
              <w:sdtEndPr/>
              <w:sdtContent>
                <w:r>
                  <w:rPr>
                    <w:color w:val="19D131"/>
                  </w:rPr>
                  <w:t>[]</w:t>
                </w:r>
              </w:sdtContent>
            </w:sdt>
          </w:p>
        </w:tc>
      </w:tr>
      <w:tr w:rsidR="002062A5" w14:paraId="44D8E56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1F40C40" w14:textId="77777777" w:rsidR="FFD550FF" w:rsidRPr="002062A5" w:rsidRDefault="002062A5" w:rsidP="002062A5">
            <w:pPr>
              <w:pStyle w:val="Beschriftung"/>
              <w:rPr>
                <w:rStyle w:val="Datatype"/>
                <w:b w:val="0"/>
                <w:bCs w:val="0"/>
              </w:rPr>
            </w:pPr>
            <w:r w:rsidRPr="002062A5">
              <w:rPr>
                <w:rStyle w:val="Datatype"/>
              </w:rPr>
              <w:t>Language</w:t>
            </w:r>
          </w:p>
        </w:tc>
        <w:tc>
          <w:tcPr>
            <w:tcW w:w="4675" w:type="dxa"/>
          </w:tcPr>
          <w:p w14:paraId="5A869DC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7960EEA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Language"/>
                <w:id w:val="761188296"/>
                <w:showingPlcHdr/>
              </w:sdtPr>
              <w:sdtEndPr/>
              <w:sdtContent>
                <w:r>
                  <w:rPr>
                    <w:color w:val="19D131"/>
                  </w:rPr>
                  <w:t>[]</w:t>
                </w:r>
              </w:sdtContent>
            </w:sdt>
          </w:p>
        </w:tc>
      </w:tr>
      <w:tr w:rsidR="002062A5" w14:paraId="1FD1353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E4A11D"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1105BE7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24678D8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chemas"/>
                <w:id w:val="1734114990"/>
                <w:showingPlcHdr/>
              </w:sdtPr>
              <w:sdtEndPr/>
              <w:sdtContent>
                <w:r>
                  <w:rPr>
                    <w:color w:val="19D131"/>
                  </w:rPr>
                  <w:t>[]</w:t>
                </w:r>
              </w:sdtContent>
            </w:sdt>
          </w:p>
        </w:tc>
      </w:tr>
      <w:tr w:rsidR="002062A5" w14:paraId="45C13B7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F45913"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w14:paraId="340A07A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w14:paraId="7FD4F5D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AddTimestamp"/>
                <w:id w:val="1338961266"/>
                <w:showingPlcHdr/>
              </w:sdtPr>
              <w:sdtEndPr/>
              <w:sdtContent>
                <w:r>
                  <w:rPr>
                    <w:color w:val="19D131"/>
                  </w:rPr>
                  <w:t>[]</w:t>
                </w:r>
              </w:sdtContent>
            </w:sdt>
          </w:p>
        </w:tc>
      </w:tr>
      <w:tr w:rsidR="002062A5" w14:paraId="0E82FE9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1126526"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59BF296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15A398D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Other"/>
                <w:id w:val="-2141794984"/>
                <w:showingPlcHdr/>
              </w:sdtPr>
              <w:sdtEndPr/>
              <w:sdtContent>
                <w:r>
                  <w:rPr>
                    <w:color w:val="19D131"/>
                  </w:rPr>
                  <w:t>[]</w:t>
                </w:r>
              </w:sdtContent>
            </w:sdt>
          </w:p>
        </w:tc>
      </w:tr>
      <w:tr w:rsidR="002062A5" w14:paraId="55956E2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6D1ACD" w14:textId="77777777" w:rsidR="FFD550FF" w:rsidRPr="002062A5" w:rsidRDefault="002062A5" w:rsidP="002062A5">
            <w:pPr>
              <w:pStyle w:val="Beschriftung"/>
              <w:rPr>
                <w:rStyle w:val="Datatype"/>
                <w:b w:val="0"/>
                <w:bCs w:val="0"/>
              </w:rPr>
            </w:pPr>
            <w:r w:rsidRPr="002062A5">
              <w:rPr>
                <w:rStyle w:val="Datatype"/>
              </w:rPr>
              <w:t>SignatureType</w:t>
            </w:r>
          </w:p>
        </w:tc>
        <w:tc>
          <w:tcPr>
            <w:tcW w:w="4675" w:type="dxa"/>
          </w:tcPr>
          <w:p w14:paraId="3EAA1CA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c>
          <w:tcPr>
            <w:tcW w:w="4675" w:type="dxa"/>
          </w:tcPr>
          <w:p w14:paraId="1F1A78B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ignatureType"/>
                <w:id w:val="1000000007"/>
                <w:showingPlcHdr/>
              </w:sdtPr>
              <w:sdtEndPr/>
              <w:sdtContent>
                <w:r>
                  <w:rPr>
                    <w:color w:val="19D131"/>
                  </w:rPr>
                  <w:t>[]</w:t>
                </w:r>
              </w:sdtContent>
            </w:sdt>
          </w:p>
        </w:tc>
      </w:tr>
      <w:tr w:rsidR="002062A5" w14:paraId="2CD6664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AFA30F" w14:textId="77777777" w:rsidR="FFD550FF" w:rsidRPr="002062A5" w:rsidRDefault="002062A5" w:rsidP="002062A5">
            <w:pPr>
              <w:pStyle w:val="Beschriftung"/>
              <w:rPr>
                <w:rStyle w:val="Datatype"/>
                <w:b w:val="0"/>
                <w:bCs w:val="0"/>
              </w:rPr>
            </w:pPr>
            <w:r w:rsidRPr="002062A5">
              <w:rPr>
                <w:rStyle w:val="Datatype"/>
              </w:rPr>
              <w:t>IntendedAudience</w:t>
            </w:r>
          </w:p>
        </w:tc>
        <w:tc>
          <w:tcPr>
            <w:tcW w:w="4675" w:type="dxa"/>
          </w:tcPr>
          <w:p w14:paraId="4D0F6EE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audience</w:t>
            </w:r>
          </w:p>
        </w:tc>
        <w:tc>
          <w:tcPr>
            <w:tcW w:w="4675" w:type="dxa"/>
          </w:tcPr>
          <w:p w14:paraId="641FA3A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IntendedAudience"/>
                <w:id w:val="1000000008"/>
                <w:showingPlcHdr/>
              </w:sdtPr>
              <w:sdtEndPr/>
              <w:sdtContent>
                <w:r>
                  <w:rPr>
                    <w:color w:val="19D131"/>
                  </w:rPr>
                  <w:t>[]</w:t>
                </w:r>
              </w:sdtContent>
            </w:sdt>
          </w:p>
        </w:tc>
      </w:tr>
      <w:tr w:rsidR="002062A5" w14:paraId="7626FE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1DBFFA" w14:textId="77777777" w:rsidR="FFD550FF" w:rsidRPr="002062A5" w:rsidRDefault="002062A5" w:rsidP="002062A5">
            <w:pPr>
              <w:pStyle w:val="Beschriftung"/>
              <w:rPr>
                <w:rStyle w:val="Datatype"/>
                <w:b w:val="0"/>
                <w:bCs w:val="0"/>
              </w:rPr>
            </w:pPr>
            <w:r w:rsidRPr="002062A5">
              <w:rPr>
                <w:rStyle w:val="Datatype"/>
              </w:rPr>
              <w:t>KeySelector</w:t>
            </w:r>
          </w:p>
        </w:tc>
        <w:tc>
          <w:tcPr>
            <w:tcW w:w="4675" w:type="dxa"/>
          </w:tcPr>
          <w:p w14:paraId="685AB70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c>
          <w:tcPr>
            <w:tcW w:w="4675" w:type="dxa"/>
          </w:tcPr>
          <w:p w14:paraId="7B2C863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KeySelector"/>
                <w:id w:val="1000000009"/>
                <w:showingPlcHdr/>
              </w:sdtPr>
              <w:sdtEndPr/>
              <w:sdtContent>
                <w:r>
                  <w:rPr>
                    <w:color w:val="19D131"/>
                  </w:rPr>
                  <w:t>[]</w:t>
                </w:r>
              </w:sdtContent>
            </w:sdt>
          </w:p>
        </w:tc>
      </w:tr>
      <w:tr w:rsidR="002062A5" w14:paraId="28F9B4F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103DF2D" w14:textId="77777777" w:rsidR="FFD550FF" w:rsidRPr="002062A5" w:rsidRDefault="002062A5" w:rsidP="002062A5">
            <w:pPr>
              <w:pStyle w:val="Beschriftung"/>
              <w:rPr>
                <w:rStyle w:val="Datatype"/>
                <w:b w:val="0"/>
                <w:bCs w:val="0"/>
              </w:rPr>
            </w:pPr>
            <w:r w:rsidRPr="002062A5">
              <w:rPr>
                <w:rStyle w:val="Datatype"/>
              </w:rPr>
              <w:t>Properties</w:t>
            </w:r>
          </w:p>
        </w:tc>
        <w:tc>
          <w:tcPr>
            <w:tcW w:w="4675" w:type="dxa"/>
          </w:tcPr>
          <w:p w14:paraId="1C95961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c>
          <w:tcPr>
            <w:tcW w:w="4675" w:type="dxa"/>
          </w:tcPr>
          <w:p w14:paraId="31ABDAE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Properties"/>
                <w:id w:val="1410065418"/>
                <w:showingPlcHdr/>
              </w:sdtPr>
              <w:sdtEndPr/>
              <w:sdtContent>
                <w:r>
                  <w:rPr>
                    <w:color w:val="19D131"/>
                  </w:rPr>
                  <w:t>[]</w:t>
                </w:r>
              </w:sdtContent>
            </w:sdt>
          </w:p>
        </w:tc>
      </w:tr>
      <w:tr w:rsidR="002062A5" w14:paraId="32F3256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EA175C1" w14:textId="77777777" w:rsidR="FFD550FF" w:rsidRPr="002062A5" w:rsidRDefault="002062A5" w:rsidP="002062A5">
            <w:pPr>
              <w:pStyle w:val="Beschriftung"/>
              <w:rPr>
                <w:rStyle w:val="Datatype"/>
                <w:b w:val="0"/>
                <w:bCs w:val="0"/>
              </w:rPr>
            </w:pPr>
            <w:r w:rsidRPr="002062A5">
              <w:rPr>
                <w:rStyle w:val="Datatype"/>
              </w:rPr>
              <w:t>IncludeObject</w:t>
            </w:r>
          </w:p>
        </w:tc>
        <w:tc>
          <w:tcPr>
            <w:tcW w:w="4675" w:type="dxa"/>
          </w:tcPr>
          <w:p w14:paraId="632F1BC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w:t>
            </w:r>
          </w:p>
        </w:tc>
        <w:tc>
          <w:tcPr>
            <w:tcW w:w="4675" w:type="dxa"/>
          </w:tcPr>
          <w:p w14:paraId="214A1AC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IncludeObject"/>
                <w:id w:val="1410065419"/>
                <w:showingPlcHdr/>
              </w:sdtPr>
              <w:sdtEndPr/>
              <w:sdtContent>
                <w:r>
                  <w:rPr>
                    <w:color w:val="19D131"/>
                  </w:rPr>
                  <w:t>[]</w:t>
                </w:r>
              </w:sdtContent>
            </w:sdt>
          </w:p>
        </w:tc>
      </w:tr>
      <w:tr w:rsidR="002062A5" w14:paraId="232ADD4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EFC993" w14:textId="77777777" w:rsidR="FFD550FF" w:rsidRPr="002062A5" w:rsidRDefault="002062A5" w:rsidP="002062A5">
            <w:pPr>
              <w:pStyle w:val="Beschriftung"/>
              <w:rPr>
                <w:rStyle w:val="Datatype"/>
                <w:b w:val="0"/>
                <w:bCs w:val="0"/>
              </w:rPr>
            </w:pPr>
            <w:r w:rsidRPr="002062A5">
              <w:rPr>
                <w:rStyle w:val="Datatype"/>
              </w:rPr>
              <w:t>SignaturePlacement</w:t>
            </w:r>
          </w:p>
        </w:tc>
        <w:tc>
          <w:tcPr>
            <w:tcW w:w="4675" w:type="dxa"/>
          </w:tcPr>
          <w:p w14:paraId="6E14D35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c>
          <w:tcPr>
            <w:tcW w:w="4675" w:type="dxa"/>
          </w:tcPr>
          <w:p w14:paraId="2FFD4AC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ignaturePlacement"/>
                <w:id w:val="1410065420"/>
                <w:showingPlcHdr/>
              </w:sdtPr>
              <w:sdtEndPr/>
              <w:sdtContent>
                <w:r>
                  <w:rPr>
                    <w:color w:val="19D131"/>
                  </w:rPr>
                  <w:t>[]</w:t>
                </w:r>
              </w:sdtContent>
            </w:sdt>
          </w:p>
        </w:tc>
      </w:tr>
      <w:tr w:rsidR="002062A5" w14:paraId="51FA6C1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E76F775" w14:textId="77777777" w:rsidR="FFD550FF" w:rsidRPr="002062A5" w:rsidRDefault="002062A5" w:rsidP="002062A5">
            <w:pPr>
              <w:pStyle w:val="Beschriftung"/>
              <w:rPr>
                <w:rStyle w:val="Datatype"/>
                <w:b w:val="0"/>
                <w:bCs w:val="0"/>
              </w:rPr>
            </w:pPr>
            <w:r w:rsidRPr="002062A5">
              <w:rPr>
                <w:rStyle w:val="Datatype"/>
              </w:rPr>
              <w:t>SignedReferences</w:t>
            </w:r>
          </w:p>
        </w:tc>
        <w:tc>
          <w:tcPr>
            <w:tcW w:w="4675" w:type="dxa"/>
          </w:tcPr>
          <w:p w14:paraId="75000C1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c>
          <w:tcPr>
            <w:tcW w:w="4675" w:type="dxa"/>
          </w:tcPr>
          <w:p w14:paraId="1DDD686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ignedReferences"/>
                <w:id w:val="1410065421"/>
                <w:showingPlcHdr/>
              </w:sdtPr>
              <w:sdtEndPr/>
              <w:sdtContent>
                <w:r>
                  <w:rPr>
                    <w:color w:val="19D131"/>
                  </w:rPr>
                  <w:t>[]</w:t>
                </w:r>
              </w:sdtContent>
            </w:sdt>
          </w:p>
        </w:tc>
      </w:tr>
      <w:tr w:rsidR="002062A5" w14:paraId="7AC0C25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F127FB0" w14:textId="77777777" w:rsidR="FFD550FF" w:rsidRPr="002062A5" w:rsidRDefault="002062A5" w:rsidP="002062A5">
            <w:pPr>
              <w:pStyle w:val="Beschriftung"/>
              <w:rPr>
                <w:rStyle w:val="Datatype"/>
                <w:b w:val="0"/>
                <w:bCs w:val="0"/>
              </w:rPr>
            </w:pPr>
            <w:r w:rsidRPr="002062A5">
              <w:rPr>
                <w:rStyle w:val="Datatype"/>
              </w:rPr>
              <w:t>Nonce</w:t>
            </w:r>
          </w:p>
        </w:tc>
        <w:tc>
          <w:tcPr>
            <w:tcW w:w="4675" w:type="dxa"/>
          </w:tcPr>
          <w:p w14:paraId="53B92CA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c>
          <w:tcPr>
            <w:tcW w:w="4675" w:type="dxa"/>
          </w:tcPr>
          <w:p w14:paraId="01F3A2F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Nonce"/>
                <w:id w:val="1410065422"/>
                <w:showingPlcHdr/>
              </w:sdtPr>
              <w:sdtEndPr/>
              <w:sdtContent>
                <w:r>
                  <w:rPr>
                    <w:color w:val="19D131"/>
                  </w:rPr>
                  <w:t>[]</w:t>
                </w:r>
              </w:sdtContent>
            </w:sdt>
          </w:p>
        </w:tc>
      </w:tr>
      <w:tr w:rsidR="002062A5" w14:paraId="3E5F4A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EB6150" w14:textId="77777777" w:rsidR="FFD550FF" w:rsidRPr="002062A5" w:rsidRDefault="002062A5" w:rsidP="002062A5">
            <w:pPr>
              <w:pStyle w:val="Beschriftung"/>
              <w:rPr>
                <w:rStyle w:val="Datatype"/>
                <w:b w:val="0"/>
                <w:bCs w:val="0"/>
              </w:rPr>
            </w:pPr>
            <w:r w:rsidRPr="002062A5">
              <w:rPr>
                <w:rStyle w:val="Datatype"/>
              </w:rPr>
              <w:t>SignatureAlgorithm</w:t>
            </w:r>
          </w:p>
        </w:tc>
        <w:tc>
          <w:tcPr>
            <w:tcW w:w="4675" w:type="dxa"/>
          </w:tcPr>
          <w:p w14:paraId="14011A5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c>
          <w:tcPr>
            <w:tcW w:w="4675" w:type="dxa"/>
          </w:tcPr>
          <w:p w14:paraId="095C8B7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ignatureAlgorithm"/>
                <w:id w:val="1410065423"/>
                <w:showingPlcHdr/>
              </w:sdtPr>
              <w:sdtEndPr/>
              <w:sdtContent>
                <w:r>
                  <w:rPr>
                    <w:color w:val="19D131"/>
                  </w:rPr>
                  <w:t>[]</w:t>
                </w:r>
              </w:sdtContent>
            </w:sdt>
          </w:p>
        </w:tc>
      </w:tr>
      <w:tr w:rsidR="002062A5" w14:paraId="441537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8C7088C" w14:textId="77777777" w:rsidR="FFD550FF" w:rsidRPr="002062A5" w:rsidRDefault="002062A5" w:rsidP="002062A5">
            <w:pPr>
              <w:pStyle w:val="Beschriftung"/>
              <w:rPr>
                <w:rStyle w:val="Datatype"/>
                <w:b w:val="0"/>
                <w:bCs w:val="0"/>
              </w:rPr>
            </w:pPr>
            <w:r w:rsidRPr="002062A5">
              <w:rPr>
                <w:rStyle w:val="Datatype"/>
              </w:rPr>
              <w:t>SignatureActivationData</w:t>
            </w:r>
          </w:p>
        </w:tc>
        <w:tc>
          <w:tcPr>
            <w:tcW w:w="4675" w:type="dxa"/>
          </w:tcPr>
          <w:p w14:paraId="369FD9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sad</w:t>
            </w:r>
          </w:p>
        </w:tc>
        <w:tc>
          <w:tcPr>
            <w:tcW w:w="4675" w:type="dxa"/>
          </w:tcPr>
          <w:p w14:paraId="2D557FD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SignType.-jsonComment.SignatureActivationData"/>
                <w:id w:val="1410065424"/>
                <w:showingPlcHdr/>
              </w:sdtPr>
              <w:sdtEndPr/>
              <w:sdtContent>
                <w:r>
                  <w:rPr>
                    <w:color w:val="19D131"/>
                  </w:rPr>
                  <w:t>[]</w:t>
                </w:r>
              </w:sdtContent>
            </w:sdt>
          </w:p>
        </w:tc>
      </w:tr>
    </w:tbl>
    <w:p w14:paraId="7CEF2FBD" w14:textId="77777777" w:rsidR="FFD550FF" w:rsidRDefault="00547AC7" w:rsidP="002062A5">
      <w:sdt>
        <w:sdtPr>
          <w:alias w:val="component OptionalInputsSign JSON schema details"/>
          <w:tag w:val="OptionalInputsSignType.-jsonSchema"/>
          <w:id w:val="-32656653"/>
          <w:showingPlcHdr/>
        </w:sdtPr>
        <w:sdtEndPr/>
        <w:sdtContent>
          <w:r>
            <w:rPr>
              <w:color w:val="19D131"/>
            </w:rPr>
            <w:t>[component OptionalInputsSign JSON schema details]</w:t>
          </w:r>
        </w:sdtContent>
      </w:sdt>
    </w:p>
    <w:p w14:paraId="3463800F" w14:textId="77777777" w:rsidR="FFD550FF" w:rsidRDefault="00547AC7" w:rsidP="002062A5"/>
    <w:p w14:paraId="683483C8" w14:textId="77777777" w:rsidR="FFD550FF" w:rsidRDefault="002062A5" w:rsidP="002062A5">
      <w:pPr>
        <w:pStyle w:val="berschrift3"/>
      </w:pPr>
      <w:bookmarkStart w:id="212" w:name="_RefCompEF3014DB"/>
      <w:bookmarkStart w:id="213" w:name="_Toc497731714"/>
      <w:r>
        <w:t>Component OptionalInputsVerify</w:t>
      </w:r>
      <w:bookmarkEnd w:id="212"/>
      <w:bookmarkEnd w:id="213"/>
    </w:p>
    <w:p w14:paraId="41B082AC" w14:textId="77777777" w:rsidR="FFD550FF" w:rsidRDefault="002062A5" w:rsidP="002062A5">
      <w:pPr>
        <w:spacing w:before="200" w:line="259" w:lineRule="auto"/>
      </w:pPr>
      <w:r w:rsidRPr="002062A5">
        <w:rPr>
          <w:rFonts w:cs="Arial"/>
          <w:b/>
          <w:bCs/>
          <w:color w:val="3B006F"/>
          <w:sz w:val="24"/>
        </w:rPr>
        <w:t>Semantics</w:t>
      </w:r>
    </w:p>
    <w:p w14:paraId="2B91D35B" w14:textId="77777777" w:rsidR="FFD550FF" w:rsidRDefault="00547AC7" w:rsidP="002062A5">
      <w:sdt>
        <w:sdtPr>
          <w:alias w:val="component OptionalInputsVerify normative details"/>
          <w:tag w:val="OptionalInputsVerifyType.-normative"/>
          <w:id w:val="829465215"/>
        </w:sdtPr>
        <w:sdtEndPr/>
        <w:sdtContent>
          <w:r w:rsidR="00B13600" w:rsidRPr="00B13600">
            <w:rPr>
              <w:color w:val="19D131"/>
            </w:rPr>
            <w:t xml:space="preserve">The </w:t>
          </w:r>
          <w:r w:rsidR="00B13600" w:rsidRPr="002062A5">
            <w:rPr>
              <w:rFonts w:ascii="Courier New" w:eastAsia="Courier New" w:hAnsi="Courier New" w:cs="Courier New"/>
            </w:rPr>
            <w:t>OptionalInputsVerify</w:t>
          </w:r>
          <w:r w:rsidR="00B13600">
            <w:rPr>
              <w:color w:val="19D131"/>
            </w:rPr>
            <w:t xml:space="preserve"> </w:t>
          </w:r>
          <w:r w:rsidR="00B13600" w:rsidRPr="00B13600">
            <w:rPr>
              <w:color w:val="19D131"/>
            </w:rPr>
            <w:t xml:space="preserve">component defines a set of additional inputs associated with the processing of a </w:t>
          </w:r>
          <w:r w:rsidR="00B13600">
            <w:rPr>
              <w:color w:val="19D131"/>
            </w:rPr>
            <w:t>verification</w:t>
          </w:r>
          <w:r w:rsidR="00B13600" w:rsidRPr="00B13600">
            <w:rPr>
              <w:color w:val="19D131"/>
            </w:rPr>
            <w:t xml:space="preserve"> request.</w:t>
          </w:r>
        </w:sdtContent>
      </w:sdt>
    </w:p>
    <w:p w14:paraId="14661FDB" w14:textId="77777777" w:rsidR="FFD550FF" w:rsidRDefault="002062A5" w:rsidP="002062A5">
      <w:r>
        <w:t>Below follows a list of the sub-components that MAY be present within this component:</w:t>
      </w:r>
    </w:p>
    <w:p w14:paraId="2CE0C736"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UseVerificationTime</w:t>
      </w:r>
      <w:r>
        <w:t xml:space="preserve"> element MUST contain a sub-component. A given element MUST satisfy the requirements specified in this document in section </w:t>
      </w:r>
      <w:r w:rsidR="00547AC7">
        <w:fldChar w:fldCharType="begin"/>
      </w:r>
      <w:r w:rsidR="00547AC7">
        <w:instrText xml:space="preserve"> REF _RefComp74946D14 \r \h </w:instrText>
      </w:r>
      <w:r w:rsidR="00547AC7">
        <w:fldChar w:fldCharType="separate"/>
      </w:r>
      <w:r w:rsidR="00547AC7">
        <w:rPr>
          <w:rStyle w:val="Datatype"/>
          <w:rFonts w:eastAsia="Courier New" w:cs="Courier New"/>
        </w:rPr>
        <w:t>UseVerif</w:t>
      </w:r>
      <w:r w:rsidR="00547AC7">
        <w:rPr>
          <w:rStyle w:val="Datatype"/>
          <w:rFonts w:eastAsia="Courier New" w:cs="Courier New"/>
        </w:rPr>
        <w:t>icationTime</w:t>
      </w:r>
      <w:r w:rsidR="00547AC7">
        <w:fldChar w:fldCharType="end"/>
      </w:r>
      <w:r w:rsidR="00547AC7">
        <w:t xml:space="preserve">. </w:t>
      </w:r>
      <w:sdt>
        <w:sdtPr>
          <w:alias w:val="sub component UseVerificationTime details"/>
          <w:tag w:val="OptionalInputsVerifyType.UseVerificationTime"/>
          <w:id w:val="-2083265921"/>
        </w:sdtPr>
        <w:sdtEndPr/>
        <w:sdtContent>
          <w:r w:rsidR="00485E66">
            <w:rPr>
              <w:color w:val="19D131"/>
            </w:rPr>
            <w:t xml:space="preserve">The </w:t>
          </w:r>
          <w:r w:rsidR="00485E66" w:rsidRPr="35C1378D">
            <w:rPr>
              <w:rStyle w:val="Datatype"/>
            </w:rPr>
            <w:t>UseVerificationTime</w:t>
          </w:r>
          <w:r w:rsidR="00485E66" w:rsidRPr="00485E66">
            <w:rPr>
              <w:color w:val="19D131"/>
            </w:rPr>
            <w:t xml:space="preserve"> element instructs the server to attempt to determine the signature’s validity at the specified time, instead of a time determined by the server policy.</w:t>
          </w:r>
        </w:sdtContent>
      </w:sdt>
    </w:p>
    <w:p w14:paraId="4647345D" w14:textId="77777777" w:rsidR="FFD550FF" w:rsidRDefault="35C1378D" w:rsidP="009B32EC">
      <w:pPr>
        <w:pStyle w:val="Member"/>
        <w:numPr>
          <w:ilvl w:val="0"/>
          <w:numId w:val="2"/>
        </w:numPr>
        <w:spacing w:line="259" w:lineRule="auto"/>
      </w:pPr>
      <w:r>
        <w:t xml:space="preserve">The optional </w:t>
      </w:r>
      <w:r w:rsidRPr="35C1378D">
        <w:rPr>
          <w:rStyle w:val="Datatype"/>
        </w:rPr>
        <w:t>ReturnVerificationTimeInfo</w:t>
      </w:r>
      <w:r>
        <w:t xml:space="preserve"> element MUST contain a boolean</w:t>
      </w:r>
      <w:r w:rsidR="00547AC7">
        <w:t xml:space="preserve">. </w:t>
      </w:r>
      <w:sdt>
        <w:sdtPr>
          <w:alias w:val="sub component ReturnVerificationTimeInfo details"/>
          <w:tag w:val="OptionalInputsVerifyType.ReturnVerificationTimeInfo"/>
          <w:id w:val="-2083265920"/>
        </w:sdtPr>
        <w:sdtEndPr/>
        <w:sdtContent>
          <w:r w:rsidR="00485E66" w:rsidRPr="00485E66">
            <w:rPr>
              <w:color w:val="19D131"/>
            </w:rPr>
            <w:t xml:space="preserve">This element </w:t>
          </w:r>
          <w:r w:rsidR="00485E66">
            <w:rPr>
              <w:color w:val="19D131"/>
            </w:rPr>
            <w:t>cam be used by the</w:t>
          </w:r>
          <w:r w:rsidR="00485E66" w:rsidRPr="00485E66">
            <w:rPr>
              <w:color w:val="19D131"/>
            </w:rPr>
            <w:t xml:space="preserve"> client to obtain the time instant used by the server to validate the signature.</w:t>
          </w:r>
        </w:sdtContent>
      </w:sdt>
    </w:p>
    <w:p w14:paraId="34B0B425" w14:textId="77777777" w:rsidR="FFD550FF" w:rsidRDefault="35C1378D" w:rsidP="009B32EC">
      <w:pPr>
        <w:pStyle w:val="Member"/>
        <w:numPr>
          <w:ilvl w:val="0"/>
          <w:numId w:val="2"/>
        </w:numPr>
        <w:spacing w:line="259" w:lineRule="auto"/>
      </w:pPr>
      <w:r>
        <w:t xml:space="preserve">The optional </w:t>
      </w:r>
      <w:r w:rsidRPr="35C1378D">
        <w:rPr>
          <w:rStyle w:val="Datatype"/>
        </w:rPr>
        <w:t>AdditionalKeyInfo</w:t>
      </w:r>
      <w:r>
        <w:t xml:space="preserve"> element MUST contain a sub-component. A given element MUST satisfy the requirements specified in this document in section </w:t>
      </w:r>
      <w:r w:rsidR="00547AC7">
        <w:fldChar w:fldCharType="begin"/>
      </w:r>
      <w:r w:rsidR="00547AC7">
        <w:instrText xml:space="preserve"> REF _RefComp57E1189C \r \h </w:instrText>
      </w:r>
      <w:r w:rsidR="00547AC7">
        <w:fldChar w:fldCharType="separate"/>
      </w:r>
      <w:r w:rsidR="00547AC7">
        <w:rPr>
          <w:rStyle w:val="Datatype"/>
          <w:rFonts w:eastAsia="Courier New" w:cs="Courier New"/>
        </w:rPr>
        <w:t>AdditionalKeyInfo</w:t>
      </w:r>
      <w:r w:rsidR="00547AC7">
        <w:fldChar w:fldCharType="end"/>
      </w:r>
      <w:r w:rsidR="00547AC7">
        <w:t xml:space="preserve">. </w:t>
      </w:r>
      <w:sdt>
        <w:sdtPr>
          <w:alias w:val="sub component AdditionalKeyInfo details"/>
          <w:tag w:val="OptionalInputsVerifyType.AdditionalKeyInfo"/>
          <w:id w:val="-2083265919"/>
        </w:sdtPr>
        <w:sdtEndPr/>
        <w:sdtContent>
          <w:r w:rsidR="0005276D" w:rsidRPr="0005276D">
            <w:rPr>
              <w:color w:val="19D131"/>
            </w:rPr>
            <w:t>This element provides the server with additional data (such as certificates and CRLs) which it can use to validate the signature.</w:t>
          </w:r>
        </w:sdtContent>
      </w:sdt>
    </w:p>
    <w:p w14:paraId="79FBB98B" w14:textId="77777777" w:rsidR="FFD550FF" w:rsidRDefault="35C1378D" w:rsidP="009B32EC">
      <w:pPr>
        <w:pStyle w:val="Member"/>
        <w:numPr>
          <w:ilvl w:val="0"/>
          <w:numId w:val="2"/>
        </w:numPr>
        <w:spacing w:line="259" w:lineRule="auto"/>
      </w:pPr>
      <w:r>
        <w:t xml:space="preserve">The optional </w:t>
      </w:r>
      <w:r w:rsidRPr="35C1378D">
        <w:rPr>
          <w:rStyle w:val="Datatype"/>
        </w:rPr>
        <w:t>ReturnProcessingDetails</w:t>
      </w:r>
      <w:r>
        <w:t xml:space="preserve"> element MUST contain a boolean</w:t>
      </w:r>
      <w:r w:rsidR="00547AC7">
        <w:t xml:space="preserve">. </w:t>
      </w:r>
      <w:sdt>
        <w:sdtPr>
          <w:alias w:val="sub component ReturnProcessingDetails details"/>
          <w:tag w:val="OptionalInputsVerifyType.ReturnProcessingDetails"/>
          <w:id w:val="-2083265918"/>
        </w:sdtPr>
        <w:sdtEndPr/>
        <w:sdtContent>
          <w:r w:rsidR="0005276D" w:rsidRPr="0005276D">
            <w:rPr>
              <w:color w:val="19D131"/>
            </w:rPr>
            <w:t xml:space="preserve">The </w:t>
          </w:r>
          <w:r w:rsidR="0005276D" w:rsidRPr="35C1378D">
            <w:rPr>
              <w:rStyle w:val="Datatype"/>
            </w:rPr>
            <w:t>ReturnSigningTimeInfo</w:t>
          </w:r>
          <w:r w:rsidR="0005276D">
            <w:rPr>
              <w:color w:val="19D131"/>
            </w:rPr>
            <w:t xml:space="preserve"> element</w:t>
          </w:r>
          <w:r w:rsidR="0005276D" w:rsidRPr="0005276D">
            <w:rPr>
              <w:color w:val="19D131"/>
            </w:rPr>
            <w:t xml:space="preserve"> instructs the server to return a </w:t>
          </w:r>
          <w:r w:rsidR="0005276D">
            <w:rPr>
              <w:color w:val="19D131"/>
            </w:rPr>
            <w:fldChar w:fldCharType="begin"/>
          </w:r>
          <w:r w:rsidR="0005276D">
            <w:rPr>
              <w:color w:val="19D131"/>
            </w:rPr>
            <w:instrText xml:space="preserve"> REF _RefComp1A31184C \r \h </w:instrText>
          </w:r>
          <w:r w:rsidR="0005276D">
            <w:rPr>
              <w:color w:val="19D131"/>
            </w:rPr>
          </w:r>
          <w:r w:rsidR="0005276D">
            <w:rPr>
              <w:color w:val="19D131"/>
            </w:rPr>
            <w:fldChar w:fldCharType="separate"/>
          </w:r>
          <w:r w:rsidR="006F41B1">
            <w:rPr>
              <w:color w:val="19D131"/>
            </w:rPr>
            <w:t>3.1.45</w:t>
          </w:r>
          <w:r w:rsidR="0005276D">
            <w:rPr>
              <w:color w:val="19D131"/>
            </w:rPr>
            <w:fldChar w:fldCharType="end"/>
          </w:r>
          <w:r w:rsidR="0005276D" w:rsidRPr="0005276D">
            <w:rPr>
              <w:color w:val="19D131"/>
            </w:rPr>
            <w:t xml:space="preserve"> </w:t>
          </w:r>
          <w:r w:rsidR="0005276D">
            <w:rPr>
              <w:color w:val="19D131"/>
            </w:rPr>
            <w:t>element.</w:t>
          </w:r>
        </w:sdtContent>
      </w:sdt>
    </w:p>
    <w:p w14:paraId="4909FBFC" w14:textId="77777777" w:rsidR="FFD550FF" w:rsidRDefault="35C1378D" w:rsidP="009B32EC">
      <w:pPr>
        <w:pStyle w:val="Member"/>
        <w:numPr>
          <w:ilvl w:val="0"/>
          <w:numId w:val="2"/>
        </w:numPr>
        <w:spacing w:line="259" w:lineRule="auto"/>
      </w:pPr>
      <w:r>
        <w:t xml:space="preserve">The optional </w:t>
      </w:r>
      <w:r w:rsidRPr="35C1378D">
        <w:rPr>
          <w:rStyle w:val="Datatype"/>
        </w:rPr>
        <w:t>ReturnSigningTimeInfo</w:t>
      </w:r>
      <w:r>
        <w:t xml:space="preserve"> element MUST contain a boolean</w:t>
      </w:r>
      <w:r w:rsidR="00547AC7">
        <w:t xml:space="preserve">. </w:t>
      </w:r>
      <w:sdt>
        <w:sdtPr>
          <w:alias w:val="sub component ReturnSigningTimeInfo details"/>
          <w:tag w:val="OptionalInputsVerifyType.ReturnSigningTimeInfo"/>
          <w:id w:val="-2083265917"/>
        </w:sdtPr>
        <w:sdtEndPr/>
        <w:sdtContent>
          <w:r w:rsidR="0005276D" w:rsidRPr="0005276D">
            <w:rPr>
              <w:color w:val="19D131"/>
            </w:rPr>
            <w:t>This element allows the client to in</w:t>
          </w:r>
          <w:r w:rsidR="00143B64">
            <w:rPr>
              <w:color w:val="19D131"/>
            </w:rPr>
            <w:t>struct</w:t>
          </w:r>
          <w:r w:rsidR="0005276D" w:rsidRPr="0005276D">
            <w:rPr>
              <w:color w:val="19D131"/>
            </w:rPr>
            <w:t xml:space="preserve"> the server to return the time instant assoc</w:t>
          </w:r>
          <w:r w:rsidR="0005276D">
            <w:rPr>
              <w:color w:val="19D131"/>
            </w:rPr>
            <w:t xml:space="preserve">iated to the signature creation as a </w:t>
          </w:r>
          <w:r w:rsidR="0005276D">
            <w:rPr>
              <w:color w:val="19D131"/>
            </w:rPr>
            <w:fldChar w:fldCharType="begin"/>
          </w:r>
          <w:r w:rsidR="0005276D">
            <w:rPr>
              <w:color w:val="19D131"/>
            </w:rPr>
            <w:instrText xml:space="preserve"> REF _RefCompBE0AB373 \r \h </w:instrText>
          </w:r>
          <w:r w:rsidR="0005276D">
            <w:rPr>
              <w:color w:val="19D131"/>
            </w:rPr>
          </w:r>
          <w:r w:rsidR="0005276D">
            <w:rPr>
              <w:color w:val="19D131"/>
            </w:rPr>
            <w:fldChar w:fldCharType="separate"/>
          </w:r>
          <w:r w:rsidR="006F41B1">
            <w:rPr>
              <w:color w:val="19D131"/>
            </w:rPr>
            <w:t>3.1.47</w:t>
          </w:r>
          <w:r w:rsidR="0005276D">
            <w:rPr>
              <w:color w:val="19D131"/>
            </w:rPr>
            <w:fldChar w:fldCharType="end"/>
          </w:r>
          <w:r w:rsidR="0005276D">
            <w:rPr>
              <w:color w:val="19D131"/>
            </w:rPr>
            <w:t xml:space="preserve"> element</w:t>
          </w:r>
          <w:r w:rsidRPr="0005276D">
            <w:rPr>
              <w:color w:val="19D131"/>
            </w:rPr>
            <w:t>This element allows the client to in</w:t>
          </w:r>
          <w:r>
            <w:rPr>
              <w:color w:val="19D131"/>
            </w:rPr>
            <w:t>struct</w:t>
          </w:r>
          <w:r w:rsidRPr="0005276D">
            <w:rPr>
              <w:color w:val="19D131"/>
            </w:rPr>
            <w:t xml:space="preserve"> the server to return the </w:t>
          </w:r>
          <w:r>
            <w:rPr>
              <w:color w:val="19D131"/>
            </w:rPr>
            <w:t xml:space="preserve">signer’s identity as a </w:t>
          </w:r>
          <w:r>
            <w:rPr>
              <w:color w:val="19D131"/>
            </w:rPr>
            <w:fldChar w:fldCharType="begin"/>
          </w:r>
          <w:r>
            <w:rPr>
              <w:color w:val="19D131"/>
            </w:rPr>
            <w:instrText xml:space="preserve"> REF _RefComp254A1C48 \r \h </w:instrText>
          </w:r>
          <w:r>
            <w:rPr>
              <w:color w:val="19D131"/>
            </w:rPr>
          </w:r>
          <w:r>
            <w:rPr>
              <w:color w:val="19D131"/>
            </w:rPr>
            <w:fldChar w:fldCharType="separate"/>
          </w:r>
          <w:r w:rsidR="006F41B1">
            <w:rPr>
              <w:color w:val="19D131"/>
            </w:rPr>
            <w:t>3.2.4</w:t>
          </w:r>
          <w:r>
            <w:rPr>
              <w:color w:val="19D131"/>
            </w:rPr>
            <w:fldChar w:fldCharType="end"/>
          </w:r>
          <w:r>
            <w:rPr>
              <w:color w:val="19D131"/>
            </w:rPr>
            <w:t xml:space="preserve"> element</w:t>
          </w:r>
        </w:sdtContent>
      </w:sdt>
    </w:p>
    <w:p w14:paraId="1F14E15E" w14:textId="77777777" w:rsidR="FFD550FF" w:rsidRDefault="35C1378D" w:rsidP="009B32EC">
      <w:pPr>
        <w:pStyle w:val="Member"/>
        <w:numPr>
          <w:ilvl w:val="0"/>
          <w:numId w:val="2"/>
        </w:numPr>
        <w:spacing w:line="259" w:lineRule="auto"/>
      </w:pPr>
      <w:r>
        <w:t xml:space="preserve">The optional </w:t>
      </w:r>
      <w:r w:rsidRPr="35C1378D">
        <w:rPr>
          <w:rStyle w:val="Datatype"/>
        </w:rPr>
        <w:t>ReturnSignerIdentity</w:t>
      </w:r>
      <w:r>
        <w:t xml:space="preserve"> element MUST contain a boolean</w:t>
      </w:r>
      <w:r w:rsidR="00547AC7">
        <w:t xml:space="preserve">. </w:t>
      </w:r>
      <w:sdt>
        <w:sdtPr>
          <w:alias w:val="sub component ReturnSignerIdentity details"/>
          <w:tag w:val="OptionalInputsVerifyType.ReturnSignerIdentity"/>
          <w:id w:val="-2083265916"/>
        </w:sdtPr>
        <w:sdtEndPr/>
        <w:sdtContent>
          <w:r w:rsidR="00BC4C61">
            <w:rPr>
              <w:color w:val="19D131"/>
            </w:rPr>
            <w:t xml:space="preserve"> </w:t>
          </w:r>
        </w:sdtContent>
      </w:sdt>
    </w:p>
    <w:p w14:paraId="7F169F6C" w14:textId="77777777" w:rsidR="FFD550FF" w:rsidRDefault="35C1378D" w:rsidP="009B32EC">
      <w:pPr>
        <w:pStyle w:val="Member"/>
        <w:numPr>
          <w:ilvl w:val="0"/>
          <w:numId w:val="2"/>
        </w:numPr>
        <w:spacing w:line="259" w:lineRule="auto"/>
      </w:pPr>
      <w:r>
        <w:t xml:space="preserve">The optional </w:t>
      </w:r>
      <w:r w:rsidRPr="35C1378D">
        <w:rPr>
          <w:rStyle w:val="Datatype"/>
        </w:rPr>
        <w:t>ReturnUpdatedSignature</w:t>
      </w:r>
      <w:r>
        <w:t xml:space="preserve"> element MUST contain a boolean</w:t>
      </w:r>
      <w:r w:rsidR="00547AC7">
        <w:t xml:space="preserve">. </w:t>
      </w:r>
      <w:sdt>
        <w:sdtPr>
          <w:alias w:val="sub component ReturnUpdatedSignature details"/>
          <w:tag w:val="OptionalInputsVerifyType.ReturnUpdatedSignature"/>
          <w:id w:val="-2083265915"/>
        </w:sdtPr>
        <w:sdtEndPr/>
        <w:sdtContent>
          <w:r w:rsidR="00BC4C61" w:rsidRPr="0005276D">
            <w:rPr>
              <w:color w:val="19D131"/>
            </w:rPr>
            <w:t>This element allows the client to in</w:t>
          </w:r>
          <w:r w:rsidR="00BC4C61">
            <w:rPr>
              <w:color w:val="19D131"/>
            </w:rPr>
            <w:t>struct</w:t>
          </w:r>
          <w:r w:rsidR="00BC4C61" w:rsidRPr="0005276D">
            <w:rPr>
              <w:color w:val="19D131"/>
            </w:rPr>
            <w:t xml:space="preserve"> the server to return </w:t>
          </w:r>
          <w:r w:rsidR="00BC4C61" w:rsidRPr="00143B64">
            <w:rPr>
              <w:color w:val="19D131"/>
            </w:rPr>
            <w:t xml:space="preserve">an </w:t>
          </w:r>
          <w:r w:rsidR="00BC4C61">
            <w:rPr>
              <w:color w:val="19D131"/>
            </w:rPr>
            <w:fldChar w:fldCharType="begin"/>
          </w:r>
          <w:r w:rsidR="00BC4C61">
            <w:rPr>
              <w:color w:val="19D131"/>
            </w:rPr>
            <w:instrText xml:space="preserve"> REF _RefComp66D62915 \r \h </w:instrText>
          </w:r>
          <w:r w:rsidR="00BC4C61">
            <w:rPr>
              <w:color w:val="19D131"/>
            </w:rPr>
          </w:r>
          <w:r w:rsidR="00BC4C61">
            <w:rPr>
              <w:color w:val="19D131"/>
            </w:rPr>
            <w:fldChar w:fldCharType="separate"/>
          </w:r>
          <w:r w:rsidR="006F41B1">
            <w:rPr>
              <w:color w:val="19D131"/>
            </w:rPr>
            <w:t>3.1.48</w:t>
          </w:r>
          <w:r w:rsidR="00BC4C61">
            <w:rPr>
              <w:color w:val="19D131"/>
            </w:rPr>
            <w:fldChar w:fldCharType="end"/>
          </w:r>
          <w:r w:rsidR="00BC4C61" w:rsidRPr="00143B64">
            <w:rPr>
              <w:color w:val="19D131"/>
            </w:rPr>
            <w:t xml:space="preserve"> output, containing a new or updated signature</w:t>
          </w:r>
        </w:sdtContent>
      </w:sdt>
    </w:p>
    <w:p w14:paraId="21EEEEFE" w14:textId="77777777" w:rsidR="FFD550FF" w:rsidRDefault="35C1378D" w:rsidP="009B32EC">
      <w:pPr>
        <w:pStyle w:val="Member"/>
        <w:numPr>
          <w:ilvl w:val="0"/>
          <w:numId w:val="2"/>
        </w:numPr>
        <w:spacing w:line="259" w:lineRule="auto"/>
      </w:pPr>
      <w:r>
        <w:t xml:space="preserve">The optional </w:t>
      </w:r>
      <w:r w:rsidRPr="35C1378D">
        <w:rPr>
          <w:rStyle w:val="Datatype"/>
        </w:rPr>
        <w:t>ReturnTransformedDocument</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_RefComp000041EE \r \h </w:instrText>
      </w:r>
      <w:r w:rsidR="00547AC7">
        <w:fldChar w:fldCharType="separate"/>
      </w:r>
      <w:r w:rsidR="00547AC7">
        <w:rPr>
          <w:rStyle w:val="Datatype"/>
          <w:rFonts w:eastAsia="Courier New" w:cs="Courier New"/>
        </w:rPr>
        <w:t>ReturnTransformedDocument</w:t>
      </w:r>
      <w:r w:rsidR="00547AC7">
        <w:fldChar w:fldCharType="end"/>
      </w:r>
      <w:r w:rsidR="00547AC7">
        <w:t xml:space="preserve">. </w:t>
      </w:r>
      <w:sdt>
        <w:sdtPr>
          <w:alias w:val="sub component ReturnTransformedDocument details"/>
          <w:tag w:val="OptionalInputsVerifyType.ReturnTransformedDocument"/>
          <w:id w:val="-2083265914"/>
        </w:sdtPr>
        <w:sdtEndPr/>
        <w:sdtContent>
          <w:r w:rsidR="00143B64" w:rsidRPr="00143B64">
            <w:rPr>
              <w:color w:val="19D131"/>
            </w:rPr>
            <w:t xml:space="preserve">The </w:t>
          </w:r>
          <w:r w:rsidR="00143B64" w:rsidRPr="35C1378D">
            <w:rPr>
              <w:rStyle w:val="Datatype"/>
            </w:rPr>
            <w:t>ReturnTransformedDocument</w:t>
          </w:r>
          <w:r w:rsidR="00143B64">
            <w:rPr>
              <w:color w:val="19D131"/>
            </w:rPr>
            <w:t xml:space="preserve"> element</w:t>
          </w:r>
          <w:r w:rsidR="00143B64" w:rsidRPr="00143B64">
            <w:rPr>
              <w:color w:val="19D131"/>
            </w:rPr>
            <w:t xml:space="preserve"> instructs the server to return an input document to which the XML signature transforms specified by a particular &lt;ds:Reference&gt; have been applied.</w:t>
          </w:r>
          <w:r w:rsidR="00143B64">
            <w:rPr>
              <w:color w:val="19D131"/>
            </w:rPr>
            <w:t xml:space="preserve"> The result of the transformations will be returned as a </w:t>
          </w:r>
          <w:r w:rsidR="00143B64">
            <w:rPr>
              <w:color w:val="19D131"/>
            </w:rPr>
            <w:fldChar w:fldCharType="begin"/>
          </w:r>
          <w:r w:rsidR="00143B64">
            <w:rPr>
              <w:color w:val="19D131"/>
            </w:rPr>
            <w:instrText xml:space="preserve"> REF _RefComp33563F4E \r \h </w:instrText>
          </w:r>
          <w:r w:rsidR="00143B64">
            <w:rPr>
              <w:color w:val="19D131"/>
            </w:rPr>
          </w:r>
          <w:r w:rsidR="00143B64">
            <w:rPr>
              <w:color w:val="19D131"/>
            </w:rPr>
            <w:fldChar w:fldCharType="separate"/>
          </w:r>
          <w:r w:rsidR="006F41B1">
            <w:rPr>
              <w:color w:val="19D131"/>
            </w:rPr>
            <w:t>3.1.50</w:t>
          </w:r>
          <w:r w:rsidR="00143B64">
            <w:rPr>
              <w:color w:val="19D131"/>
            </w:rPr>
            <w:fldChar w:fldCharType="end"/>
          </w:r>
          <w:r w:rsidR="00143B64">
            <w:rPr>
              <w:color w:val="19D131"/>
            </w:rPr>
            <w:t xml:space="preserve"> element.</w:t>
          </w:r>
        </w:sdtContent>
      </w:sdt>
    </w:p>
    <w:p w14:paraId="66534A62" w14:textId="77777777" w:rsidR="FFD550FF" w:rsidRDefault="35C1378D" w:rsidP="009B32EC">
      <w:pPr>
        <w:pStyle w:val="Member"/>
        <w:numPr>
          <w:ilvl w:val="0"/>
          <w:numId w:val="2"/>
        </w:numPr>
        <w:spacing w:line="259" w:lineRule="auto"/>
      </w:pPr>
      <w:r>
        <w:t xml:space="preserve">The optional </w:t>
      </w:r>
      <w:r w:rsidRPr="35C1378D">
        <w:rPr>
          <w:rStyle w:val="Datatype"/>
        </w:rPr>
        <w:t>ReturnTimestampedSignature</w:t>
      </w:r>
      <w:r>
        <w:t xml:space="preserve"> element MUST contain a sub-component. A given element MUST satisfy the requirements specified in this document in section </w:t>
      </w:r>
      <w:r w:rsidR="00547AC7">
        <w:fldChar w:fldCharType="begin"/>
      </w:r>
      <w:r w:rsidR="00547AC7">
        <w:instrText xml:space="preserve"> REF _RefCompEC4412B6 \r \h </w:instrText>
      </w:r>
      <w:r w:rsidR="00547AC7">
        <w:fldChar w:fldCharType="separate"/>
      </w:r>
      <w:r w:rsidR="00547AC7">
        <w:rPr>
          <w:rStyle w:val="Datatype"/>
          <w:rFonts w:eastAsia="Courier New" w:cs="Courier New"/>
        </w:rPr>
        <w:t>UpdateSignatureInstruction</w:t>
      </w:r>
      <w:r w:rsidR="00547AC7">
        <w:fldChar w:fldCharType="end"/>
      </w:r>
      <w:r w:rsidR="00547AC7">
        <w:t xml:space="preserve">. </w:t>
      </w:r>
      <w:sdt>
        <w:sdtPr>
          <w:alias w:val="sub component ReturnTimestampedSignature details"/>
          <w:tag w:val="OptionalInputsVerifyType.ReturnTimestampedSignature"/>
          <w:id w:val="-2083265913"/>
          <w:showingPlcHdr/>
        </w:sdtPr>
        <w:sdtEndPr/>
        <w:sdtContent>
          <w:r w:rsidR="00547AC7">
            <w:rPr>
              <w:color w:val="19D131"/>
            </w:rPr>
            <w:t>[sub component ReturnTimestampedSignature details]</w:t>
          </w:r>
        </w:sdtContent>
      </w:sdt>
    </w:p>
    <w:p w14:paraId="24596FB7" w14:textId="77777777" w:rsidR="FFD550FF" w:rsidRDefault="002062A5" w:rsidP="002062A5">
      <w:r>
        <w:t xml:space="preserve">A set of sub-components is inherited from component </w:t>
      </w:r>
      <w:r w:rsidR="00547AC7">
        <w:fldChar w:fldCharType="begin"/>
      </w:r>
      <w:r w:rsidR="00547AC7">
        <w:instrText xml:space="preserve"> REF _RefComp4D12444F \r</w:instrText>
      </w:r>
      <w:r w:rsidR="00547AC7">
        <w:instrText xml:space="preserve"> \h </w:instrText>
      </w:r>
      <w:r w:rsidR="00547AC7">
        <w:fldChar w:fldCharType="separate"/>
      </w:r>
      <w:r w:rsidR="00547AC7">
        <w:rPr>
          <w:rStyle w:val="Datatype"/>
          <w:rFonts w:eastAsia="Courier New" w:cs="Courier New"/>
        </w:rPr>
        <w:t>OptionalInputsBase</w:t>
      </w:r>
      <w:r w:rsidR="00547AC7">
        <w:fldChar w:fldCharType="end"/>
      </w:r>
      <w:r>
        <w:t xml:space="preserve"> and is not repeated here.</w:t>
      </w:r>
    </w:p>
    <w:p w14:paraId="161F785B" w14:textId="77777777" w:rsidR="FFD550FF" w:rsidRDefault="35C1378D" w:rsidP="00D938DB">
      <w:pPr>
        <w:pStyle w:val="Non-normativeCommentHeading"/>
      </w:pPr>
      <w:r>
        <w:t>Non-normative Comment:</w:t>
      </w:r>
    </w:p>
    <w:p w14:paraId="5058E95D" w14:textId="77777777" w:rsidR="FFD550FF" w:rsidRDefault="00547AC7" w:rsidP="006772AC">
      <w:pPr>
        <w:pStyle w:val="Non-normativeComment"/>
      </w:pPr>
      <w:sdt>
        <w:sdtPr>
          <w:alias w:val="component OptionalInputsVerify non normative details"/>
          <w:tag w:val="OptionalInputsVerifyType.-nonNormative"/>
          <w:id w:val="-67502083"/>
          <w:showingPlcHdr/>
        </w:sdtPr>
        <w:sdtEndPr/>
        <w:sdtContent>
          <w:r>
            <w:rPr>
              <w:color w:val="19D131"/>
            </w:rPr>
            <w:t>[component OptionalInputsVerify non normative details]</w:t>
          </w:r>
        </w:sdtContent>
      </w:sdt>
    </w:p>
    <w:p w14:paraId="059E4E4A" w14:textId="77777777" w:rsidR="FFD550FF" w:rsidRDefault="002062A5" w:rsidP="002062A5">
      <w:pPr>
        <w:pStyle w:val="berschrift4"/>
      </w:pPr>
      <w:bookmarkStart w:id="214" w:name="_Toc497731715"/>
      <w:r>
        <w:t>XML Syntax</w:t>
      </w:r>
      <w:bookmarkEnd w:id="214"/>
    </w:p>
    <w:p w14:paraId="252E1F29" w14:textId="77777777" w:rsidR="FFD550FF" w:rsidRPr="5404FA76" w:rsidRDefault="002062A5" w:rsidP="002062A5">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756E3D29" w14:textId="77777777" w:rsidR="FFD550FF" w:rsidRDefault="002062A5" w:rsidP="002062A5">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SHALL be defined as in XML Schema file [FILE NAME] whose location is detailed in clause [CLAUSE FOR LINK TO THE XSD], and is copied below for information.</w:t>
      </w:r>
    </w:p>
    <w:p w14:paraId="212D42D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606ABA3A" w14:textId="77777777" w:rsidR="FFD550FF" w:rsidRDefault="002062A5" w:rsidP="002062A5">
      <w:pPr>
        <w:pStyle w:val="Code"/>
      </w:pPr>
      <w:r>
        <w:rPr>
          <w:color w:val="31849B" w:themeColor="accent5" w:themeShade="BF"/>
        </w:rPr>
        <w:t xml:space="preserve">  &lt;xs:complexContent&gt;</w:t>
      </w:r>
    </w:p>
    <w:p w14:paraId="797727C5"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dss:OptionalInputsBaseType</w:t>
      </w:r>
      <w:r>
        <w:rPr>
          <w:color w:val="943634" w:themeColor="accent2" w:themeShade="BF"/>
        </w:rPr>
        <w:t>"</w:t>
      </w:r>
      <w:r>
        <w:rPr>
          <w:color w:val="31849B" w:themeColor="accent5" w:themeShade="BF"/>
        </w:rPr>
        <w:t>&gt;</w:t>
      </w:r>
    </w:p>
    <w:p w14:paraId="6B3DB590" w14:textId="77777777" w:rsidR="FFD550FF" w:rsidRDefault="002062A5" w:rsidP="002062A5">
      <w:pPr>
        <w:pStyle w:val="Code"/>
      </w:pPr>
      <w:r>
        <w:rPr>
          <w:color w:val="31849B" w:themeColor="accent5" w:themeShade="BF"/>
        </w:rPr>
        <w:t xml:space="preserve">      &lt;xs:sequence&gt;</w:t>
      </w:r>
    </w:p>
    <w:p w14:paraId="396B3F09" w14:textId="77777777" w:rsidR="FFD550FF" w:rsidRDefault="002062A5" w:rsidP="002062A5">
      <w:pPr>
        <w:pStyle w:val="Code"/>
      </w:pPr>
      <w:r>
        <w:rPr>
          <w:color w:val="31849B" w:themeColor="accent5" w:themeShade="BF"/>
        </w:rPr>
        <w:t xml:space="preserve">        &lt;xs:choice&gt;</w:t>
      </w:r>
    </w:p>
    <w:p w14:paraId="625E217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UseVerificationTime</w:t>
      </w:r>
      <w:r>
        <w:rPr>
          <w:color w:val="943634" w:themeColor="accent2" w:themeShade="BF"/>
        </w:rPr>
        <w:t>" type="</w:t>
      </w:r>
      <w:r>
        <w:rPr>
          <w:color w:val="244061" w:themeColor="accent1" w:themeShade="80"/>
        </w:rPr>
        <w:t>dss:UseVerificationTimeType</w:t>
      </w:r>
      <w:r>
        <w:rPr>
          <w:color w:val="943634" w:themeColor="accent2" w:themeShade="BF"/>
        </w:rPr>
        <w:t>"</w:t>
      </w:r>
      <w:r>
        <w:rPr>
          <w:color w:val="31849B" w:themeColor="accent5" w:themeShade="BF"/>
        </w:rPr>
        <w:t>/&gt;</w:t>
      </w:r>
    </w:p>
    <w:p w14:paraId="5037EE2F"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0CB9743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AdditionalKeyInfo</w:t>
      </w:r>
      <w:r>
        <w:rPr>
          <w:color w:val="943634" w:themeColor="accent2" w:themeShade="BF"/>
        </w:rPr>
        <w:t>" type="</w:t>
      </w:r>
      <w:r>
        <w:rPr>
          <w:color w:val="244061" w:themeColor="accent1" w:themeShade="80"/>
        </w:rPr>
        <w:t>dss:AdditionalKeyInfoType</w:t>
      </w:r>
      <w:r>
        <w:rPr>
          <w:color w:val="943634" w:themeColor="accent2" w:themeShade="BF"/>
        </w:rPr>
        <w:t>"</w:t>
      </w:r>
      <w:r>
        <w:rPr>
          <w:color w:val="31849B" w:themeColor="accent5" w:themeShade="BF"/>
        </w:rPr>
        <w:t>/&gt;</w:t>
      </w:r>
    </w:p>
    <w:p w14:paraId="41AD28F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B097FA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2672B6B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9D8087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ReturnUpdatedSignature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0FC94E0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ReturnTransformedDocument</w:t>
      </w:r>
      <w:r>
        <w:rPr>
          <w:color w:val="943634" w:themeColor="accent2" w:themeShade="BF"/>
        </w:rPr>
        <w:t>" type="</w:t>
      </w:r>
      <w:r>
        <w:rPr>
          <w:color w:val="244061" w:themeColor="accent1" w:themeShade="80"/>
        </w:rPr>
        <w:t>dss:ReturnTransformedDocumentType</w:t>
      </w:r>
      <w:r>
        <w:rPr>
          <w:color w:val="943634" w:themeColor="accent2" w:themeShade="BF"/>
        </w:rPr>
        <w:t>"</w:t>
      </w:r>
      <w:r>
        <w:rPr>
          <w:color w:val="31849B" w:themeColor="accent5" w:themeShade="BF"/>
        </w:rPr>
        <w:t>/&gt;</w:t>
      </w:r>
    </w:p>
    <w:p w14:paraId="38C2BD4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ReturnTimestampedSignature</w:t>
      </w:r>
      <w:r>
        <w:rPr>
          <w:color w:val="943634" w:themeColor="accent2" w:themeShade="BF"/>
        </w:rPr>
        <w:t>" type="</w:t>
      </w:r>
      <w:r>
        <w:rPr>
          <w:color w:val="244061" w:themeColor="accent1" w:themeShade="80"/>
        </w:rPr>
        <w:t>dss:UpdateSignatureInstructionType</w:t>
      </w:r>
      <w:r>
        <w:rPr>
          <w:color w:val="943634" w:themeColor="accent2" w:themeShade="BF"/>
        </w:rPr>
        <w:t>"</w:t>
      </w:r>
      <w:r>
        <w:rPr>
          <w:color w:val="31849B" w:themeColor="accent5" w:themeShade="BF"/>
        </w:rPr>
        <w:t>/&gt;</w:t>
      </w:r>
    </w:p>
    <w:p w14:paraId="21E5289D" w14:textId="77777777" w:rsidR="FFD550FF" w:rsidRDefault="002062A5" w:rsidP="002062A5">
      <w:pPr>
        <w:pStyle w:val="Code"/>
      </w:pPr>
      <w:r>
        <w:rPr>
          <w:color w:val="31849B" w:themeColor="accent5" w:themeShade="BF"/>
        </w:rPr>
        <w:t xml:space="preserve">        &lt;/xs:choice&gt;</w:t>
      </w:r>
    </w:p>
    <w:p w14:paraId="6F53C940" w14:textId="77777777" w:rsidR="FFD550FF" w:rsidRDefault="002062A5" w:rsidP="002062A5">
      <w:pPr>
        <w:pStyle w:val="Code"/>
      </w:pPr>
      <w:r>
        <w:rPr>
          <w:color w:val="31849B" w:themeColor="accent5" w:themeShade="BF"/>
        </w:rPr>
        <w:t xml:space="preserve">      &lt;/xs:sequence&gt;</w:t>
      </w:r>
    </w:p>
    <w:p w14:paraId="7C5CA19E" w14:textId="77777777" w:rsidR="FFD550FF" w:rsidRDefault="002062A5" w:rsidP="002062A5">
      <w:pPr>
        <w:pStyle w:val="Code"/>
      </w:pPr>
      <w:r>
        <w:rPr>
          <w:color w:val="31849B" w:themeColor="accent5" w:themeShade="BF"/>
        </w:rPr>
        <w:t xml:space="preserve">    &lt;/xs:extension&gt;</w:t>
      </w:r>
    </w:p>
    <w:p w14:paraId="08B136E5" w14:textId="77777777" w:rsidR="FFD550FF" w:rsidRDefault="002062A5" w:rsidP="002062A5">
      <w:pPr>
        <w:pStyle w:val="Code"/>
      </w:pPr>
      <w:r>
        <w:rPr>
          <w:color w:val="31849B" w:themeColor="accent5" w:themeShade="BF"/>
        </w:rPr>
        <w:t xml:space="preserve">  &lt;/xs:complexContent&gt;</w:t>
      </w:r>
    </w:p>
    <w:p w14:paraId="1193927C" w14:textId="77777777" w:rsidR="FFD550FF" w:rsidRDefault="002062A5" w:rsidP="002062A5">
      <w:pPr>
        <w:pStyle w:val="Code"/>
      </w:pPr>
      <w:r>
        <w:rPr>
          <w:color w:val="31849B" w:themeColor="accent5" w:themeShade="BF"/>
        </w:rPr>
        <w:t>&lt;/xs:complexType&gt;</w:t>
      </w:r>
    </w:p>
    <w:p w14:paraId="656767B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4B032BC1" w14:textId="77777777" w:rsidR="FFD550FF" w:rsidRDefault="00547AC7" w:rsidP="002062A5">
      <w:sdt>
        <w:sdtPr>
          <w:alias w:val="component OptionalInputsVerify XML schema details"/>
          <w:tag w:val="OptionalInputsVerifyType.-xmlSchema"/>
          <w:id w:val="-1486555407"/>
          <w:showingPlcHdr/>
        </w:sdtPr>
        <w:sdtEndPr/>
        <w:sdtContent>
          <w:r>
            <w:rPr>
              <w:color w:val="19D131"/>
            </w:rPr>
            <w:t>[component OptionalInputsVerify XML schema details]</w:t>
          </w:r>
        </w:sdtContent>
      </w:sdt>
    </w:p>
    <w:p w14:paraId="7370AD85" w14:textId="77777777" w:rsidR="FFD550FF" w:rsidRDefault="002062A5" w:rsidP="002062A5">
      <w:pPr>
        <w:pStyle w:val="berschrift4"/>
      </w:pPr>
      <w:bookmarkStart w:id="215" w:name="_Toc497731716"/>
      <w:r>
        <w:t>JSON Syntax</w:t>
      </w:r>
      <w:bookmarkEnd w:id="215"/>
    </w:p>
    <w:p w14:paraId="44BDB9B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3D8B22D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DC5294A" w14:textId="77777777" w:rsidR="FFD550FF" w:rsidRDefault="002062A5" w:rsidP="002062A5">
      <w:pPr>
        <w:pStyle w:val="Code"/>
        <w:spacing w:line="259" w:lineRule="auto"/>
      </w:pPr>
      <w:r>
        <w:rPr>
          <w:color w:val="31849B" w:themeColor="accent5" w:themeShade="BF"/>
        </w:rPr>
        <w:t>"dss-OptionalInputsVerifyType"</w:t>
      </w:r>
      <w:r>
        <w:t>: {</w:t>
      </w:r>
    </w:p>
    <w:p w14:paraId="2FCDCDC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55C3997" w14:textId="77777777" w:rsidR="FFD550FF" w:rsidRDefault="002062A5" w:rsidP="002062A5">
      <w:pPr>
        <w:pStyle w:val="Code"/>
        <w:spacing w:line="259" w:lineRule="auto"/>
      </w:pPr>
      <w:r>
        <w:rPr>
          <w:color w:val="31849B" w:themeColor="accent5" w:themeShade="BF"/>
        </w:rPr>
        <w:t xml:space="preserve">  "properties"</w:t>
      </w:r>
      <w:r>
        <w:t>: {</w:t>
      </w:r>
    </w:p>
    <w:p w14:paraId="3E1A17B8" w14:textId="77777777" w:rsidR="FFD550FF" w:rsidRDefault="002062A5" w:rsidP="002062A5">
      <w:pPr>
        <w:pStyle w:val="Code"/>
        <w:spacing w:line="259" w:lineRule="auto"/>
      </w:pPr>
      <w:r>
        <w:rPr>
          <w:color w:val="31849B" w:themeColor="accent5" w:themeShade="BF"/>
        </w:rPr>
        <w:t xml:space="preserve">    "profile"</w:t>
      </w:r>
      <w:r>
        <w:t>: {</w:t>
      </w:r>
    </w:p>
    <w:p w14:paraId="0A0CBAB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5640C9F" w14:textId="77777777" w:rsidR="FFD550FF" w:rsidRDefault="002062A5" w:rsidP="002062A5">
      <w:pPr>
        <w:pStyle w:val="Code"/>
        <w:spacing w:line="259" w:lineRule="auto"/>
      </w:pPr>
      <w:r>
        <w:rPr>
          <w:color w:val="31849B" w:themeColor="accent5" w:themeShade="BF"/>
        </w:rPr>
        <w:t xml:space="preserve">      "items"</w:t>
      </w:r>
      <w:r>
        <w:t>: {</w:t>
      </w:r>
    </w:p>
    <w:p w14:paraId="0A44F93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318A6F1" w14:textId="77777777" w:rsidR="FFD550FF" w:rsidRDefault="002062A5" w:rsidP="002062A5">
      <w:pPr>
        <w:pStyle w:val="Code"/>
        <w:spacing w:line="259" w:lineRule="auto"/>
      </w:pPr>
      <w:r>
        <w:t xml:space="preserve">      }</w:t>
      </w:r>
    </w:p>
    <w:p w14:paraId="33C932BC" w14:textId="77777777" w:rsidR="FFD550FF" w:rsidRDefault="002062A5" w:rsidP="002062A5">
      <w:pPr>
        <w:pStyle w:val="Code"/>
        <w:spacing w:line="259" w:lineRule="auto"/>
      </w:pPr>
      <w:r>
        <w:t xml:space="preserve">    },</w:t>
      </w:r>
    </w:p>
    <w:p w14:paraId="48AC1F34" w14:textId="77777777" w:rsidR="FFD550FF" w:rsidRDefault="002062A5" w:rsidP="002062A5">
      <w:pPr>
        <w:pStyle w:val="Code"/>
        <w:spacing w:line="259" w:lineRule="auto"/>
      </w:pPr>
      <w:r>
        <w:rPr>
          <w:color w:val="31849B" w:themeColor="accent5" w:themeShade="BF"/>
        </w:rPr>
        <w:t xml:space="preserve">    "policy"</w:t>
      </w:r>
      <w:r>
        <w:t>: {</w:t>
      </w:r>
    </w:p>
    <w:p w14:paraId="0E35DD9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383B411" w14:textId="77777777" w:rsidR="FFD550FF" w:rsidRDefault="002062A5" w:rsidP="002062A5">
      <w:pPr>
        <w:pStyle w:val="Code"/>
        <w:spacing w:line="259" w:lineRule="auto"/>
      </w:pPr>
      <w:r>
        <w:rPr>
          <w:color w:val="31849B" w:themeColor="accent5" w:themeShade="BF"/>
        </w:rPr>
        <w:t xml:space="preserve">      "items"</w:t>
      </w:r>
      <w:r>
        <w:t>: {</w:t>
      </w:r>
    </w:p>
    <w:p w14:paraId="2E9FB67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40278EE1" w14:textId="77777777" w:rsidR="FFD550FF" w:rsidRDefault="002062A5" w:rsidP="002062A5">
      <w:pPr>
        <w:pStyle w:val="Code"/>
        <w:spacing w:line="259" w:lineRule="auto"/>
      </w:pPr>
      <w:r>
        <w:t xml:space="preserve">      }</w:t>
      </w:r>
    </w:p>
    <w:p w14:paraId="48A1288D" w14:textId="77777777" w:rsidR="FFD550FF" w:rsidRDefault="002062A5" w:rsidP="002062A5">
      <w:pPr>
        <w:pStyle w:val="Code"/>
        <w:spacing w:line="259" w:lineRule="auto"/>
      </w:pPr>
      <w:r>
        <w:t xml:space="preserve">    },</w:t>
      </w:r>
    </w:p>
    <w:p w14:paraId="699D88C1" w14:textId="77777777" w:rsidR="FFD550FF" w:rsidRDefault="002062A5" w:rsidP="002062A5">
      <w:pPr>
        <w:pStyle w:val="Code"/>
        <w:spacing w:line="259" w:lineRule="auto"/>
      </w:pPr>
      <w:r>
        <w:rPr>
          <w:color w:val="31849B" w:themeColor="accent5" w:themeShade="BF"/>
        </w:rPr>
        <w:t xml:space="preserve">    "claimedIdentity"</w:t>
      </w:r>
      <w:r>
        <w:t>: {</w:t>
      </w:r>
    </w:p>
    <w:p w14:paraId="5B9444A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21AB42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"#/definitions/dss-ClaimedIdentityType"</w:t>
      </w:r>
    </w:p>
    <w:p w14:paraId="357D1A53" w14:textId="77777777" w:rsidR="FFD550FF" w:rsidRDefault="002062A5" w:rsidP="002062A5">
      <w:pPr>
        <w:pStyle w:val="Code"/>
        <w:spacing w:line="259" w:lineRule="auto"/>
      </w:pPr>
      <w:r>
        <w:t xml:space="preserve">    },</w:t>
      </w:r>
    </w:p>
    <w:p w14:paraId="1B67AECE" w14:textId="77777777" w:rsidR="FFD550FF" w:rsidRDefault="002062A5" w:rsidP="002062A5">
      <w:pPr>
        <w:pStyle w:val="Code"/>
        <w:spacing w:line="259" w:lineRule="auto"/>
      </w:pPr>
      <w:r>
        <w:rPr>
          <w:color w:val="31849B" w:themeColor="accent5" w:themeShade="BF"/>
        </w:rPr>
        <w:t xml:space="preserve">    "lang"</w:t>
      </w:r>
      <w:r>
        <w:t>: {</w:t>
      </w:r>
    </w:p>
    <w:p w14:paraId="73A9E7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2AE08C" w14:textId="77777777" w:rsidR="FFD550FF" w:rsidRDefault="002062A5" w:rsidP="002062A5">
      <w:pPr>
        <w:pStyle w:val="Code"/>
        <w:spacing w:line="259" w:lineRule="auto"/>
      </w:pPr>
      <w:r>
        <w:t xml:space="preserve">    },</w:t>
      </w:r>
    </w:p>
    <w:p w14:paraId="7FF533F2" w14:textId="77777777" w:rsidR="FFD550FF" w:rsidRDefault="002062A5" w:rsidP="002062A5">
      <w:pPr>
        <w:pStyle w:val="Code"/>
        <w:spacing w:line="259" w:lineRule="auto"/>
      </w:pPr>
      <w:r>
        <w:rPr>
          <w:color w:val="31849B" w:themeColor="accent5" w:themeShade="BF"/>
        </w:rPr>
        <w:t xml:space="preserve">    "schemas"</w:t>
      </w:r>
      <w:r>
        <w:t>: {</w:t>
      </w:r>
    </w:p>
    <w:p w14:paraId="7CD6C9F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70FF18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"#/definitions/dss-SchemasType"</w:t>
      </w:r>
    </w:p>
    <w:p w14:paraId="19B0F925" w14:textId="77777777" w:rsidR="FFD550FF" w:rsidRDefault="002062A5" w:rsidP="002062A5">
      <w:pPr>
        <w:pStyle w:val="Code"/>
        <w:spacing w:line="259" w:lineRule="auto"/>
      </w:pPr>
      <w:r>
        <w:t xml:space="preserve">    },</w:t>
      </w:r>
    </w:p>
    <w:p w14:paraId="3552D004" w14:textId="77777777" w:rsidR="FFD550FF" w:rsidRDefault="002062A5" w:rsidP="002062A5">
      <w:pPr>
        <w:pStyle w:val="Code"/>
        <w:spacing w:line="259" w:lineRule="auto"/>
      </w:pPr>
      <w:r>
        <w:rPr>
          <w:color w:val="31849B" w:themeColor="accent5" w:themeShade="BF"/>
        </w:rPr>
        <w:lastRenderedPageBreak/>
        <w:t xml:space="preserve">    "addTimestamp"</w:t>
      </w:r>
      <w:r>
        <w:t>: {</w:t>
      </w:r>
    </w:p>
    <w:p w14:paraId="4502FF8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F126C6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"#/definitions/dss-UpdateSignatureInstructionType"</w:t>
      </w:r>
    </w:p>
    <w:p w14:paraId="20D4D33B" w14:textId="77777777" w:rsidR="FFD550FF" w:rsidRDefault="002062A5" w:rsidP="002062A5">
      <w:pPr>
        <w:pStyle w:val="Code"/>
        <w:spacing w:line="259" w:lineRule="auto"/>
      </w:pPr>
      <w:r>
        <w:t xml:space="preserve">    },</w:t>
      </w:r>
    </w:p>
    <w:p w14:paraId="1FB839EE" w14:textId="77777777" w:rsidR="FFD550FF" w:rsidRDefault="002062A5" w:rsidP="002062A5">
      <w:pPr>
        <w:pStyle w:val="Code"/>
        <w:spacing w:line="259" w:lineRule="auto"/>
      </w:pPr>
      <w:r>
        <w:rPr>
          <w:color w:val="31849B" w:themeColor="accent5" w:themeShade="BF"/>
        </w:rPr>
        <w:t xml:space="preserve">    "other"</w:t>
      </w:r>
      <w:r>
        <w:t>: {</w:t>
      </w:r>
    </w:p>
    <w:p w14:paraId="79931B7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92041E" w14:textId="77777777" w:rsidR="FFD550FF" w:rsidRDefault="002062A5" w:rsidP="002062A5">
      <w:pPr>
        <w:pStyle w:val="Code"/>
        <w:spacing w:line="259" w:lineRule="auto"/>
      </w:pPr>
      <w:r>
        <w:rPr>
          <w:color w:val="31849B" w:themeColor="accent5" w:themeShade="BF"/>
        </w:rPr>
        <w:t xml:space="preserve">      "items"</w:t>
      </w:r>
      <w:r>
        <w:t>: {</w:t>
      </w:r>
    </w:p>
    <w:p w14:paraId="4BB4C2D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0A3D16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"#/definitions/dss-PropertyType"</w:t>
      </w:r>
    </w:p>
    <w:p w14:paraId="57A53CB3" w14:textId="77777777" w:rsidR="FFD550FF" w:rsidRDefault="002062A5" w:rsidP="002062A5">
      <w:pPr>
        <w:pStyle w:val="Code"/>
        <w:spacing w:line="259" w:lineRule="auto"/>
      </w:pPr>
      <w:r>
        <w:t xml:space="preserve">      }</w:t>
      </w:r>
    </w:p>
    <w:p w14:paraId="79168899" w14:textId="77777777" w:rsidR="FFD550FF" w:rsidRDefault="002062A5" w:rsidP="002062A5">
      <w:pPr>
        <w:pStyle w:val="Code"/>
        <w:spacing w:line="259" w:lineRule="auto"/>
      </w:pPr>
      <w:r>
        <w:t xml:space="preserve">    },</w:t>
      </w:r>
    </w:p>
    <w:p w14:paraId="70835329" w14:textId="77777777" w:rsidR="FFD550FF" w:rsidRDefault="002062A5" w:rsidP="002062A5">
      <w:pPr>
        <w:pStyle w:val="Code"/>
        <w:spacing w:line="259" w:lineRule="auto"/>
      </w:pPr>
      <w:r>
        <w:rPr>
          <w:color w:val="31849B" w:themeColor="accent5" w:themeShade="BF"/>
        </w:rPr>
        <w:t xml:space="preserve">    "useVerificationTime"</w:t>
      </w:r>
      <w:r>
        <w:t>: {</w:t>
      </w:r>
    </w:p>
    <w:p w14:paraId="791A36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9ED29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"#/definitions/dss-UseVerificationTimeType"</w:t>
      </w:r>
    </w:p>
    <w:p w14:paraId="5101D960" w14:textId="77777777" w:rsidR="FFD550FF" w:rsidRDefault="002062A5" w:rsidP="002062A5">
      <w:pPr>
        <w:pStyle w:val="Code"/>
        <w:spacing w:line="259" w:lineRule="auto"/>
      </w:pPr>
      <w:r>
        <w:t xml:space="preserve">    },</w:t>
      </w:r>
    </w:p>
    <w:p w14:paraId="4EFD0EB7" w14:textId="77777777" w:rsidR="FFD550FF" w:rsidRDefault="002062A5" w:rsidP="002062A5">
      <w:pPr>
        <w:pStyle w:val="Code"/>
        <w:spacing w:line="259" w:lineRule="auto"/>
      </w:pPr>
      <w:r>
        <w:rPr>
          <w:color w:val="31849B" w:themeColor="accent5" w:themeShade="BF"/>
        </w:rPr>
        <w:t xml:space="preserve">    "returnVerificationTime"</w:t>
      </w:r>
      <w:r>
        <w:t>: {</w:t>
      </w:r>
    </w:p>
    <w:p w14:paraId="5D2A70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402404EE" w14:textId="77777777" w:rsidR="FFD550FF" w:rsidRDefault="002062A5" w:rsidP="002062A5">
      <w:pPr>
        <w:pStyle w:val="Code"/>
        <w:spacing w:line="259" w:lineRule="auto"/>
      </w:pPr>
      <w:r>
        <w:t xml:space="preserve">    },</w:t>
      </w:r>
    </w:p>
    <w:p w14:paraId="40DE0410" w14:textId="77777777" w:rsidR="FFD550FF" w:rsidRDefault="002062A5" w:rsidP="002062A5">
      <w:pPr>
        <w:pStyle w:val="Code"/>
        <w:spacing w:line="259" w:lineRule="auto"/>
      </w:pPr>
      <w:r>
        <w:rPr>
          <w:color w:val="31849B" w:themeColor="accent5" w:themeShade="BF"/>
        </w:rPr>
        <w:t xml:space="preserve">    "addKeyInfo"</w:t>
      </w:r>
      <w:r>
        <w:t>: {</w:t>
      </w:r>
    </w:p>
    <w:p w14:paraId="204EBF5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0F4B2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"#/definitions/dss-AdditionalKeyInfoType"</w:t>
      </w:r>
    </w:p>
    <w:p w14:paraId="4DC36CF0" w14:textId="77777777" w:rsidR="FFD550FF" w:rsidRDefault="002062A5" w:rsidP="002062A5">
      <w:pPr>
        <w:pStyle w:val="Code"/>
        <w:spacing w:line="259" w:lineRule="auto"/>
      </w:pPr>
      <w:r>
        <w:t xml:space="preserve">    },</w:t>
      </w:r>
    </w:p>
    <w:p w14:paraId="5D37157E" w14:textId="77777777" w:rsidR="FFD550FF" w:rsidRDefault="002062A5" w:rsidP="002062A5">
      <w:pPr>
        <w:pStyle w:val="Code"/>
        <w:spacing w:line="259" w:lineRule="auto"/>
      </w:pPr>
      <w:r>
        <w:rPr>
          <w:color w:val="31849B" w:themeColor="accent5" w:themeShade="BF"/>
        </w:rPr>
        <w:t xml:space="preserve">    "returnProcDetails"</w:t>
      </w:r>
      <w:r>
        <w:t>: {</w:t>
      </w:r>
    </w:p>
    <w:p w14:paraId="2540689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2F9B004" w14:textId="77777777" w:rsidR="FFD550FF" w:rsidRDefault="002062A5" w:rsidP="002062A5">
      <w:pPr>
        <w:pStyle w:val="Code"/>
        <w:spacing w:line="259" w:lineRule="auto"/>
      </w:pPr>
      <w:r>
        <w:t xml:space="preserve">    },</w:t>
      </w:r>
    </w:p>
    <w:p w14:paraId="2FE25BA7" w14:textId="77777777" w:rsidR="FFD550FF" w:rsidRDefault="002062A5" w:rsidP="002062A5">
      <w:pPr>
        <w:pStyle w:val="Code"/>
        <w:spacing w:line="259" w:lineRule="auto"/>
      </w:pPr>
      <w:r>
        <w:rPr>
          <w:color w:val="31849B" w:themeColor="accent5" w:themeShade="BF"/>
        </w:rPr>
        <w:t xml:space="preserve">    "returnSigningTime"</w:t>
      </w:r>
      <w:r>
        <w:t>: {</w:t>
      </w:r>
    </w:p>
    <w:p w14:paraId="19E2D31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DC9B0EA" w14:textId="77777777" w:rsidR="FFD550FF" w:rsidRDefault="002062A5" w:rsidP="002062A5">
      <w:pPr>
        <w:pStyle w:val="Code"/>
        <w:spacing w:line="259" w:lineRule="auto"/>
      </w:pPr>
      <w:r>
        <w:t xml:space="preserve">    },</w:t>
      </w:r>
    </w:p>
    <w:p w14:paraId="2D94CF62" w14:textId="77777777" w:rsidR="FFD550FF" w:rsidRDefault="002062A5" w:rsidP="002062A5">
      <w:pPr>
        <w:pStyle w:val="Code"/>
        <w:spacing w:line="259" w:lineRule="auto"/>
      </w:pPr>
      <w:r>
        <w:rPr>
          <w:color w:val="31849B" w:themeColor="accent5" w:themeShade="BF"/>
        </w:rPr>
        <w:t xml:space="preserve">    "returnSigner"</w:t>
      </w:r>
      <w:r>
        <w:t>: {</w:t>
      </w:r>
    </w:p>
    <w:p w14:paraId="40E4BC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2184CFC" w14:textId="77777777" w:rsidR="FFD550FF" w:rsidRDefault="002062A5" w:rsidP="002062A5">
      <w:pPr>
        <w:pStyle w:val="Code"/>
        <w:spacing w:line="259" w:lineRule="auto"/>
      </w:pPr>
      <w:r>
        <w:t xml:space="preserve">    },</w:t>
      </w:r>
    </w:p>
    <w:p w14:paraId="194E1AD1" w14:textId="77777777" w:rsidR="FFD550FF" w:rsidRDefault="002062A5" w:rsidP="002062A5">
      <w:pPr>
        <w:pStyle w:val="Code"/>
        <w:spacing w:line="259" w:lineRule="auto"/>
      </w:pPr>
      <w:r>
        <w:rPr>
          <w:color w:val="31849B" w:themeColor="accent5" w:themeShade="BF"/>
        </w:rPr>
        <w:t xml:space="preserve">    "returnUpdated"</w:t>
      </w:r>
      <w:r>
        <w:t>: {</w:t>
      </w:r>
    </w:p>
    <w:p w14:paraId="6467916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441EF36" w14:textId="77777777" w:rsidR="FFD550FF" w:rsidRDefault="002062A5" w:rsidP="002062A5">
      <w:pPr>
        <w:pStyle w:val="Code"/>
        <w:spacing w:line="259" w:lineRule="auto"/>
      </w:pPr>
      <w:r>
        <w:t xml:space="preserve">    },</w:t>
      </w:r>
    </w:p>
    <w:p w14:paraId="2082DFCF" w14:textId="77777777" w:rsidR="FFD550FF" w:rsidRDefault="002062A5" w:rsidP="002062A5">
      <w:pPr>
        <w:pStyle w:val="Code"/>
        <w:spacing w:line="259" w:lineRule="auto"/>
      </w:pPr>
      <w:r>
        <w:rPr>
          <w:color w:val="31849B" w:themeColor="accent5" w:themeShade="BF"/>
        </w:rPr>
        <w:t xml:space="preserve">    "returnTransformed"</w:t>
      </w:r>
      <w:r>
        <w:t>: {</w:t>
      </w:r>
    </w:p>
    <w:p w14:paraId="57D0BEF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E3B27D3" w14:textId="77777777" w:rsidR="FFD550FF" w:rsidRDefault="002062A5" w:rsidP="002062A5">
      <w:pPr>
        <w:pStyle w:val="Code"/>
        <w:spacing w:line="259" w:lineRule="auto"/>
      </w:pPr>
      <w:r>
        <w:rPr>
          <w:color w:val="31849B" w:themeColor="accent5" w:themeShade="BF"/>
        </w:rPr>
        <w:t xml:space="preserve">      "items"</w:t>
      </w:r>
      <w:r>
        <w:t>: {</w:t>
      </w:r>
    </w:p>
    <w:p w14:paraId="3E73D3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C94D6F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"#/definitions/dss-ReturnTransformedDocumentType"</w:t>
      </w:r>
    </w:p>
    <w:p w14:paraId="7508060A" w14:textId="77777777" w:rsidR="FFD550FF" w:rsidRDefault="002062A5" w:rsidP="002062A5">
      <w:pPr>
        <w:pStyle w:val="Code"/>
        <w:spacing w:line="259" w:lineRule="auto"/>
      </w:pPr>
      <w:r>
        <w:t xml:space="preserve">      }</w:t>
      </w:r>
    </w:p>
    <w:p w14:paraId="4FDCA9F0" w14:textId="77777777" w:rsidR="FFD550FF" w:rsidRDefault="002062A5" w:rsidP="002062A5">
      <w:pPr>
        <w:pStyle w:val="Code"/>
        <w:spacing w:line="259" w:lineRule="auto"/>
      </w:pPr>
      <w:r>
        <w:t xml:space="preserve">    },</w:t>
      </w:r>
    </w:p>
    <w:p w14:paraId="5F704336" w14:textId="77777777" w:rsidR="FFD550FF" w:rsidRDefault="002062A5" w:rsidP="002062A5">
      <w:pPr>
        <w:pStyle w:val="Code"/>
        <w:spacing w:line="259" w:lineRule="auto"/>
      </w:pPr>
      <w:r>
        <w:rPr>
          <w:color w:val="31849B" w:themeColor="accent5" w:themeShade="BF"/>
        </w:rPr>
        <w:t xml:space="preserve">    "returnTimestamped"</w:t>
      </w:r>
      <w:r>
        <w:t>: {</w:t>
      </w:r>
    </w:p>
    <w:p w14:paraId="70CF657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F73F02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"#/definitions/dss-UpdateSignatureInstructionType"</w:t>
      </w:r>
    </w:p>
    <w:p w14:paraId="7DCFE57F" w14:textId="77777777" w:rsidR="FFD550FF" w:rsidRDefault="002062A5" w:rsidP="002062A5">
      <w:pPr>
        <w:pStyle w:val="Code"/>
        <w:spacing w:line="259" w:lineRule="auto"/>
      </w:pPr>
      <w:r>
        <w:t xml:space="preserve">    }</w:t>
      </w:r>
    </w:p>
    <w:p w14:paraId="2BA42C3A" w14:textId="77777777" w:rsidR="FFD550FF" w:rsidRDefault="002062A5" w:rsidP="002062A5">
      <w:pPr>
        <w:pStyle w:val="Code"/>
        <w:spacing w:line="259" w:lineRule="auto"/>
      </w:pPr>
      <w:r>
        <w:t xml:space="preserve">  }</w:t>
      </w:r>
    </w:p>
    <w:p w14:paraId="544186E9" w14:textId="77777777" w:rsidR="FFD550FF" w:rsidRDefault="002062A5" w:rsidP="002062A5">
      <w:pPr>
        <w:pStyle w:val="Code"/>
        <w:spacing w:line="259" w:lineRule="auto"/>
      </w:pPr>
      <w:r>
        <w:t>}</w:t>
      </w:r>
    </w:p>
    <w:p w14:paraId="70E16A5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OptionalInputsVerify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613"/>
        <w:gridCol w:w="3334"/>
        <w:gridCol w:w="2403"/>
      </w:tblGrid>
      <w:tr w:rsidR="002062A5" w14:paraId="46BD609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B87ED1" w14:textId="77777777" w:rsidR="FFD550FF" w:rsidRDefault="002062A5" w:rsidP="002062A5">
            <w:pPr>
              <w:pStyle w:val="Beschriftung"/>
            </w:pPr>
            <w:r>
              <w:t>Element</w:t>
            </w:r>
          </w:p>
        </w:tc>
        <w:tc>
          <w:tcPr>
            <w:tcW w:w="4675" w:type="dxa"/>
          </w:tcPr>
          <w:p w14:paraId="4AE5E63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0BE11C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64D36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2FD546" w14:textId="77777777" w:rsidR="FFD550FF" w:rsidRPr="002062A5" w:rsidRDefault="002062A5" w:rsidP="002062A5">
            <w:pPr>
              <w:pStyle w:val="Beschriftung"/>
              <w:rPr>
                <w:rStyle w:val="Datatype"/>
                <w:b w:val="0"/>
                <w:bCs w:val="0"/>
              </w:rPr>
            </w:pPr>
            <w:r w:rsidRPr="002062A5">
              <w:rPr>
                <w:rStyle w:val="Datatype"/>
              </w:rPr>
              <w:t>Profile</w:t>
            </w:r>
          </w:p>
        </w:tc>
        <w:tc>
          <w:tcPr>
            <w:tcW w:w="4675" w:type="dxa"/>
          </w:tcPr>
          <w:p w14:paraId="4815DCC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09C2E1C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Profile"/>
                <w:id w:val="683094838"/>
                <w:showingPlcHdr/>
              </w:sdtPr>
              <w:sdtEndPr/>
              <w:sdtContent>
                <w:r>
                  <w:rPr>
                    <w:color w:val="19D131"/>
                  </w:rPr>
                  <w:t>[]</w:t>
                </w:r>
              </w:sdtContent>
            </w:sdt>
          </w:p>
        </w:tc>
      </w:tr>
      <w:tr w:rsidR="002062A5" w14:paraId="60BF675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398053" w14:textId="77777777" w:rsidR="FFD550FF" w:rsidRPr="002062A5" w:rsidRDefault="002062A5" w:rsidP="002062A5">
            <w:pPr>
              <w:pStyle w:val="Beschriftung"/>
              <w:rPr>
                <w:rStyle w:val="Datatype"/>
                <w:b w:val="0"/>
                <w:bCs w:val="0"/>
              </w:rPr>
            </w:pPr>
            <w:r w:rsidRPr="002062A5">
              <w:rPr>
                <w:rStyle w:val="Datatype"/>
              </w:rPr>
              <w:t>ServicePolicy</w:t>
            </w:r>
          </w:p>
        </w:tc>
        <w:tc>
          <w:tcPr>
            <w:tcW w:w="4675" w:type="dxa"/>
          </w:tcPr>
          <w:p w14:paraId="37FCA24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71EA6B7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ServicePolicy"/>
                <w:id w:val="-1839925106"/>
                <w:showingPlcHdr/>
              </w:sdtPr>
              <w:sdtEndPr/>
              <w:sdtContent>
                <w:r>
                  <w:rPr>
                    <w:color w:val="19D131"/>
                  </w:rPr>
                  <w:t>[]</w:t>
                </w:r>
              </w:sdtContent>
            </w:sdt>
          </w:p>
        </w:tc>
      </w:tr>
      <w:tr w:rsidR="002062A5" w14:paraId="7B6C2B7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9ED62C8" w14:textId="77777777" w:rsidR="FFD550FF" w:rsidRPr="002062A5" w:rsidRDefault="002062A5" w:rsidP="002062A5">
            <w:pPr>
              <w:pStyle w:val="Beschriftung"/>
              <w:rPr>
                <w:rStyle w:val="Datatype"/>
                <w:b w:val="0"/>
                <w:bCs w:val="0"/>
              </w:rPr>
            </w:pPr>
            <w:r w:rsidRPr="002062A5">
              <w:rPr>
                <w:rStyle w:val="Datatype"/>
              </w:rPr>
              <w:t>ClaimedIdentity</w:t>
            </w:r>
          </w:p>
        </w:tc>
        <w:tc>
          <w:tcPr>
            <w:tcW w:w="4675" w:type="dxa"/>
          </w:tcPr>
          <w:p w14:paraId="12F3602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c>
          <w:tcPr>
            <w:tcW w:w="4675" w:type="dxa"/>
          </w:tcPr>
          <w:p w14:paraId="1DBBCB2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ClaimedIdentity"/>
                <w:id w:val="-1864809379"/>
                <w:showingPlcHdr/>
              </w:sdtPr>
              <w:sdtEndPr/>
              <w:sdtContent>
                <w:r>
                  <w:rPr>
                    <w:color w:val="19D131"/>
                  </w:rPr>
                  <w:t>[]</w:t>
                </w:r>
              </w:sdtContent>
            </w:sdt>
          </w:p>
        </w:tc>
      </w:tr>
      <w:tr w:rsidR="002062A5" w14:paraId="2CB421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FCD8B03" w14:textId="77777777" w:rsidR="FFD550FF" w:rsidRPr="002062A5" w:rsidRDefault="002062A5" w:rsidP="002062A5">
            <w:pPr>
              <w:pStyle w:val="Beschriftung"/>
              <w:rPr>
                <w:rStyle w:val="Datatype"/>
                <w:b w:val="0"/>
                <w:bCs w:val="0"/>
              </w:rPr>
            </w:pPr>
            <w:r w:rsidRPr="002062A5">
              <w:rPr>
                <w:rStyle w:val="Datatype"/>
              </w:rPr>
              <w:lastRenderedPageBreak/>
              <w:t>Language</w:t>
            </w:r>
          </w:p>
        </w:tc>
        <w:tc>
          <w:tcPr>
            <w:tcW w:w="4675" w:type="dxa"/>
          </w:tcPr>
          <w:p w14:paraId="0B5AF73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c>
          <w:tcPr>
            <w:tcW w:w="4675" w:type="dxa"/>
          </w:tcPr>
          <w:p w14:paraId="3BCBB07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Language"/>
                <w:id w:val="544880645"/>
                <w:showingPlcHdr/>
              </w:sdtPr>
              <w:sdtEndPr/>
              <w:sdtContent>
                <w:r>
                  <w:rPr>
                    <w:color w:val="19D131"/>
                  </w:rPr>
                  <w:t>[]</w:t>
                </w:r>
              </w:sdtContent>
            </w:sdt>
          </w:p>
        </w:tc>
      </w:tr>
      <w:tr w:rsidR="002062A5" w14:paraId="118E9B7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5756FA3"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55486EA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56CA87A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Schemas"/>
                <w:id w:val="1703201222"/>
                <w:showingPlcHdr/>
              </w:sdtPr>
              <w:sdtEndPr/>
              <w:sdtContent>
                <w:r>
                  <w:rPr>
                    <w:color w:val="19D131"/>
                  </w:rPr>
                  <w:t>[]</w:t>
                </w:r>
              </w:sdtContent>
            </w:sdt>
          </w:p>
        </w:tc>
      </w:tr>
      <w:tr w:rsidR="002062A5" w14:paraId="12D3761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EF8923" w14:textId="77777777" w:rsidR="FFD550FF" w:rsidRPr="002062A5" w:rsidRDefault="002062A5" w:rsidP="002062A5">
            <w:pPr>
              <w:pStyle w:val="Beschriftung"/>
              <w:rPr>
                <w:rStyle w:val="Datatype"/>
                <w:b w:val="0"/>
                <w:bCs w:val="0"/>
              </w:rPr>
            </w:pPr>
            <w:r w:rsidRPr="002062A5">
              <w:rPr>
                <w:rStyle w:val="Datatype"/>
              </w:rPr>
              <w:t>AddTimestamp</w:t>
            </w:r>
          </w:p>
        </w:tc>
        <w:tc>
          <w:tcPr>
            <w:tcW w:w="4675" w:type="dxa"/>
          </w:tcPr>
          <w:p w14:paraId="4E6CDA2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addTimestamp</w:t>
            </w:r>
          </w:p>
        </w:tc>
        <w:tc>
          <w:tcPr>
            <w:tcW w:w="4675" w:type="dxa"/>
          </w:tcPr>
          <w:p w14:paraId="40FB081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AddTimestamp"/>
                <w:id w:val="-220056056"/>
                <w:showingPlcHdr/>
              </w:sdtPr>
              <w:sdtEndPr/>
              <w:sdtContent>
                <w:r>
                  <w:rPr>
                    <w:color w:val="19D131"/>
                  </w:rPr>
                  <w:t>[]</w:t>
                </w:r>
              </w:sdtContent>
            </w:sdt>
          </w:p>
        </w:tc>
      </w:tr>
      <w:tr w:rsidR="002062A5" w14:paraId="02F60EF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66768C"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56DEAE0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37C816B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Other"/>
                <w:id w:val="607701599"/>
                <w:showingPlcHdr/>
              </w:sdtPr>
              <w:sdtEndPr/>
              <w:sdtContent>
                <w:r>
                  <w:rPr>
                    <w:color w:val="19D131"/>
                  </w:rPr>
                  <w:t>[]</w:t>
                </w:r>
              </w:sdtContent>
            </w:sdt>
          </w:p>
        </w:tc>
      </w:tr>
      <w:tr w:rsidR="002062A5" w14:paraId="66F71F1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4A8A485" w14:textId="77777777" w:rsidR="FFD550FF" w:rsidRPr="002062A5" w:rsidRDefault="002062A5" w:rsidP="002062A5">
            <w:pPr>
              <w:pStyle w:val="Beschriftung"/>
              <w:rPr>
                <w:rStyle w:val="Datatype"/>
                <w:b w:val="0"/>
                <w:bCs w:val="0"/>
              </w:rPr>
            </w:pPr>
            <w:r w:rsidRPr="002062A5">
              <w:rPr>
                <w:rStyle w:val="Datatype"/>
              </w:rPr>
              <w:t>UseVerificationTime</w:t>
            </w:r>
          </w:p>
        </w:tc>
        <w:tc>
          <w:tcPr>
            <w:tcW w:w="4675" w:type="dxa"/>
          </w:tcPr>
          <w:p w14:paraId="44BC622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c>
          <w:tcPr>
            <w:tcW w:w="4675" w:type="dxa"/>
          </w:tcPr>
          <w:p w14:paraId="0A0E48D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UseVerificationTime"/>
                <w:id w:val="-1038360009"/>
                <w:showingPlcHdr/>
              </w:sdtPr>
              <w:sdtEndPr/>
              <w:sdtContent>
                <w:r>
                  <w:rPr>
                    <w:color w:val="19D131"/>
                  </w:rPr>
                  <w:t>[]</w:t>
                </w:r>
              </w:sdtContent>
            </w:sdt>
          </w:p>
        </w:tc>
      </w:tr>
      <w:tr w:rsidR="002062A5" w14:paraId="68D4056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171D4FC" w14:textId="77777777" w:rsidR="FFD550FF" w:rsidRPr="002062A5" w:rsidRDefault="002062A5" w:rsidP="002062A5">
            <w:pPr>
              <w:pStyle w:val="Beschriftung"/>
              <w:rPr>
                <w:rStyle w:val="Datatype"/>
                <w:b w:val="0"/>
                <w:bCs w:val="0"/>
              </w:rPr>
            </w:pPr>
            <w:r w:rsidRPr="002062A5">
              <w:rPr>
                <w:rStyle w:val="Datatype"/>
              </w:rPr>
              <w:t>ReturnVerificationTimeInfo</w:t>
            </w:r>
          </w:p>
        </w:tc>
        <w:tc>
          <w:tcPr>
            <w:tcW w:w="4675" w:type="dxa"/>
          </w:tcPr>
          <w:p w14:paraId="7704908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c>
          <w:tcPr>
            <w:tcW w:w="4675" w:type="dxa"/>
          </w:tcPr>
          <w:p w14:paraId="052961B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VerificationTimeInfo"/>
                <w:id w:val="1059984326"/>
                <w:showingPlcHdr/>
              </w:sdtPr>
              <w:sdtEndPr/>
              <w:sdtContent>
                <w:r>
                  <w:rPr>
                    <w:color w:val="19D131"/>
                  </w:rPr>
                  <w:t>[]</w:t>
                </w:r>
              </w:sdtContent>
            </w:sdt>
          </w:p>
        </w:tc>
      </w:tr>
      <w:tr w:rsidR="002062A5" w14:paraId="4EBE20D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DF93EA" w14:textId="77777777" w:rsidR="FFD550FF" w:rsidRPr="002062A5" w:rsidRDefault="002062A5" w:rsidP="002062A5">
            <w:pPr>
              <w:pStyle w:val="Beschriftung"/>
              <w:rPr>
                <w:rStyle w:val="Datatype"/>
                <w:b w:val="0"/>
                <w:bCs w:val="0"/>
              </w:rPr>
            </w:pPr>
            <w:r w:rsidRPr="002062A5">
              <w:rPr>
                <w:rStyle w:val="Datatype"/>
              </w:rPr>
              <w:t>AdditionalKeyInfo</w:t>
            </w:r>
          </w:p>
        </w:tc>
        <w:tc>
          <w:tcPr>
            <w:tcW w:w="4675" w:type="dxa"/>
          </w:tcPr>
          <w:p w14:paraId="243A2F8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c>
          <w:tcPr>
            <w:tcW w:w="4675" w:type="dxa"/>
          </w:tcPr>
          <w:p w14:paraId="673E3EB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AdditionalKeyInfo"/>
                <w:id w:val="-1275941589"/>
                <w:showingPlcHdr/>
              </w:sdtPr>
              <w:sdtEndPr/>
              <w:sdtContent>
                <w:r>
                  <w:rPr>
                    <w:color w:val="19D131"/>
                  </w:rPr>
                  <w:t>[]</w:t>
                </w:r>
              </w:sdtContent>
            </w:sdt>
          </w:p>
        </w:tc>
      </w:tr>
      <w:tr w:rsidR="002062A5" w14:paraId="2D86EB3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FF63BF" w14:textId="77777777" w:rsidR="FFD550FF" w:rsidRPr="002062A5" w:rsidRDefault="002062A5" w:rsidP="002062A5">
            <w:pPr>
              <w:pStyle w:val="Beschriftung"/>
              <w:rPr>
                <w:rStyle w:val="Datatype"/>
                <w:b w:val="0"/>
                <w:bCs w:val="0"/>
              </w:rPr>
            </w:pPr>
            <w:r w:rsidRPr="002062A5">
              <w:rPr>
                <w:rStyle w:val="Datatype"/>
              </w:rPr>
              <w:t>ReturnProcessingDetails</w:t>
            </w:r>
          </w:p>
        </w:tc>
        <w:tc>
          <w:tcPr>
            <w:tcW w:w="4675" w:type="dxa"/>
          </w:tcPr>
          <w:p w14:paraId="56A28FB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c>
          <w:tcPr>
            <w:tcW w:w="4675" w:type="dxa"/>
          </w:tcPr>
          <w:p w14:paraId="356F7C8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ProcessingDetails"/>
                <w:id w:val="571538588"/>
                <w:showingPlcHdr/>
              </w:sdtPr>
              <w:sdtEndPr/>
              <w:sdtContent>
                <w:r>
                  <w:rPr>
                    <w:color w:val="19D131"/>
                  </w:rPr>
                  <w:t>[]</w:t>
                </w:r>
              </w:sdtContent>
            </w:sdt>
          </w:p>
        </w:tc>
      </w:tr>
      <w:tr w:rsidR="002062A5" w14:paraId="225433A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FB0EC7" w14:textId="77777777" w:rsidR="FFD550FF" w:rsidRPr="002062A5" w:rsidRDefault="002062A5" w:rsidP="002062A5">
            <w:pPr>
              <w:pStyle w:val="Beschriftung"/>
              <w:rPr>
                <w:rStyle w:val="Datatype"/>
                <w:b w:val="0"/>
                <w:bCs w:val="0"/>
              </w:rPr>
            </w:pPr>
            <w:r w:rsidRPr="002062A5">
              <w:rPr>
                <w:rStyle w:val="Datatype"/>
              </w:rPr>
              <w:t>ReturnSigningTimeInfo</w:t>
            </w:r>
          </w:p>
        </w:tc>
        <w:tc>
          <w:tcPr>
            <w:tcW w:w="4675" w:type="dxa"/>
          </w:tcPr>
          <w:p w14:paraId="5972A1B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c>
          <w:tcPr>
            <w:tcW w:w="4675" w:type="dxa"/>
          </w:tcPr>
          <w:p w14:paraId="1DB1BC0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SigningTimeInfo"/>
                <w:id w:val="-1928493553"/>
                <w:showingPlcHdr/>
              </w:sdtPr>
              <w:sdtEndPr/>
              <w:sdtContent>
                <w:r>
                  <w:rPr>
                    <w:color w:val="19D131"/>
                  </w:rPr>
                  <w:t>[]</w:t>
                </w:r>
              </w:sdtContent>
            </w:sdt>
          </w:p>
        </w:tc>
      </w:tr>
      <w:tr w:rsidR="002062A5" w14:paraId="2D980F0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34F7BFF" w14:textId="77777777" w:rsidR="FFD550FF" w:rsidRPr="002062A5" w:rsidRDefault="002062A5" w:rsidP="002062A5">
            <w:pPr>
              <w:pStyle w:val="Beschriftung"/>
              <w:rPr>
                <w:rStyle w:val="Datatype"/>
                <w:b w:val="0"/>
                <w:bCs w:val="0"/>
              </w:rPr>
            </w:pPr>
            <w:r w:rsidRPr="002062A5">
              <w:rPr>
                <w:rStyle w:val="Datatype"/>
              </w:rPr>
              <w:t>ReturnSignerIdentity</w:t>
            </w:r>
          </w:p>
        </w:tc>
        <w:tc>
          <w:tcPr>
            <w:tcW w:w="4675" w:type="dxa"/>
          </w:tcPr>
          <w:p w14:paraId="6B549AA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c>
          <w:tcPr>
            <w:tcW w:w="4675" w:type="dxa"/>
          </w:tcPr>
          <w:p w14:paraId="27BF1C7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SignerIdentity"/>
                <w:id w:val="-748112579"/>
                <w:showingPlcHdr/>
              </w:sdtPr>
              <w:sdtEndPr/>
              <w:sdtContent>
                <w:r>
                  <w:rPr>
                    <w:color w:val="19D131"/>
                  </w:rPr>
                  <w:t>[]</w:t>
                </w:r>
              </w:sdtContent>
            </w:sdt>
          </w:p>
        </w:tc>
      </w:tr>
      <w:tr w:rsidR="002062A5" w14:paraId="2377D1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D84CE17" w14:textId="77777777" w:rsidR="FFD550FF" w:rsidRPr="002062A5" w:rsidRDefault="002062A5" w:rsidP="002062A5">
            <w:pPr>
              <w:pStyle w:val="Beschriftung"/>
              <w:rPr>
                <w:rStyle w:val="Datatype"/>
                <w:b w:val="0"/>
                <w:bCs w:val="0"/>
              </w:rPr>
            </w:pPr>
            <w:r w:rsidRPr="002062A5">
              <w:rPr>
                <w:rStyle w:val="Datatype"/>
              </w:rPr>
              <w:t>ReturnUpdatedSignature</w:t>
            </w:r>
          </w:p>
        </w:tc>
        <w:tc>
          <w:tcPr>
            <w:tcW w:w="4675" w:type="dxa"/>
          </w:tcPr>
          <w:p w14:paraId="2AE326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returnUpdated</w:t>
            </w:r>
          </w:p>
        </w:tc>
        <w:tc>
          <w:tcPr>
            <w:tcW w:w="4675" w:type="dxa"/>
          </w:tcPr>
          <w:p w14:paraId="6750221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UpdatedSignature"/>
                <w:id w:val="275831000"/>
                <w:showingPlcHdr/>
              </w:sdtPr>
              <w:sdtEndPr/>
              <w:sdtContent>
                <w:r>
                  <w:rPr>
                    <w:color w:val="19D131"/>
                  </w:rPr>
                  <w:t>[]</w:t>
                </w:r>
              </w:sdtContent>
            </w:sdt>
          </w:p>
        </w:tc>
      </w:tr>
      <w:tr w:rsidR="002062A5" w14:paraId="1160E69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6B303C1" w14:textId="77777777" w:rsidR="FFD550FF" w:rsidRPr="002062A5" w:rsidRDefault="002062A5" w:rsidP="002062A5">
            <w:pPr>
              <w:pStyle w:val="Beschriftung"/>
              <w:rPr>
                <w:rStyle w:val="Datatype"/>
                <w:b w:val="0"/>
                <w:bCs w:val="0"/>
              </w:rPr>
            </w:pPr>
            <w:r w:rsidRPr="002062A5">
              <w:rPr>
                <w:rStyle w:val="Datatype"/>
              </w:rPr>
              <w:t>ReturnTransformedDocument</w:t>
            </w:r>
          </w:p>
        </w:tc>
        <w:tc>
          <w:tcPr>
            <w:tcW w:w="4675" w:type="dxa"/>
          </w:tcPr>
          <w:p w14:paraId="5CA3E84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c>
          <w:tcPr>
            <w:tcW w:w="4675" w:type="dxa"/>
          </w:tcPr>
          <w:p w14:paraId="17125AC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TransformedDocument"/>
                <w:id w:val="1818382908"/>
                <w:showingPlcHdr/>
              </w:sdtPr>
              <w:sdtEndPr/>
              <w:sdtContent>
                <w:r>
                  <w:rPr>
                    <w:color w:val="19D131"/>
                  </w:rPr>
                  <w:t>[]</w:t>
                </w:r>
              </w:sdtContent>
            </w:sdt>
          </w:p>
        </w:tc>
      </w:tr>
      <w:tr w:rsidR="002062A5" w14:paraId="22BE06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7C29C4" w14:textId="77777777" w:rsidR="FFD550FF" w:rsidRPr="002062A5" w:rsidRDefault="002062A5" w:rsidP="002062A5">
            <w:pPr>
              <w:pStyle w:val="Beschriftung"/>
              <w:rPr>
                <w:rStyle w:val="Datatype"/>
                <w:b w:val="0"/>
                <w:bCs w:val="0"/>
              </w:rPr>
            </w:pPr>
            <w:r w:rsidRPr="002062A5">
              <w:rPr>
                <w:rStyle w:val="Datatype"/>
              </w:rPr>
              <w:t>ReturnTimestampedSignature</w:t>
            </w:r>
          </w:p>
        </w:tc>
        <w:tc>
          <w:tcPr>
            <w:tcW w:w="4675" w:type="dxa"/>
          </w:tcPr>
          <w:p w14:paraId="2F5B33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c>
          <w:tcPr>
            <w:tcW w:w="4675" w:type="dxa"/>
          </w:tcPr>
          <w:p w14:paraId="58CF98C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InputsVerifyType.-jsonComment.ReturnTimestampedSignature"/>
                <w:id w:val="1582025446"/>
                <w:showingPlcHdr/>
              </w:sdtPr>
              <w:sdtEndPr/>
              <w:sdtContent>
                <w:r>
                  <w:rPr>
                    <w:color w:val="19D131"/>
                  </w:rPr>
                  <w:t>[]</w:t>
                </w:r>
              </w:sdtContent>
            </w:sdt>
          </w:p>
        </w:tc>
      </w:tr>
    </w:tbl>
    <w:p w14:paraId="6F195585" w14:textId="77777777" w:rsidR="FFD550FF" w:rsidRDefault="00547AC7" w:rsidP="002062A5">
      <w:sdt>
        <w:sdtPr>
          <w:alias w:val="component OptionalInputsVerify JSON schema details"/>
          <w:tag w:val="OptionalInputsVerifyType.-jsonSchema"/>
          <w:id w:val="1944414020"/>
          <w:showingPlcHdr/>
        </w:sdtPr>
        <w:sdtEndPr/>
        <w:sdtContent>
          <w:r>
            <w:rPr>
              <w:color w:val="19D131"/>
            </w:rPr>
            <w:t>[component OptionalInputsVerify JSON schema details]</w:t>
          </w:r>
        </w:sdtContent>
      </w:sdt>
    </w:p>
    <w:p w14:paraId="7DF68576" w14:textId="77777777" w:rsidR="FFD550FF" w:rsidRDefault="00547AC7" w:rsidP="002062A5"/>
    <w:p w14:paraId="756AFF51" w14:textId="77777777" w:rsidR="FFD550FF" w:rsidRDefault="002062A5" w:rsidP="002062A5">
      <w:pPr>
        <w:pStyle w:val="berschrift3"/>
      </w:pPr>
      <w:bookmarkStart w:id="216" w:name="_RefComp7A322D7B"/>
      <w:bookmarkStart w:id="217" w:name="_Toc497731717"/>
      <w:r>
        <w:t>Component OptionalOutputsBase</w:t>
      </w:r>
      <w:bookmarkEnd w:id="216"/>
      <w:bookmarkEnd w:id="217"/>
    </w:p>
    <w:p w14:paraId="24D1C595" w14:textId="77777777" w:rsidR="FFD550FF" w:rsidRDefault="002062A5" w:rsidP="002062A5">
      <w:pPr>
        <w:spacing w:before="200" w:line="259" w:lineRule="auto"/>
      </w:pPr>
      <w:r w:rsidRPr="002062A5">
        <w:rPr>
          <w:rFonts w:cs="Arial"/>
          <w:b/>
          <w:bCs/>
          <w:color w:val="3B006F"/>
          <w:sz w:val="24"/>
        </w:rPr>
        <w:t>Semantics</w:t>
      </w:r>
    </w:p>
    <w:p w14:paraId="1E95A20C" w14:textId="77777777" w:rsidR="FFD550FF" w:rsidRDefault="00547AC7" w:rsidP="002062A5">
      <w:sdt>
        <w:sdtPr>
          <w:alias w:val="component OptionalOutputsBase normative details"/>
          <w:tag w:val="OptionalOutputsBaseType.-normative"/>
          <w:id w:val="829465230"/>
        </w:sdtPr>
        <w:sdtEndPr/>
        <w:sdtContent>
          <w:r w:rsidR="00B13600">
            <w:rPr>
              <w:color w:val="19D131"/>
            </w:rPr>
            <w:t>The OptionalOut</w:t>
          </w:r>
          <w:r w:rsidR="00B13600" w:rsidRPr="00B13600">
            <w:rPr>
              <w:color w:val="19D131"/>
            </w:rPr>
            <w:t xml:space="preserve">putsBase contains a common set of additional </w:t>
          </w:r>
          <w:r w:rsidR="00B13600">
            <w:rPr>
              <w:color w:val="19D131"/>
            </w:rPr>
            <w:t>out</w:t>
          </w:r>
          <w:r w:rsidR="00B13600" w:rsidRPr="00B13600">
            <w:rPr>
              <w:color w:val="19D131"/>
            </w:rPr>
            <w:t>puts associated with the processing of the request. The client MAY request the server to respond with certain optional outputs by sending certain optional inputs. The server MAY also respond with outputs the client didn’t request, depending on the server’s profile and policy. If a server doesn’t recognize or can’t handle any optional input, it MUST reject the request with a ResultMajor code of RequesterError and a ResultMinor code of NotSupported.</w:t>
          </w:r>
        </w:sdtContent>
      </w:sdt>
    </w:p>
    <w:p w14:paraId="6D7673AF" w14:textId="77777777" w:rsidR="FFD550FF" w:rsidRDefault="002062A5" w:rsidP="002062A5">
      <w:r>
        <w:t>Below follows a list of the sub-components that MAY be present within this component:</w:t>
      </w:r>
    </w:p>
    <w:p w14:paraId="7440EBCB"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AppliedProfile</w:t>
      </w:r>
      <w:r>
        <w:t xml:space="preserve"> element MAY occur zero or more times containing an URI</w:t>
      </w:r>
      <w:r w:rsidR="00547AC7">
        <w:t xml:space="preserve">. </w:t>
      </w:r>
      <w:sdt>
        <w:sdtPr>
          <w:alias w:val="sub component AppliedProfile details"/>
          <w:tag w:val="OptionalOutputsBaseType.AppliedProfile"/>
          <w:id w:val="1382359694"/>
        </w:sdtPr>
        <w:sdtEndPr/>
        <w:sdtContent>
          <w:r w:rsidR="0016296A" w:rsidRPr="0016296A">
            <w:rPr>
              <w:color w:val="19D131"/>
            </w:rPr>
            <w:t>This element lists the set of DSS profile used by the server.</w:t>
          </w:r>
        </w:sdtContent>
      </w:sdt>
    </w:p>
    <w:p w14:paraId="79A2C83F" w14:textId="77777777" w:rsidR="FFD550FF" w:rsidRDefault="35C1378D" w:rsidP="009B32EC">
      <w:pPr>
        <w:pStyle w:val="Member"/>
        <w:numPr>
          <w:ilvl w:val="0"/>
          <w:numId w:val="2"/>
        </w:numPr>
        <w:spacing w:line="259" w:lineRule="auto"/>
      </w:pPr>
      <w:r>
        <w:t xml:space="preserve">The optional </w:t>
      </w:r>
      <w:r w:rsidRPr="35C1378D">
        <w:rPr>
          <w:rStyle w:val="Datatype"/>
        </w:rPr>
        <w:t>AppliedPolicy</w:t>
      </w:r>
      <w:r>
        <w:t xml:space="preserve"> element MAY occur zero or more times containing an URI</w:t>
      </w:r>
      <w:r w:rsidR="00547AC7">
        <w:t xml:space="preserve">. </w:t>
      </w:r>
      <w:sdt>
        <w:sdtPr>
          <w:alias w:val="sub component AppliedPolicy details"/>
          <w:tag w:val="OptionalOutputsBaseType.AppliedPolicy"/>
          <w:id w:val="1382359695"/>
        </w:sdtPr>
        <w:sdtEndPr/>
        <w:sdtContent>
          <w:r w:rsidR="0016296A" w:rsidRPr="0016296A">
            <w:rPr>
              <w:color w:val="19D131"/>
            </w:rPr>
            <w:t>This element lists the set of DSS p</w:t>
          </w:r>
          <w:r w:rsidR="0016296A">
            <w:rPr>
              <w:color w:val="19D131"/>
            </w:rPr>
            <w:t>olicies</w:t>
          </w:r>
          <w:r w:rsidR="0016296A" w:rsidRPr="0016296A">
            <w:rPr>
              <w:color w:val="19D131"/>
            </w:rPr>
            <w:t xml:space="preserve"> used by the server.</w:t>
          </w:r>
        </w:sdtContent>
      </w:sdt>
    </w:p>
    <w:p w14:paraId="74E922AD" w14:textId="77777777" w:rsidR="FFD550FF" w:rsidRDefault="35C1378D" w:rsidP="009B32EC">
      <w:pPr>
        <w:pStyle w:val="Member"/>
        <w:numPr>
          <w:ilvl w:val="0"/>
          <w:numId w:val="2"/>
        </w:numPr>
        <w:spacing w:line="259" w:lineRule="auto"/>
      </w:pPr>
      <w:r>
        <w:t xml:space="preserve">The optional </w:t>
      </w:r>
      <w:r w:rsidRPr="35C1378D">
        <w:rPr>
          <w:rStyle w:val="Datatype"/>
        </w:rPr>
        <w:t>TransformedDocument</w:t>
      </w:r>
      <w:r>
        <w:t xml:space="preserve"> element MUST contain a sub-component. A given element MUST satisfy the requirements specified in this document in section </w:t>
      </w:r>
      <w:r w:rsidR="00547AC7">
        <w:fldChar w:fldCharType="begin"/>
      </w:r>
      <w:r w:rsidR="00547AC7">
        <w:instrText xml:space="preserve"> REF _RefComp33563F4E \r \h </w:instrText>
      </w:r>
      <w:r w:rsidR="00547AC7">
        <w:fldChar w:fldCharType="separate"/>
      </w:r>
      <w:r w:rsidR="00547AC7">
        <w:rPr>
          <w:rStyle w:val="Datatype"/>
          <w:rFonts w:eastAsia="Courier New" w:cs="Courier New"/>
        </w:rPr>
        <w:t>TransformedDocument</w:t>
      </w:r>
      <w:r w:rsidR="00547AC7">
        <w:fldChar w:fldCharType="end"/>
      </w:r>
      <w:r w:rsidR="00547AC7">
        <w:t xml:space="preserve">. </w:t>
      </w:r>
      <w:sdt>
        <w:sdtPr>
          <w:alias w:val="sub component TransformedDocument details"/>
          <w:tag w:val="OptionalOutputsBaseType.TransformedDocument"/>
          <w:id w:val="1382359696"/>
        </w:sdtPr>
        <w:sdtEndPr/>
        <w:sdtContent>
          <w:r w:rsidR="0016296A" w:rsidRPr="0016296A">
            <w:rPr>
              <w:color w:val="19D131"/>
            </w:rPr>
            <w:t xml:space="preserve">The </w:t>
          </w:r>
          <w:r w:rsidR="0016296A" w:rsidRPr="35C1378D">
            <w:rPr>
              <w:rStyle w:val="Datatype"/>
            </w:rPr>
            <w:t>TransformedDocument</w:t>
          </w:r>
          <w:r w:rsidR="0016296A">
            <w:rPr>
              <w:color w:val="19D131"/>
            </w:rPr>
            <w:t xml:space="preserve"> element </w:t>
          </w:r>
          <w:r w:rsidR="0016296A" w:rsidRPr="0016296A">
            <w:rPr>
              <w:color w:val="19D131"/>
            </w:rPr>
            <w:t xml:space="preserve">contains a document corresponding to the specified </w:t>
          </w:r>
          <w:r w:rsidR="0016296A" w:rsidRPr="0016296A">
            <w:rPr>
              <w:rStyle w:val="Datatype"/>
            </w:rPr>
            <w:t>&lt;ds:Reference&gt;</w:t>
          </w:r>
          <w:r w:rsidR="0016296A" w:rsidRPr="0016296A">
            <w:rPr>
              <w:color w:val="19D131"/>
            </w:rPr>
            <w:t xml:space="preserve">, after all the transforms in the reference have been applied. In other words, the hash value of the returned document should equal the </w:t>
          </w:r>
          <w:r w:rsidR="0016296A" w:rsidRPr="0016296A">
            <w:rPr>
              <w:rStyle w:val="Datatype"/>
            </w:rPr>
            <w:t>&lt;ds:Reference&gt;</w:t>
          </w:r>
          <w:r w:rsidR="0016296A" w:rsidRPr="0016296A">
            <w:rPr>
              <w:color w:val="19D131"/>
            </w:rPr>
            <w:t xml:space="preserve"> element’s </w:t>
          </w:r>
          <w:r w:rsidR="0016296A" w:rsidRPr="0016296A">
            <w:rPr>
              <w:rStyle w:val="Datatype"/>
            </w:rPr>
            <w:t>&lt;ds:DigestValue&gt;</w:t>
          </w:r>
          <w:r w:rsidR="0016296A">
            <w:rPr>
              <w:color w:val="19D131"/>
            </w:rPr>
            <w:t>.</w:t>
          </w:r>
        </w:sdtContent>
      </w:sdt>
    </w:p>
    <w:p w14:paraId="2EE4488D" w14:textId="77777777" w:rsidR="FFD550FF" w:rsidRDefault="35C1378D" w:rsidP="009B32EC">
      <w:pPr>
        <w:pStyle w:val="Member"/>
        <w:numPr>
          <w:ilvl w:val="0"/>
          <w:numId w:val="2"/>
        </w:numPr>
        <w:spacing w:line="259" w:lineRule="auto"/>
      </w:pPr>
      <w:r>
        <w:t xml:space="preserve">The optional </w:t>
      </w:r>
      <w:r w:rsidRPr="35C1378D">
        <w:rPr>
          <w:rStyle w:val="Datatype"/>
        </w:rPr>
        <w:t>Schemas</w:t>
      </w:r>
      <w:r>
        <w:t xml:space="preserve"> element MUST contain a sub-component. A given element MUST satisfy the requirements specified in this document in section </w:t>
      </w:r>
      <w:r w:rsidR="00547AC7">
        <w:fldChar w:fldCharType="begin"/>
      </w:r>
      <w:r w:rsidR="00547AC7">
        <w:instrText xml:space="preserve"> REF _RefCompCDB6738D \r \h </w:instrText>
      </w:r>
      <w:r w:rsidR="00547AC7">
        <w:fldChar w:fldCharType="separate"/>
      </w:r>
      <w:r w:rsidR="00547AC7">
        <w:rPr>
          <w:rStyle w:val="Datatype"/>
          <w:rFonts w:eastAsia="Courier New" w:cs="Courier New"/>
        </w:rPr>
        <w:t>Schemas</w:t>
      </w:r>
      <w:r w:rsidR="00547AC7">
        <w:fldChar w:fldCharType="end"/>
      </w:r>
      <w:r w:rsidR="00547AC7">
        <w:t xml:space="preserve">. </w:t>
      </w:r>
      <w:sdt>
        <w:sdtPr>
          <w:alias w:val="sub component Schemas details"/>
          <w:tag w:val="OptionalOutputsBaseType.Schemas"/>
          <w:id w:val="1382359697"/>
        </w:sdtPr>
        <w:sdtEndPr/>
        <w:sdtContent>
          <w:r w:rsidR="0016296A">
            <w:rPr>
              <w:color w:val="19D131"/>
            </w:rPr>
            <w:t xml:space="preserve">The </w:t>
          </w:r>
          <w:r w:rsidR="0016296A" w:rsidRPr="35C1378D">
            <w:rPr>
              <w:rStyle w:val="Datatype"/>
            </w:rPr>
            <w:t>Schemas</w:t>
          </w:r>
          <w:r w:rsidR="0016296A" w:rsidRPr="0016296A">
            <w:rPr>
              <w:color w:val="19D131"/>
            </w:rPr>
            <w:t xml:space="preserve"> element is typically </w:t>
          </w:r>
          <w:r w:rsidR="0016296A">
            <w:rPr>
              <w:color w:val="19D131"/>
            </w:rPr>
            <w:t xml:space="preserve">used as an optional input in a </w:t>
          </w:r>
          <w:r w:rsidR="0016296A" w:rsidRPr="0016296A">
            <w:rPr>
              <w:rStyle w:val="Datatype"/>
            </w:rPr>
            <w:t>VerifyRequest</w:t>
          </w:r>
          <w:r w:rsidR="0016296A" w:rsidRPr="0016296A">
            <w:rPr>
              <w:color w:val="19D131"/>
            </w:rPr>
            <w:t>. However, there are situations where it may be used as an optional output. For example, a</w:t>
          </w:r>
          <w:r w:rsidR="0016296A">
            <w:rPr>
              <w:color w:val="19D131"/>
            </w:rPr>
            <w:t xml:space="preserve"> service that makes use of the </w:t>
          </w:r>
          <w:r w:rsidR="0016296A" w:rsidRPr="0016296A">
            <w:rPr>
              <w:rStyle w:val="Datatype"/>
            </w:rPr>
            <w:t>ReturnUpdatedSignature</w:t>
          </w:r>
          <w:r w:rsidR="0016296A" w:rsidRPr="0016296A">
            <w:rPr>
              <w:color w:val="19D131"/>
            </w:rPr>
            <w:t xml:space="preserve"> mechanism may, after verifying a signature over an input document, generate a signature over a document of a different schema than the input document. In this case the </w:t>
          </w:r>
          <w:r w:rsidR="0016296A" w:rsidRPr="35C1378D">
            <w:rPr>
              <w:rStyle w:val="Datatype"/>
            </w:rPr>
            <w:t>Schemas</w:t>
          </w:r>
          <w:r w:rsidR="0016296A" w:rsidRPr="0016296A">
            <w:rPr>
              <w:color w:val="19D131"/>
            </w:rPr>
            <w:t xml:space="preserve"> element MAY be used to communicate the XML schemas required for validating </w:t>
          </w:r>
          <w:r w:rsidR="0016296A">
            <w:rPr>
              <w:color w:val="19D131"/>
            </w:rPr>
            <w:t>a</w:t>
          </w:r>
          <w:r w:rsidR="0016296A" w:rsidRPr="0016296A">
            <w:rPr>
              <w:color w:val="19D131"/>
            </w:rPr>
            <w:t xml:space="preserve"> returned XML document.</w:t>
          </w:r>
        </w:sdtContent>
      </w:sdt>
    </w:p>
    <w:p w14:paraId="06C00CE3" w14:textId="77777777" w:rsidR="FFD550FF" w:rsidRDefault="35C1378D" w:rsidP="009B32EC">
      <w:pPr>
        <w:pStyle w:val="Member"/>
        <w:numPr>
          <w:ilvl w:val="0"/>
          <w:numId w:val="2"/>
        </w:numPr>
        <w:spacing w:line="259" w:lineRule="auto"/>
      </w:pPr>
      <w:r>
        <w:t xml:space="preserve">The optional </w:t>
      </w:r>
      <w:r w:rsidRPr="35C1378D">
        <w:rPr>
          <w:rStyle w:val="Datatype"/>
        </w:rPr>
        <w:t>DocumentWithSignature</w:t>
      </w:r>
      <w:r>
        <w:t xml:space="preserve"> element MUST contain a sub-component. A given element MUST satisfy the requirements specified in this document in section </w:t>
      </w:r>
      <w:r w:rsidR="00547AC7">
        <w:fldChar w:fldCharType="begin"/>
      </w:r>
      <w:r w:rsidR="00547AC7">
        <w:instrText xml:space="preserve"> REF _RefComp00F44019 \r \h </w:instrText>
      </w:r>
      <w:r w:rsidR="00547AC7">
        <w:fldChar w:fldCharType="separate"/>
      </w:r>
      <w:r w:rsidR="00547AC7">
        <w:rPr>
          <w:rStyle w:val="Datatype"/>
          <w:rFonts w:eastAsia="Courier New" w:cs="Courier New"/>
        </w:rPr>
        <w:t>DocumentWithSignature</w:t>
      </w:r>
      <w:r w:rsidR="00547AC7">
        <w:fldChar w:fldCharType="end"/>
      </w:r>
      <w:r w:rsidR="00547AC7">
        <w:t xml:space="preserve">. </w:t>
      </w:r>
      <w:sdt>
        <w:sdtPr>
          <w:alias w:val="sub component DocumentWithSignature details"/>
          <w:tag w:val="OptionalOutputsBaseType.DocumentWithSignature"/>
          <w:id w:val="1382359698"/>
        </w:sdtPr>
        <w:sdtEndPr/>
        <w:sdtContent>
          <w:r w:rsidR="0016296A" w:rsidRPr="35C1378D">
            <w:rPr>
              <w:rStyle w:val="Datatype"/>
            </w:rPr>
            <w:t>DocumentWithSignature</w:t>
          </w:r>
          <w:r w:rsidR="0016296A">
            <w:rPr>
              <w:color w:val="19D131"/>
            </w:rPr>
            <w:t xml:space="preserve"> element </w:t>
          </w:r>
          <w:r w:rsidR="0016296A" w:rsidRPr="0016296A">
            <w:rPr>
              <w:color w:val="19D131"/>
            </w:rPr>
            <w:t>contains the input document with the signature inserted.</w:t>
          </w:r>
        </w:sdtContent>
      </w:sdt>
    </w:p>
    <w:p w14:paraId="10BB14C5" w14:textId="77777777" w:rsidR="FFD550FF" w:rsidRDefault="35C1378D" w:rsidP="009B32EC">
      <w:pPr>
        <w:pStyle w:val="Member"/>
        <w:numPr>
          <w:ilvl w:val="0"/>
          <w:numId w:val="2"/>
        </w:numPr>
        <w:spacing w:line="259" w:lineRule="auto"/>
      </w:pPr>
      <w:r>
        <w:t xml:space="preserve">The optional </w:t>
      </w:r>
      <w:r w:rsidRPr="35C1378D">
        <w:rPr>
          <w:rStyle w:val="Datatype"/>
        </w:rPr>
        <w:t>Other</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_RefComp1321ACFC \r \h </w:instrText>
      </w:r>
      <w:r w:rsidR="00547AC7">
        <w:fldChar w:fldCharType="separate"/>
      </w:r>
      <w:r w:rsidR="00547AC7">
        <w:rPr>
          <w:rStyle w:val="Datatype"/>
          <w:rFonts w:eastAsia="Courier New" w:cs="Courier New"/>
        </w:rPr>
        <w:t>Property</w:t>
      </w:r>
      <w:r w:rsidR="00547AC7">
        <w:fldChar w:fldCharType="end"/>
      </w:r>
      <w:r w:rsidR="00547AC7">
        <w:t xml:space="preserve">. </w:t>
      </w:r>
      <w:sdt>
        <w:sdtPr>
          <w:alias w:val="sub component Other details"/>
          <w:tag w:val="OptionalOutputsBaseType.Other"/>
          <w:id w:val="1382359699"/>
          <w:showingPlcHdr/>
        </w:sdtPr>
        <w:sdtEndPr/>
        <w:sdtContent>
          <w:r w:rsidR="00547AC7">
            <w:rPr>
              <w:color w:val="19D131"/>
            </w:rPr>
            <w:t>[sub component Other details]</w:t>
          </w:r>
        </w:sdtContent>
      </w:sdt>
    </w:p>
    <w:p w14:paraId="741874CC" w14:textId="77777777" w:rsidR="FFD550FF" w:rsidRDefault="35C1378D" w:rsidP="00D938DB">
      <w:pPr>
        <w:pStyle w:val="Non-normativeCommentHeading"/>
      </w:pPr>
      <w:r>
        <w:t>Non-normative Comment:</w:t>
      </w:r>
    </w:p>
    <w:p w14:paraId="6945AEE4" w14:textId="77777777" w:rsidR="FFD550FF" w:rsidRDefault="00547AC7" w:rsidP="006772AC">
      <w:pPr>
        <w:pStyle w:val="Non-normativeComment"/>
      </w:pPr>
      <w:sdt>
        <w:sdtPr>
          <w:alias w:val="component OptionalOutputsBase non normative details"/>
          <w:tag w:val="OptionalOutputsBaseType.-nonNormative"/>
          <w:id w:val="1655098172"/>
          <w:showingPlcHdr/>
        </w:sdtPr>
        <w:sdtEndPr/>
        <w:sdtContent>
          <w:r>
            <w:rPr>
              <w:color w:val="19D131"/>
            </w:rPr>
            <w:t>[component OptionalOutputsBase non normative details]</w:t>
          </w:r>
        </w:sdtContent>
      </w:sdt>
    </w:p>
    <w:p w14:paraId="18654717" w14:textId="77777777" w:rsidR="FFD550FF" w:rsidRDefault="002062A5" w:rsidP="002062A5">
      <w:pPr>
        <w:pStyle w:val="berschrift4"/>
      </w:pPr>
      <w:bookmarkStart w:id="218" w:name="_Toc497731718"/>
      <w:r>
        <w:t>XML Syntax</w:t>
      </w:r>
      <w:bookmarkEnd w:id="218"/>
    </w:p>
    <w:p w14:paraId="00650C7C" w14:textId="77777777" w:rsidR="FFD550FF" w:rsidRPr="5404FA76" w:rsidRDefault="002062A5" w:rsidP="002062A5">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3F9C9D54"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SHALL be defined as in XML Schema file [FILE NAME] whose location is detailed in clause [CLAUSE FOR LINK TO THE XSD], and is copied below for information.</w:t>
      </w:r>
    </w:p>
    <w:p w14:paraId="764C86C4"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OptionalOutputsBaseType</w:t>
      </w:r>
      <w:r>
        <w:rPr>
          <w:color w:val="943634" w:themeColor="accent2" w:themeShade="BF"/>
        </w:rPr>
        <w:t>"</w:t>
      </w:r>
      <w:r>
        <w:rPr>
          <w:color w:val="31849B" w:themeColor="accent5" w:themeShade="BF"/>
        </w:rPr>
        <w:t>&gt;</w:t>
      </w:r>
    </w:p>
    <w:p w14:paraId="70DB00F7" w14:textId="77777777" w:rsidR="FFD550FF" w:rsidRDefault="002062A5" w:rsidP="002062A5">
      <w:pPr>
        <w:pStyle w:val="Code"/>
      </w:pPr>
      <w:r>
        <w:rPr>
          <w:color w:val="31849B" w:themeColor="accent5" w:themeShade="BF"/>
        </w:rPr>
        <w:t xml:space="preserve">  &lt;xs:sequence&gt;</w:t>
      </w:r>
    </w:p>
    <w:p w14:paraId="1CC0F60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31AA11A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47306B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TransformedDocument</w:t>
      </w:r>
      <w:r>
        <w:rPr>
          <w:color w:val="943634" w:themeColor="accent2" w:themeShade="BF"/>
        </w:rPr>
        <w:t>" type="</w:t>
      </w:r>
      <w:r>
        <w:rPr>
          <w:color w:val="244061" w:themeColor="accent1" w:themeShade="80"/>
        </w:rPr>
        <w:t>dss:TransformedDocumentType</w:t>
      </w:r>
      <w:r>
        <w:rPr>
          <w:color w:val="943634" w:themeColor="accent2" w:themeShade="BF"/>
        </w:rPr>
        <w:t>"</w:t>
      </w:r>
      <w:r>
        <w:rPr>
          <w:color w:val="31849B" w:themeColor="accent5" w:themeShade="BF"/>
        </w:rPr>
        <w:t>/&gt;</w:t>
      </w:r>
    </w:p>
    <w:p w14:paraId="2BD62B7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 type="</w:t>
      </w:r>
      <w:r>
        <w:rPr>
          <w:color w:val="244061" w:themeColor="accent1" w:themeShade="80"/>
        </w:rPr>
        <w:t>dss:SchemasType</w:t>
      </w:r>
      <w:r>
        <w:rPr>
          <w:color w:val="943634" w:themeColor="accent2" w:themeShade="BF"/>
        </w:rPr>
        <w:t>"</w:t>
      </w:r>
      <w:r>
        <w:rPr>
          <w:color w:val="31849B" w:themeColor="accent5" w:themeShade="BF"/>
        </w:rPr>
        <w:t>/&gt;</w:t>
      </w:r>
    </w:p>
    <w:p w14:paraId="524D836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DocumentWithSignature</w:t>
      </w:r>
      <w:r>
        <w:rPr>
          <w:color w:val="943634" w:themeColor="accent2" w:themeShade="BF"/>
        </w:rPr>
        <w:t>" type="</w:t>
      </w:r>
      <w:r>
        <w:rPr>
          <w:color w:val="244061" w:themeColor="accent1" w:themeShade="80"/>
        </w:rPr>
        <w:t>dss:DocumentWithSignatureType</w:t>
      </w:r>
      <w:r>
        <w:rPr>
          <w:color w:val="943634" w:themeColor="accent2" w:themeShade="BF"/>
        </w:rPr>
        <w:t>"</w:t>
      </w:r>
      <w:r>
        <w:rPr>
          <w:color w:val="31849B" w:themeColor="accent5" w:themeShade="BF"/>
        </w:rPr>
        <w:t>/&gt;</w:t>
      </w:r>
    </w:p>
    <w:p w14:paraId="02B6580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 type="</w:t>
      </w:r>
      <w:r>
        <w:rPr>
          <w:color w:val="244061" w:themeColor="accent1" w:themeShade="80"/>
        </w:rPr>
        <w:t>dss:PropertyType</w:t>
      </w:r>
      <w:r>
        <w:rPr>
          <w:color w:val="943634" w:themeColor="accent2" w:themeShade="BF"/>
        </w:rPr>
        <w:t>"</w:t>
      </w:r>
      <w:r>
        <w:rPr>
          <w:color w:val="31849B" w:themeColor="accent5" w:themeShade="BF"/>
        </w:rPr>
        <w:t>/&gt;</w:t>
      </w:r>
    </w:p>
    <w:p w14:paraId="285C40C4" w14:textId="77777777" w:rsidR="FFD550FF" w:rsidRDefault="002062A5" w:rsidP="002062A5">
      <w:pPr>
        <w:pStyle w:val="Code"/>
      </w:pPr>
      <w:r>
        <w:rPr>
          <w:color w:val="31849B" w:themeColor="accent5" w:themeShade="BF"/>
        </w:rPr>
        <w:t xml:space="preserve">  &lt;/xs:sequence&gt;</w:t>
      </w:r>
    </w:p>
    <w:p w14:paraId="762D5D78" w14:textId="77777777" w:rsidR="FFD550FF" w:rsidRDefault="002062A5" w:rsidP="002062A5">
      <w:pPr>
        <w:pStyle w:val="Code"/>
      </w:pPr>
      <w:r>
        <w:rPr>
          <w:color w:val="31849B" w:themeColor="accent5" w:themeShade="BF"/>
        </w:rPr>
        <w:t>&lt;/xs:complexType&gt;</w:t>
      </w:r>
    </w:p>
    <w:p w14:paraId="4567B343"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3654F61F" w14:textId="77777777" w:rsidR="FFD550FF" w:rsidRDefault="00547AC7" w:rsidP="002062A5">
      <w:sdt>
        <w:sdtPr>
          <w:alias w:val="component OptionalOutputsBase XML schema details"/>
          <w:tag w:val="OptionalOutputsBaseType.-xmlSchema"/>
          <w:id w:val="-387652808"/>
          <w:showingPlcHdr/>
        </w:sdtPr>
        <w:sdtEndPr/>
        <w:sdtContent>
          <w:r>
            <w:rPr>
              <w:color w:val="19D131"/>
            </w:rPr>
            <w:t>[component OptionalOutputsBase XML schema details]</w:t>
          </w:r>
        </w:sdtContent>
      </w:sdt>
    </w:p>
    <w:p w14:paraId="1E01812E" w14:textId="77777777" w:rsidR="FFD550FF" w:rsidRDefault="002062A5" w:rsidP="002062A5">
      <w:pPr>
        <w:pStyle w:val="berschrift4"/>
      </w:pPr>
      <w:bookmarkStart w:id="219" w:name="_Toc497731719"/>
      <w:r>
        <w:t>JSON Syntax</w:t>
      </w:r>
      <w:bookmarkEnd w:id="219"/>
    </w:p>
    <w:p w14:paraId="3AC58512"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468EE8B1" w14:textId="77777777" w:rsidR="FFD550FF" w:rsidRDefault="00547AC7" w:rsidP="002062A5">
      <w:sdt>
        <w:sdtPr>
          <w:alias w:val="component OptionalOutputsBase JSON schema details"/>
          <w:tag w:val="OptionalOutputsBaseType.-jsonSchema"/>
          <w:id w:val="-419257680"/>
          <w:showingPlcHdr/>
        </w:sdtPr>
        <w:sdtEndPr/>
        <w:sdtContent>
          <w:r>
            <w:rPr>
              <w:color w:val="19D131"/>
            </w:rPr>
            <w:t>[component OptionalOutputsBase JSON schema details]</w:t>
          </w:r>
        </w:sdtContent>
      </w:sdt>
    </w:p>
    <w:p w14:paraId="48E1A51D" w14:textId="77777777" w:rsidR="FFD550FF" w:rsidRDefault="00547AC7" w:rsidP="002062A5"/>
    <w:p w14:paraId="13881A9C" w14:textId="77777777" w:rsidR="FFD550FF" w:rsidRDefault="002062A5" w:rsidP="002062A5">
      <w:pPr>
        <w:pStyle w:val="berschrift3"/>
      </w:pPr>
      <w:bookmarkStart w:id="220" w:name="_RefComp28CF3DBB"/>
      <w:bookmarkStart w:id="221" w:name="_Toc497731720"/>
      <w:r>
        <w:t>Component OptionalOutputsSign</w:t>
      </w:r>
      <w:bookmarkEnd w:id="220"/>
      <w:bookmarkEnd w:id="221"/>
    </w:p>
    <w:p w14:paraId="67719AAD" w14:textId="77777777" w:rsidR="FFD550FF" w:rsidRDefault="002062A5" w:rsidP="002062A5">
      <w:pPr>
        <w:spacing w:before="200" w:line="259" w:lineRule="auto"/>
      </w:pPr>
      <w:r w:rsidRPr="002062A5">
        <w:rPr>
          <w:rFonts w:cs="Arial"/>
          <w:b/>
          <w:bCs/>
          <w:color w:val="3B006F"/>
          <w:sz w:val="24"/>
        </w:rPr>
        <w:t>Semantics</w:t>
      </w:r>
    </w:p>
    <w:p w14:paraId="0C47CE0B" w14:textId="77777777" w:rsidR="FFD550FF" w:rsidRDefault="00547AC7" w:rsidP="002062A5">
      <w:sdt>
        <w:sdtPr>
          <w:alias w:val="component OptionalOutputsSign normative details"/>
          <w:tag w:val="OptionalOutputsSignType.-normative"/>
          <w:id w:val="829465238"/>
        </w:sdtPr>
        <w:sdtEndPr/>
        <w:sdtContent>
          <w:r w:rsidR="00B13600" w:rsidRPr="00B13600">
            <w:rPr>
              <w:color w:val="19D131"/>
            </w:rPr>
            <w:t xml:space="preserve">The </w:t>
          </w:r>
          <w:r w:rsidR="00B13600" w:rsidRPr="002062A5">
            <w:rPr>
              <w:rFonts w:ascii="Courier New" w:eastAsia="Courier New" w:hAnsi="Courier New" w:cs="Courier New"/>
            </w:rPr>
            <w:t>OptionalOutputsSignType</w:t>
          </w:r>
          <w:r w:rsidR="00B13600" w:rsidRPr="002062A5">
            <w:rPr>
              <w:rFonts w:eastAsia="Arial" w:cs="Arial"/>
              <w:sz w:val="22"/>
              <w:szCs w:val="22"/>
            </w:rPr>
            <w:t xml:space="preserve"> </w:t>
          </w:r>
          <w:r w:rsidR="00B13600" w:rsidRPr="00B13600">
            <w:rPr>
              <w:color w:val="19D131"/>
            </w:rPr>
            <w:t xml:space="preserve">component defines a set of additional </w:t>
          </w:r>
          <w:r w:rsidR="00B13600">
            <w:rPr>
              <w:color w:val="19D131"/>
            </w:rPr>
            <w:t>out</w:t>
          </w:r>
          <w:r w:rsidR="00B13600" w:rsidRPr="00B13600">
            <w:rPr>
              <w:color w:val="19D131"/>
            </w:rPr>
            <w:t>puts associated with the processing of a signing request.</w:t>
          </w:r>
          <w:r w:rsidR="00B13600">
            <w:rPr>
              <w:color w:val="19D131"/>
            </w:rPr>
            <w:t xml:space="preserve"> This document does not define any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 xml:space="preserve"> but profiles may extend the set of </w:t>
          </w:r>
          <w:r w:rsidR="00B13600" w:rsidRPr="00B13600">
            <w:rPr>
              <w:color w:val="19D131"/>
            </w:rPr>
            <w:t xml:space="preserve">additional </w:t>
          </w:r>
          <w:r w:rsidR="00B13600">
            <w:rPr>
              <w:color w:val="19D131"/>
            </w:rPr>
            <w:t>out</w:t>
          </w:r>
          <w:r w:rsidR="00B13600" w:rsidRPr="00B13600">
            <w:rPr>
              <w:color w:val="19D131"/>
            </w:rPr>
            <w:t>puts</w:t>
          </w:r>
          <w:r w:rsidR="00B13600">
            <w:rPr>
              <w:color w:val="19D131"/>
            </w:rPr>
            <w:t>.</w:t>
          </w:r>
        </w:sdtContent>
      </w:sdt>
    </w:p>
    <w:p w14:paraId="39B844C1" w14:textId="77777777" w:rsidR="FFD550FF" w:rsidRDefault="002062A5" w:rsidP="002062A5">
      <w:r>
        <w:t>Below follows a list of the sub-components that MAY be present within this component:</w:t>
      </w:r>
    </w:p>
    <w:p w14:paraId="6D3261E6" w14:textId="77777777" w:rsidR="FFD550FF" w:rsidRDefault="002062A5" w:rsidP="002062A5">
      <w:r>
        <w:t xml:space="preserve">A set of sub-components is inherited from component </w:t>
      </w:r>
      <w:r w:rsidR="00547AC7">
        <w:fldChar w:fldCharType="begin"/>
      </w:r>
      <w:r w:rsidR="00547AC7">
        <w:instrText xml:space="preserve"> REF _RefComp7A322D7B \r \h </w:instrText>
      </w:r>
      <w:r w:rsidR="00547AC7">
        <w:fldChar w:fldCharType="separate"/>
      </w:r>
      <w:r w:rsidR="00547AC7">
        <w:rPr>
          <w:rStyle w:val="Datatype"/>
          <w:rFonts w:eastAsia="Courier New" w:cs="Courier New"/>
        </w:rPr>
        <w:t>OptionalOutputsBase</w:t>
      </w:r>
      <w:r w:rsidR="00547AC7">
        <w:fldChar w:fldCharType="end"/>
      </w:r>
      <w:r>
        <w:t xml:space="preserve"> and is not repeated here.</w:t>
      </w:r>
    </w:p>
    <w:p w14:paraId="40E2A0D4" w14:textId="77777777" w:rsidR="FFD550FF" w:rsidRDefault="35C1378D" w:rsidP="00D938DB">
      <w:pPr>
        <w:pStyle w:val="Non-normativeCommentHeading"/>
      </w:pPr>
      <w:r>
        <w:t>Non-normative Comment:</w:t>
      </w:r>
    </w:p>
    <w:p w14:paraId="5140AAA0" w14:textId="77777777" w:rsidR="FFD550FF" w:rsidRDefault="00547AC7" w:rsidP="006772AC">
      <w:pPr>
        <w:pStyle w:val="Non-normativeComment"/>
      </w:pPr>
      <w:sdt>
        <w:sdtPr>
          <w:alias w:val="component OptionalOutputsSign non normative details"/>
          <w:tag w:val="OptionalOutputsSignType.-nonNormative"/>
          <w:id w:val="1908185446"/>
          <w:showingPlcHdr/>
        </w:sdtPr>
        <w:sdtEndPr/>
        <w:sdtContent>
          <w:r>
            <w:rPr>
              <w:color w:val="19D131"/>
            </w:rPr>
            <w:t>[component OptionalOutputsSign non normative details]</w:t>
          </w:r>
        </w:sdtContent>
      </w:sdt>
    </w:p>
    <w:p w14:paraId="19907722" w14:textId="77777777" w:rsidR="FFD550FF" w:rsidRDefault="002062A5" w:rsidP="002062A5">
      <w:pPr>
        <w:pStyle w:val="berschrift4"/>
      </w:pPr>
      <w:bookmarkStart w:id="222" w:name="_Toc497731721"/>
      <w:r>
        <w:t>XML Syntax</w:t>
      </w:r>
      <w:bookmarkEnd w:id="222"/>
    </w:p>
    <w:p w14:paraId="563716DC" w14:textId="77777777" w:rsidR="FFD550FF" w:rsidRPr="5404FA76" w:rsidRDefault="002062A5" w:rsidP="002062A5">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1A74E904"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SHALL be defined as in XML Schema file [FILE NAME] whose location is detailed in clause [CLAUSE FOR LINK TO THE XSD], and is copied below for information.</w:t>
      </w:r>
    </w:p>
    <w:p w14:paraId="121BF1EF"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551D0922" w14:textId="77777777" w:rsidR="FFD550FF" w:rsidRDefault="002062A5" w:rsidP="002062A5">
      <w:pPr>
        <w:pStyle w:val="Code"/>
      </w:pPr>
      <w:r>
        <w:rPr>
          <w:color w:val="31849B" w:themeColor="accent5" w:themeShade="BF"/>
        </w:rPr>
        <w:t xml:space="preserve">  &lt;xs:complexContent&gt;</w:t>
      </w:r>
    </w:p>
    <w:p w14:paraId="55F436B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w14:paraId="14E4E540" w14:textId="77777777" w:rsidR="FFD550FF" w:rsidRDefault="002062A5" w:rsidP="002062A5">
      <w:pPr>
        <w:pStyle w:val="Code"/>
      </w:pPr>
      <w:r>
        <w:rPr>
          <w:color w:val="31849B" w:themeColor="accent5" w:themeShade="BF"/>
        </w:rPr>
        <w:t xml:space="preserve">  &lt;/xs:complexContent&gt;</w:t>
      </w:r>
    </w:p>
    <w:p w14:paraId="2C3B9401" w14:textId="77777777" w:rsidR="FFD550FF" w:rsidRDefault="002062A5" w:rsidP="002062A5">
      <w:pPr>
        <w:pStyle w:val="Code"/>
      </w:pPr>
      <w:r>
        <w:rPr>
          <w:color w:val="31849B" w:themeColor="accent5" w:themeShade="BF"/>
        </w:rPr>
        <w:t>&lt;/xs:complexType&gt;</w:t>
      </w:r>
    </w:p>
    <w:p w14:paraId="04A9B658"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7DC5087C" w14:textId="77777777" w:rsidR="FFD550FF" w:rsidRDefault="00547AC7" w:rsidP="002062A5">
      <w:sdt>
        <w:sdtPr>
          <w:alias w:val="component OptionalOutputsSign XML schema details"/>
          <w:tag w:val="OptionalOutputsSignType.-xmlSchema"/>
          <w:id w:val="365340408"/>
          <w:showingPlcHdr/>
        </w:sdtPr>
        <w:sdtEndPr/>
        <w:sdtContent>
          <w:r>
            <w:rPr>
              <w:color w:val="19D131"/>
            </w:rPr>
            <w:t>[component OptionalOutputsSi</w:t>
          </w:r>
          <w:r>
            <w:rPr>
              <w:color w:val="19D131"/>
            </w:rPr>
            <w:t>gn XML schema details]</w:t>
          </w:r>
        </w:sdtContent>
      </w:sdt>
    </w:p>
    <w:p w14:paraId="7322C5E2" w14:textId="77777777" w:rsidR="FFD550FF" w:rsidRDefault="002062A5" w:rsidP="002062A5">
      <w:pPr>
        <w:pStyle w:val="berschrift4"/>
      </w:pPr>
      <w:bookmarkStart w:id="223" w:name="_Toc497731722"/>
      <w:r>
        <w:t>JSON Syntax</w:t>
      </w:r>
      <w:bookmarkEnd w:id="223"/>
    </w:p>
    <w:p w14:paraId="180E6F7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7CD694D2"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F183AC4" w14:textId="77777777" w:rsidR="FFD550FF" w:rsidRDefault="002062A5" w:rsidP="002062A5">
      <w:pPr>
        <w:pStyle w:val="Code"/>
        <w:spacing w:line="259" w:lineRule="auto"/>
      </w:pPr>
      <w:r>
        <w:rPr>
          <w:color w:val="31849B" w:themeColor="accent5" w:themeShade="BF"/>
        </w:rPr>
        <w:t>"dss-OptionalOutputsSignType"</w:t>
      </w:r>
      <w:r>
        <w:t>: {</w:t>
      </w:r>
    </w:p>
    <w:p w14:paraId="6F93626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4338E52" w14:textId="77777777" w:rsidR="FFD550FF" w:rsidRDefault="002062A5" w:rsidP="002062A5">
      <w:pPr>
        <w:pStyle w:val="Code"/>
        <w:spacing w:line="259" w:lineRule="auto"/>
      </w:pPr>
      <w:r>
        <w:rPr>
          <w:color w:val="31849B" w:themeColor="accent5" w:themeShade="BF"/>
        </w:rPr>
        <w:t xml:space="preserve">  "properties"</w:t>
      </w:r>
      <w:r>
        <w:t>: {</w:t>
      </w:r>
    </w:p>
    <w:p w14:paraId="48E7A58C" w14:textId="77777777" w:rsidR="FFD550FF" w:rsidRDefault="002062A5" w:rsidP="002062A5">
      <w:pPr>
        <w:pStyle w:val="Code"/>
        <w:spacing w:line="259" w:lineRule="auto"/>
      </w:pPr>
      <w:r>
        <w:rPr>
          <w:color w:val="31849B" w:themeColor="accent5" w:themeShade="BF"/>
        </w:rPr>
        <w:t xml:space="preserve">    "profile"</w:t>
      </w:r>
      <w:r>
        <w:t>: {</w:t>
      </w:r>
    </w:p>
    <w:p w14:paraId="79C6C9D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A394E96" w14:textId="77777777" w:rsidR="FFD550FF" w:rsidRDefault="002062A5" w:rsidP="002062A5">
      <w:pPr>
        <w:pStyle w:val="Code"/>
        <w:spacing w:line="259" w:lineRule="auto"/>
      </w:pPr>
      <w:r>
        <w:rPr>
          <w:color w:val="31849B" w:themeColor="accent5" w:themeShade="BF"/>
        </w:rPr>
        <w:t xml:space="preserve">      "items"</w:t>
      </w:r>
      <w:r>
        <w:t>: {</w:t>
      </w:r>
    </w:p>
    <w:p w14:paraId="6388AD7A"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0D740B1F" w14:textId="77777777" w:rsidR="FFD550FF" w:rsidRDefault="002062A5" w:rsidP="002062A5">
      <w:pPr>
        <w:pStyle w:val="Code"/>
        <w:spacing w:line="259" w:lineRule="auto"/>
      </w:pPr>
      <w:r>
        <w:t xml:space="preserve">      }</w:t>
      </w:r>
    </w:p>
    <w:p w14:paraId="37DB6A05" w14:textId="77777777" w:rsidR="FFD550FF" w:rsidRDefault="002062A5" w:rsidP="002062A5">
      <w:pPr>
        <w:pStyle w:val="Code"/>
        <w:spacing w:line="259" w:lineRule="auto"/>
      </w:pPr>
      <w:r>
        <w:t xml:space="preserve">    },</w:t>
      </w:r>
    </w:p>
    <w:p w14:paraId="777F1FC6" w14:textId="77777777" w:rsidR="FFD550FF" w:rsidRDefault="002062A5" w:rsidP="002062A5">
      <w:pPr>
        <w:pStyle w:val="Code"/>
        <w:spacing w:line="259" w:lineRule="auto"/>
      </w:pPr>
      <w:r>
        <w:rPr>
          <w:color w:val="31849B" w:themeColor="accent5" w:themeShade="BF"/>
        </w:rPr>
        <w:t xml:space="preserve">    "policy"</w:t>
      </w:r>
      <w:r>
        <w:t>: {</w:t>
      </w:r>
    </w:p>
    <w:p w14:paraId="62F2E69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850BD8" w14:textId="77777777" w:rsidR="FFD550FF" w:rsidRDefault="002062A5" w:rsidP="002062A5">
      <w:pPr>
        <w:pStyle w:val="Code"/>
        <w:spacing w:line="259" w:lineRule="auto"/>
      </w:pPr>
      <w:r>
        <w:rPr>
          <w:color w:val="31849B" w:themeColor="accent5" w:themeShade="BF"/>
        </w:rPr>
        <w:t xml:space="preserve">      "items"</w:t>
      </w:r>
      <w:r>
        <w:t>: {</w:t>
      </w:r>
    </w:p>
    <w:p w14:paraId="5A2420E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70F2A0A" w14:textId="77777777" w:rsidR="FFD550FF" w:rsidRDefault="002062A5" w:rsidP="002062A5">
      <w:pPr>
        <w:pStyle w:val="Code"/>
        <w:spacing w:line="259" w:lineRule="auto"/>
      </w:pPr>
      <w:r>
        <w:t xml:space="preserve">      }</w:t>
      </w:r>
    </w:p>
    <w:p w14:paraId="5BCC9F97" w14:textId="77777777" w:rsidR="FFD550FF" w:rsidRDefault="002062A5" w:rsidP="002062A5">
      <w:pPr>
        <w:pStyle w:val="Code"/>
        <w:spacing w:line="259" w:lineRule="auto"/>
      </w:pPr>
      <w:r>
        <w:t xml:space="preserve">    },</w:t>
      </w:r>
    </w:p>
    <w:p w14:paraId="54135B84" w14:textId="77777777" w:rsidR="FFD550FF" w:rsidRDefault="002062A5" w:rsidP="002062A5">
      <w:pPr>
        <w:pStyle w:val="Code"/>
        <w:spacing w:line="259" w:lineRule="auto"/>
      </w:pPr>
      <w:r>
        <w:rPr>
          <w:color w:val="31849B" w:themeColor="accent5" w:themeShade="BF"/>
        </w:rPr>
        <w:t xml:space="preserve">    "transformed"</w:t>
      </w:r>
      <w:r>
        <w:t>: {</w:t>
      </w:r>
    </w:p>
    <w:p w14:paraId="05AAB3D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0C3081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"#/definitions/dss-TransformedDocumentType"</w:t>
      </w:r>
    </w:p>
    <w:p w14:paraId="551B30C7" w14:textId="77777777" w:rsidR="FFD550FF" w:rsidRDefault="002062A5" w:rsidP="002062A5">
      <w:pPr>
        <w:pStyle w:val="Code"/>
        <w:spacing w:line="259" w:lineRule="auto"/>
      </w:pPr>
      <w:r>
        <w:t xml:space="preserve">    },</w:t>
      </w:r>
    </w:p>
    <w:p w14:paraId="0F2B1FE2" w14:textId="77777777" w:rsidR="FFD550FF" w:rsidRDefault="002062A5" w:rsidP="002062A5">
      <w:pPr>
        <w:pStyle w:val="Code"/>
        <w:spacing w:line="259" w:lineRule="auto"/>
      </w:pPr>
      <w:r>
        <w:rPr>
          <w:color w:val="31849B" w:themeColor="accent5" w:themeShade="BF"/>
        </w:rPr>
        <w:t xml:space="preserve">    "schemas"</w:t>
      </w:r>
      <w:r>
        <w:t>: {</w:t>
      </w:r>
    </w:p>
    <w:p w14:paraId="0472DB0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549385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"#/definitions/dss-SchemasType"</w:t>
      </w:r>
    </w:p>
    <w:p w14:paraId="25024BAD" w14:textId="77777777" w:rsidR="FFD550FF" w:rsidRDefault="002062A5" w:rsidP="002062A5">
      <w:pPr>
        <w:pStyle w:val="Code"/>
        <w:spacing w:line="259" w:lineRule="auto"/>
      </w:pPr>
      <w:r>
        <w:t xml:space="preserve">    },</w:t>
      </w:r>
    </w:p>
    <w:p w14:paraId="641DF3ED" w14:textId="77777777" w:rsidR="FFD550FF" w:rsidRDefault="002062A5" w:rsidP="002062A5">
      <w:pPr>
        <w:pStyle w:val="Code"/>
        <w:spacing w:line="259" w:lineRule="auto"/>
      </w:pPr>
      <w:r>
        <w:rPr>
          <w:color w:val="31849B" w:themeColor="accent5" w:themeShade="BF"/>
        </w:rPr>
        <w:t xml:space="preserve">    "docWithSignature"</w:t>
      </w:r>
      <w:r>
        <w:t>: {</w:t>
      </w:r>
    </w:p>
    <w:p w14:paraId="6C23C14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2B9EBF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"#/definitions/dss-DocumentWithSignatureType"</w:t>
      </w:r>
    </w:p>
    <w:p w14:paraId="219E97FC" w14:textId="77777777" w:rsidR="FFD550FF" w:rsidRDefault="002062A5" w:rsidP="002062A5">
      <w:pPr>
        <w:pStyle w:val="Code"/>
        <w:spacing w:line="259" w:lineRule="auto"/>
      </w:pPr>
      <w:r>
        <w:t xml:space="preserve">    },</w:t>
      </w:r>
    </w:p>
    <w:p w14:paraId="5C3960EF" w14:textId="77777777" w:rsidR="FFD550FF" w:rsidRDefault="002062A5" w:rsidP="002062A5">
      <w:pPr>
        <w:pStyle w:val="Code"/>
        <w:spacing w:line="259" w:lineRule="auto"/>
      </w:pPr>
      <w:r>
        <w:rPr>
          <w:color w:val="31849B" w:themeColor="accent5" w:themeShade="BF"/>
        </w:rPr>
        <w:t xml:space="preserve">    "other"</w:t>
      </w:r>
      <w:r>
        <w:t>: {</w:t>
      </w:r>
    </w:p>
    <w:p w14:paraId="2048881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99AB1D4" w14:textId="77777777" w:rsidR="FFD550FF" w:rsidRDefault="002062A5" w:rsidP="002062A5">
      <w:pPr>
        <w:pStyle w:val="Code"/>
        <w:spacing w:line="259" w:lineRule="auto"/>
      </w:pPr>
      <w:r>
        <w:rPr>
          <w:color w:val="31849B" w:themeColor="accent5" w:themeShade="BF"/>
        </w:rPr>
        <w:t xml:space="preserve">      "items"</w:t>
      </w:r>
      <w:r>
        <w:t>: {</w:t>
      </w:r>
    </w:p>
    <w:p w14:paraId="5EA4DE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5E81A0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"#/definitions/dss-PropertyType"</w:t>
      </w:r>
    </w:p>
    <w:p w14:paraId="643B4EF0" w14:textId="77777777" w:rsidR="FFD550FF" w:rsidRDefault="002062A5" w:rsidP="002062A5">
      <w:pPr>
        <w:pStyle w:val="Code"/>
        <w:spacing w:line="259" w:lineRule="auto"/>
      </w:pPr>
      <w:r>
        <w:t xml:space="preserve">      }</w:t>
      </w:r>
    </w:p>
    <w:p w14:paraId="525049A5" w14:textId="77777777" w:rsidR="FFD550FF" w:rsidRDefault="002062A5" w:rsidP="002062A5">
      <w:pPr>
        <w:pStyle w:val="Code"/>
        <w:spacing w:line="259" w:lineRule="auto"/>
      </w:pPr>
      <w:r>
        <w:t xml:space="preserve">    }</w:t>
      </w:r>
    </w:p>
    <w:p w14:paraId="6D260D77" w14:textId="77777777" w:rsidR="FFD550FF" w:rsidRDefault="002062A5" w:rsidP="002062A5">
      <w:pPr>
        <w:pStyle w:val="Code"/>
        <w:spacing w:line="259" w:lineRule="auto"/>
      </w:pPr>
      <w:r>
        <w:t xml:space="preserve">  }</w:t>
      </w:r>
    </w:p>
    <w:p w14:paraId="67DF75DB" w14:textId="77777777" w:rsidR="FFD550FF" w:rsidRDefault="002062A5" w:rsidP="002062A5">
      <w:pPr>
        <w:pStyle w:val="Code"/>
        <w:spacing w:line="259" w:lineRule="auto"/>
      </w:pPr>
      <w:r>
        <w:t>}</w:t>
      </w:r>
    </w:p>
    <w:p w14:paraId="02B9347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OptionalOutputsSign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63"/>
        <w:gridCol w:w="3164"/>
        <w:gridCol w:w="2723"/>
      </w:tblGrid>
      <w:tr w:rsidR="002062A5" w14:paraId="796BEC1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1F88C3" w14:textId="77777777" w:rsidR="FFD550FF" w:rsidRDefault="002062A5" w:rsidP="002062A5">
            <w:pPr>
              <w:pStyle w:val="Beschriftung"/>
            </w:pPr>
            <w:r>
              <w:t>Element</w:t>
            </w:r>
          </w:p>
        </w:tc>
        <w:tc>
          <w:tcPr>
            <w:tcW w:w="4675" w:type="dxa"/>
          </w:tcPr>
          <w:p w14:paraId="52CE632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2BEB67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A62161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C4E2DC4"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1E3E7D3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5E56659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AppliedProfile"/>
                <w:id w:val="1728723808"/>
                <w:showingPlcHdr/>
              </w:sdtPr>
              <w:sdtEndPr/>
              <w:sdtContent>
                <w:r>
                  <w:rPr>
                    <w:color w:val="19D131"/>
                  </w:rPr>
                  <w:t>[]</w:t>
                </w:r>
              </w:sdtContent>
            </w:sdt>
          </w:p>
        </w:tc>
      </w:tr>
      <w:tr w:rsidR="002062A5" w14:paraId="073FCE6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F69533"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w14:paraId="71C6906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699DC4A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AppliedPolicy"/>
                <w:id w:val="-920791840"/>
                <w:showingPlcHdr/>
              </w:sdtPr>
              <w:sdtEndPr/>
              <w:sdtContent>
                <w:r>
                  <w:rPr>
                    <w:color w:val="19D131"/>
                  </w:rPr>
                  <w:t>[]</w:t>
                </w:r>
              </w:sdtContent>
            </w:sdt>
          </w:p>
        </w:tc>
      </w:tr>
      <w:tr w:rsidR="002062A5" w14:paraId="72CD24C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5DEE225"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w14:paraId="4296884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23F6AF5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TransformedDocument"/>
                <w:id w:val="-1822485161"/>
                <w:showingPlcHdr/>
              </w:sdtPr>
              <w:sdtEndPr/>
              <w:sdtContent>
                <w:r>
                  <w:rPr>
                    <w:color w:val="19D131"/>
                  </w:rPr>
                  <w:t>[]</w:t>
                </w:r>
              </w:sdtContent>
            </w:sdt>
          </w:p>
        </w:tc>
      </w:tr>
      <w:tr w:rsidR="002062A5" w14:paraId="7F423ED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08076F"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261208F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1CEEA4D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Schemas"/>
                <w:id w:val="342667722"/>
                <w:showingPlcHdr/>
              </w:sdtPr>
              <w:sdtEndPr/>
              <w:sdtContent>
                <w:r>
                  <w:rPr>
                    <w:color w:val="19D131"/>
                  </w:rPr>
                  <w:t>[]</w:t>
                </w:r>
              </w:sdtContent>
            </w:sdt>
          </w:p>
        </w:tc>
      </w:tr>
      <w:tr w:rsidR="002062A5" w14:paraId="17D71FF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B71B4A5"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w14:paraId="442BDF3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w14:paraId="621EAFB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DocumentWithSignature"/>
                <w:id w:val="-1668167332"/>
                <w:showingPlcHdr/>
              </w:sdtPr>
              <w:sdtEndPr/>
              <w:sdtContent>
                <w:r>
                  <w:rPr>
                    <w:color w:val="19D131"/>
                  </w:rPr>
                  <w:t>[]</w:t>
                </w:r>
              </w:sdtContent>
            </w:sdt>
          </w:p>
        </w:tc>
      </w:tr>
      <w:tr w:rsidR="002062A5" w14:paraId="6BD4B9D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F17FD9"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75C2881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42ECAA0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SignType.-jsonComment.Other"/>
                <w:id w:val="411519325"/>
                <w:showingPlcHdr/>
              </w:sdtPr>
              <w:sdtEndPr/>
              <w:sdtContent>
                <w:r>
                  <w:rPr>
                    <w:color w:val="19D131"/>
                  </w:rPr>
                  <w:t>[]</w:t>
                </w:r>
              </w:sdtContent>
            </w:sdt>
          </w:p>
        </w:tc>
      </w:tr>
    </w:tbl>
    <w:p w14:paraId="5AEACB31" w14:textId="77777777" w:rsidR="FFD550FF" w:rsidRDefault="00547AC7" w:rsidP="002062A5">
      <w:sdt>
        <w:sdtPr>
          <w:alias w:val="component OptionalOutputsSign JSON schema details"/>
          <w:tag w:val="OptionalOutputsSignType.-jsonSchema"/>
          <w:id w:val="-117226407"/>
          <w:showingPlcHdr/>
        </w:sdtPr>
        <w:sdtEndPr/>
        <w:sdtContent>
          <w:r>
            <w:rPr>
              <w:color w:val="19D131"/>
            </w:rPr>
            <w:t xml:space="preserve">[component </w:t>
          </w:r>
          <w:r>
            <w:rPr>
              <w:color w:val="19D131"/>
            </w:rPr>
            <w:t>OptionalOutputsSign JSON schema details]</w:t>
          </w:r>
        </w:sdtContent>
      </w:sdt>
    </w:p>
    <w:p w14:paraId="32C8A45C" w14:textId="77777777" w:rsidR="FFD550FF" w:rsidRDefault="00547AC7" w:rsidP="002062A5"/>
    <w:p w14:paraId="56563649" w14:textId="77777777" w:rsidR="FFD550FF" w:rsidRDefault="002062A5" w:rsidP="002062A5">
      <w:pPr>
        <w:pStyle w:val="berschrift3"/>
      </w:pPr>
      <w:bookmarkStart w:id="224" w:name="_RefComp87DF557B"/>
      <w:bookmarkStart w:id="225" w:name="_Toc497731723"/>
      <w:r>
        <w:t>Component OptionalOutputsVerify</w:t>
      </w:r>
      <w:bookmarkEnd w:id="224"/>
      <w:bookmarkEnd w:id="225"/>
    </w:p>
    <w:p w14:paraId="446D78B1" w14:textId="77777777" w:rsidR="FFD550FF" w:rsidRDefault="002062A5" w:rsidP="002062A5">
      <w:pPr>
        <w:spacing w:before="200" w:line="259" w:lineRule="auto"/>
      </w:pPr>
      <w:r w:rsidRPr="002062A5">
        <w:rPr>
          <w:rFonts w:cs="Arial"/>
          <w:b/>
          <w:bCs/>
          <w:color w:val="3B006F"/>
          <w:sz w:val="24"/>
        </w:rPr>
        <w:t>Semantics</w:t>
      </w:r>
    </w:p>
    <w:p w14:paraId="36BC06E7" w14:textId="77777777" w:rsidR="FFD550FF" w:rsidRDefault="00547AC7" w:rsidP="002062A5">
      <w:sdt>
        <w:sdtPr>
          <w:alias w:val="component OptionalOutputsVerify normative details"/>
          <w:tag w:val="OptionalOutputsVerifyType.-normative"/>
          <w:id w:val="829465241"/>
        </w:sdtPr>
        <w:sdtEndPr/>
        <w:sdtContent>
          <w:r w:rsidR="00221089" w:rsidRPr="00221089">
            <w:rPr>
              <w:color w:val="19D131"/>
            </w:rPr>
            <w:t xml:space="preserve">The </w:t>
          </w:r>
          <w:r w:rsidR="00221089" w:rsidRPr="002062A5">
            <w:rPr>
              <w:rFonts w:ascii="Courier New" w:eastAsia="Courier New" w:hAnsi="Courier New" w:cs="Courier New"/>
            </w:rPr>
            <w:t>OptionalOutputsVerify</w:t>
          </w:r>
          <w:r w:rsidR="00221089">
            <w:rPr>
              <w:color w:val="19D131"/>
            </w:rPr>
            <w:t xml:space="preserve"> </w:t>
          </w:r>
          <w:r w:rsidR="00221089" w:rsidRPr="00221089">
            <w:rPr>
              <w:color w:val="19D131"/>
            </w:rPr>
            <w:t>componen</w:t>
          </w:r>
          <w:r w:rsidR="00221089">
            <w:rPr>
              <w:color w:val="19D131"/>
            </w:rPr>
            <w:t>t defines a set of additional out</w:t>
          </w:r>
          <w:r w:rsidR="00221089" w:rsidRPr="00221089">
            <w:rPr>
              <w:color w:val="19D131"/>
            </w:rPr>
            <w:t xml:space="preserve">puts associated with the processing of a </w:t>
          </w:r>
          <w:r w:rsidR="00221089">
            <w:rPr>
              <w:color w:val="19D131"/>
            </w:rPr>
            <w:t>verification</w:t>
          </w:r>
          <w:r w:rsidR="00221089" w:rsidRPr="00221089">
            <w:rPr>
              <w:color w:val="19D131"/>
            </w:rPr>
            <w:t xml:space="preserve"> request.</w:t>
          </w:r>
        </w:sdtContent>
      </w:sdt>
    </w:p>
    <w:p w14:paraId="66619545" w14:textId="77777777" w:rsidR="FFD550FF" w:rsidRDefault="002062A5" w:rsidP="002062A5">
      <w:r>
        <w:lastRenderedPageBreak/>
        <w:t>Below follows a list of the sub-components that MAY be present within this component:</w:t>
      </w:r>
    </w:p>
    <w:p w14:paraId="48A8719A" w14:textId="77777777" w:rsidR="FFD550FF" w:rsidRDefault="35C1378D" w:rsidP="009B32EC">
      <w:pPr>
        <w:pStyle w:val="Member"/>
        <w:numPr>
          <w:ilvl w:val="0"/>
          <w:numId w:val="2"/>
        </w:numPr>
        <w:spacing w:line="259" w:lineRule="auto"/>
      </w:pPr>
      <w:r>
        <w:t xml:space="preserve">The optional </w:t>
      </w:r>
      <w:r w:rsidRPr="35C1378D">
        <w:rPr>
          <w:rStyle w:val="Datatype"/>
        </w:rPr>
        <w:t>VerifyManifestResults</w:t>
      </w:r>
      <w:r>
        <w:t xml:space="preserve"> element MUST contain a sub-component. A given element MUST satisfy the requirements specified in this document in section </w:t>
      </w:r>
      <w:r w:rsidR="00547AC7">
        <w:fldChar w:fldCharType="begin"/>
      </w:r>
      <w:r w:rsidR="00547AC7">
        <w:instrText xml:space="preserve"> REF _RefCompDE61A935 \r \h </w:instrText>
      </w:r>
      <w:r w:rsidR="00547AC7">
        <w:fldChar w:fldCharType="separate"/>
      </w:r>
      <w:r w:rsidR="00547AC7">
        <w:rPr>
          <w:rStyle w:val="Datatype"/>
          <w:rFonts w:eastAsia="Courier New" w:cs="Courier New"/>
        </w:rPr>
        <w:t>VerifyManifes</w:t>
      </w:r>
      <w:r w:rsidR="00547AC7">
        <w:rPr>
          <w:rStyle w:val="Datatype"/>
          <w:rFonts w:eastAsia="Courier New" w:cs="Courier New"/>
        </w:rPr>
        <w:t>tResults</w:t>
      </w:r>
      <w:r w:rsidR="00547AC7">
        <w:fldChar w:fldCharType="end"/>
      </w:r>
      <w:r w:rsidR="00547AC7">
        <w:t xml:space="preserve">. </w:t>
      </w:r>
      <w:sdt>
        <w:sdtPr>
          <w:alias w:val="sub component VerifyManifestResults details"/>
          <w:tag w:val="OptionalOutputsVerifyType.VerifyManifestResults"/>
          <w:id w:val="-2083265895"/>
          <w:showingPlcHdr/>
        </w:sdtPr>
        <w:sdtEndPr/>
        <w:sdtContent>
          <w:r w:rsidR="00547AC7">
            <w:rPr>
              <w:color w:val="19D131"/>
            </w:rPr>
            <w:t>[sub component VerifyManifestResults details]</w:t>
          </w:r>
        </w:sdtContent>
      </w:sdt>
    </w:p>
    <w:p w14:paraId="011AEC41" w14:textId="77777777" w:rsidR="FFD550FF" w:rsidRDefault="35C1378D" w:rsidP="009B32EC">
      <w:pPr>
        <w:pStyle w:val="Member"/>
        <w:numPr>
          <w:ilvl w:val="0"/>
          <w:numId w:val="2"/>
        </w:numPr>
        <w:spacing w:line="259" w:lineRule="auto"/>
      </w:pPr>
      <w:r>
        <w:t xml:space="preserve">The optional </w:t>
      </w:r>
      <w:r w:rsidRPr="35C1378D">
        <w:rPr>
          <w:rStyle w:val="Datatype"/>
        </w:rPr>
        <w:t>SigningTimeInfo</w:t>
      </w:r>
      <w:r>
        <w:t xml:space="preserve"> element MUST contain a sub-component. A given element MUST satisfy the requirements specified in this document in section </w:t>
      </w:r>
      <w:r w:rsidR="00547AC7">
        <w:fldChar w:fldCharType="begin"/>
      </w:r>
      <w:r w:rsidR="00547AC7">
        <w:instrText xml:space="preserve"> REF _RefCompBE0AB373 \r \h </w:instrText>
      </w:r>
      <w:r w:rsidR="00547AC7">
        <w:fldChar w:fldCharType="separate"/>
      </w:r>
      <w:r w:rsidR="00547AC7">
        <w:rPr>
          <w:rStyle w:val="Datatype"/>
          <w:rFonts w:eastAsia="Courier New" w:cs="Courier New"/>
        </w:rPr>
        <w:t>SigningTimeInfo</w:t>
      </w:r>
      <w:r w:rsidR="00547AC7">
        <w:fldChar w:fldCharType="end"/>
      </w:r>
      <w:r w:rsidR="00547AC7">
        <w:t xml:space="preserve">. </w:t>
      </w:r>
      <w:sdt>
        <w:sdtPr>
          <w:alias w:val="sub component SigningTimeInfo details"/>
          <w:tag w:val="OptionalOutputsVerifyType.SigningTimeInfo"/>
          <w:id w:val="-2083265894"/>
        </w:sdtPr>
        <w:sdtEndPr/>
        <w:sdtContent>
          <w:r w:rsidR="00C37FD9">
            <w:rPr>
              <w:color w:val="19D131"/>
            </w:rPr>
            <w:t xml:space="preserve">The </w:t>
          </w:r>
          <w:r w:rsidR="00C37FD9" w:rsidRPr="35C1378D">
            <w:rPr>
              <w:rStyle w:val="Datatype"/>
            </w:rPr>
            <w:t>SigningTimeInfo</w:t>
          </w:r>
          <w:r w:rsidR="00C37FD9">
            <w:rPr>
              <w:color w:val="19D131"/>
            </w:rPr>
            <w:t xml:space="preserve"> element returns the signature’s creation date and time. </w:t>
          </w:r>
          <w:r w:rsidR="00C37FD9" w:rsidRPr="00C37FD9">
            <w:rPr>
              <w:color w:val="19D131"/>
            </w:rPr>
            <w:t>When there's no way for the server to determine the signin</w:t>
          </w:r>
          <w:r w:rsidR="00C37FD9">
            <w:rPr>
              <w:color w:val="19D131"/>
            </w:rPr>
            <w:t>g time, the server MUST omit this element.</w:t>
          </w:r>
        </w:sdtContent>
      </w:sdt>
    </w:p>
    <w:p w14:paraId="00E61BC9" w14:textId="77777777" w:rsidR="FFD550FF" w:rsidRDefault="35C1378D" w:rsidP="009B32EC">
      <w:pPr>
        <w:pStyle w:val="Member"/>
        <w:numPr>
          <w:ilvl w:val="0"/>
          <w:numId w:val="2"/>
        </w:numPr>
        <w:spacing w:line="259" w:lineRule="auto"/>
      </w:pPr>
      <w:r>
        <w:t xml:space="preserve">The optional </w:t>
      </w:r>
      <w:r w:rsidRPr="35C1378D">
        <w:rPr>
          <w:rStyle w:val="Datatype"/>
        </w:rPr>
        <w:t>VerificationTimeInfo</w:t>
      </w:r>
      <w:r>
        <w:t xml:space="preserve"> element MUST contain a sub-component. A given element MUST satisfy the requirements specified in this document in section </w:t>
      </w:r>
      <w:r w:rsidR="00547AC7">
        <w:fldChar w:fldCharType="begin"/>
      </w:r>
      <w:r w:rsidR="00547AC7">
        <w:instrText xml:space="preserve"> REF _RefCompAE4B8AC3 \r \h </w:instrText>
      </w:r>
      <w:r w:rsidR="00547AC7">
        <w:fldChar w:fldCharType="separate"/>
      </w:r>
      <w:r w:rsidR="00547AC7">
        <w:rPr>
          <w:rStyle w:val="Datatype"/>
          <w:rFonts w:eastAsia="Courier New" w:cs="Courier New"/>
        </w:rPr>
        <w:t>VerificationTimeInfo</w:t>
      </w:r>
      <w:r w:rsidR="00547AC7">
        <w:fldChar w:fldCharType="end"/>
      </w:r>
      <w:r w:rsidR="00547AC7">
        <w:t xml:space="preserve">. </w:t>
      </w:r>
      <w:sdt>
        <w:sdtPr>
          <w:alias w:val="sub component VerificationTimeInfo details"/>
          <w:tag w:val="OptionalOutputsVerifyType.VerificationTimeInfo"/>
          <w:id w:val="-2083265893"/>
        </w:sdtPr>
        <w:sdtEndPr/>
        <w:sdtContent>
          <w:r w:rsidR="00C37FD9">
            <w:rPr>
              <w:color w:val="19D131"/>
            </w:rPr>
            <w:t>I</w:t>
          </w:r>
          <w:r w:rsidR="00C37FD9" w:rsidRPr="00C37FD9">
            <w:rPr>
              <w:color w:val="19D131"/>
            </w:rPr>
            <w:t xml:space="preserve">n addition to the verification time, the server MAY include in the </w:t>
          </w:r>
          <w:r w:rsidR="00C37FD9" w:rsidRPr="35C1378D">
            <w:rPr>
              <w:rStyle w:val="Datatype"/>
            </w:rPr>
            <w:t>VerificationTimeInfo</w:t>
          </w:r>
          <w:r w:rsidR="00C37FD9">
            <w:rPr>
              <w:color w:val="19D131"/>
            </w:rPr>
            <w:t xml:space="preserve"> element</w:t>
          </w:r>
          <w:r w:rsidR="00C37FD9" w:rsidRPr="00C37FD9">
            <w:rPr>
              <w:color w:val="19D131"/>
            </w:rPr>
            <w:t xml:space="preserve"> any other relevant time instants that may have been used when determining the verification time or that may be useful for its qualification.</w:t>
          </w:r>
        </w:sdtContent>
      </w:sdt>
    </w:p>
    <w:p w14:paraId="16C49AE8" w14:textId="77777777" w:rsidR="FFD550FF" w:rsidRDefault="35C1378D" w:rsidP="009B32EC">
      <w:pPr>
        <w:pStyle w:val="Member"/>
        <w:numPr>
          <w:ilvl w:val="0"/>
          <w:numId w:val="2"/>
        </w:numPr>
        <w:spacing w:line="259" w:lineRule="auto"/>
      </w:pPr>
      <w:r>
        <w:t xml:space="preserve">The optional </w:t>
      </w:r>
      <w:r w:rsidRPr="35C1378D">
        <w:rPr>
          <w:rStyle w:val="Datatype"/>
        </w:rPr>
        <w:t>ProcessingDetails</w:t>
      </w:r>
      <w:r>
        <w:t xml:space="preserve"> element MUST contain a sub-component. A given element MUST satisfy the requirements specified in this document in section </w:t>
      </w:r>
      <w:r w:rsidR="00547AC7">
        <w:fldChar w:fldCharType="begin"/>
      </w:r>
      <w:r w:rsidR="00547AC7">
        <w:instrText xml:space="preserve"> REF _RefComp1A31184C \r \</w:instrText>
      </w:r>
      <w:r w:rsidR="00547AC7">
        <w:instrText xml:space="preserve">h </w:instrText>
      </w:r>
      <w:r w:rsidR="00547AC7">
        <w:fldChar w:fldCharType="separate"/>
      </w:r>
      <w:r w:rsidR="00547AC7">
        <w:rPr>
          <w:rStyle w:val="Datatype"/>
          <w:rFonts w:eastAsia="Courier New" w:cs="Courier New"/>
        </w:rPr>
        <w:t>ProcessingDetails</w:t>
      </w:r>
      <w:r w:rsidR="00547AC7">
        <w:fldChar w:fldCharType="end"/>
      </w:r>
      <w:r w:rsidR="00547AC7">
        <w:t xml:space="preserve">. </w:t>
      </w:r>
      <w:sdt>
        <w:sdtPr>
          <w:alias w:val="sub component ProcessingDetails details"/>
          <w:tag w:val="OptionalOutputsVerifyType.ProcessingDetails"/>
          <w:id w:val="-2083265892"/>
        </w:sdtPr>
        <w:sdtEndPr/>
        <w:sdtContent>
          <w:r w:rsidR="001046DA" w:rsidRPr="001046DA">
            <w:rPr>
              <w:color w:val="19D131"/>
            </w:rPr>
            <w:t xml:space="preserve">The </w:t>
          </w:r>
          <w:r w:rsidR="001046DA" w:rsidRPr="35C1378D">
            <w:rPr>
              <w:rStyle w:val="Datatype"/>
            </w:rPr>
            <w:t>ProcessingDetails</w:t>
          </w:r>
          <w:r w:rsidR="001046DA">
            <w:rPr>
              <w:color w:val="19D131"/>
            </w:rPr>
            <w:t xml:space="preserve"> element </w:t>
          </w:r>
          <w:r w:rsidR="001046DA" w:rsidRPr="001046DA">
            <w:rPr>
              <w:color w:val="19D131"/>
            </w:rPr>
            <w:t>elaborates on what signature verification steps succeeded or failed.</w:t>
          </w:r>
        </w:sdtContent>
      </w:sdt>
    </w:p>
    <w:p w14:paraId="0F776DB1" w14:textId="77777777" w:rsidR="FFD550FF" w:rsidRDefault="35C1378D" w:rsidP="009B32EC">
      <w:pPr>
        <w:pStyle w:val="Member"/>
        <w:numPr>
          <w:ilvl w:val="0"/>
          <w:numId w:val="2"/>
        </w:numPr>
        <w:spacing w:line="259" w:lineRule="auto"/>
      </w:pPr>
      <w:r>
        <w:t xml:space="preserve">The optional </w:t>
      </w:r>
      <w:r w:rsidRPr="35C1378D">
        <w:rPr>
          <w:rStyle w:val="Datatype"/>
        </w:rPr>
        <w:t>SignerIdentity</w:t>
      </w:r>
      <w:r>
        <w:t xml:space="preserve"> element MUST contain a sub-component. A given element MUST satisfy the requirements specified in section </w:t>
      </w:r>
      <w:r w:rsidR="00547AC7">
        <w:fldChar w:fldCharType="begin"/>
      </w:r>
      <w:r w:rsidR="00547AC7">
        <w:instrText xml:space="preserve"> REF _RefComp254A1C48 \r \h </w:instrText>
      </w:r>
      <w:r w:rsidR="00547AC7">
        <w:fldChar w:fldCharType="separate"/>
      </w:r>
      <w:r w:rsidR="00547AC7">
        <w:rPr>
          <w:rStyle w:val="Datatype"/>
          <w:rFonts w:eastAsia="Courier New" w:cs="Courier New"/>
        </w:rPr>
        <w:t>NameID</w:t>
      </w:r>
      <w:r w:rsidR="00547AC7">
        <w:fldChar w:fldCharType="end"/>
      </w:r>
      <w:r w:rsidR="00547AC7">
        <w:t xml:space="preserve">. </w:t>
      </w:r>
      <w:sdt>
        <w:sdtPr>
          <w:alias w:val="sub component SignerIdentity details"/>
          <w:tag w:val="OptionalOutputsVerifyType.SignerIdentity"/>
          <w:id w:val="-2083265891"/>
        </w:sdtPr>
        <w:sdtEndPr/>
        <w:sdtContent>
          <w:r w:rsidR="001046DA">
            <w:rPr>
              <w:color w:val="19D131"/>
            </w:rPr>
            <w:t xml:space="preserve">The </w:t>
          </w:r>
          <w:r w:rsidR="001046DA" w:rsidRPr="35C1378D">
            <w:rPr>
              <w:rStyle w:val="Datatype"/>
            </w:rPr>
            <w:t>SignerIdentity</w:t>
          </w:r>
          <w:r w:rsidR="001046DA">
            <w:rPr>
              <w:color w:val="19D131"/>
            </w:rPr>
            <w:t xml:space="preserve"> element </w:t>
          </w:r>
          <w:r w:rsidR="001046DA" w:rsidRPr="001046DA">
            <w:rPr>
              <w:color w:val="19D131"/>
            </w:rPr>
            <w:t>contains an indication of who performed the signature.</w:t>
          </w:r>
        </w:sdtContent>
      </w:sdt>
    </w:p>
    <w:p w14:paraId="73B7DB5A" w14:textId="77777777" w:rsidR="FFD550FF" w:rsidRDefault="35C1378D" w:rsidP="009B32EC">
      <w:pPr>
        <w:pStyle w:val="Member"/>
        <w:numPr>
          <w:ilvl w:val="0"/>
          <w:numId w:val="2"/>
        </w:numPr>
        <w:spacing w:line="259" w:lineRule="auto"/>
      </w:pPr>
      <w:r>
        <w:t xml:space="preserve">The optional </w:t>
      </w:r>
      <w:r w:rsidRPr="35C1378D">
        <w:rPr>
          <w:rStyle w:val="Datatype"/>
        </w:rPr>
        <w:t>UpdatedSignature</w:t>
      </w:r>
      <w:r>
        <w:t xml:space="preserve"> element MUST contain a sub-component. A given element MUST satisfy the requirements specified in this document in section </w:t>
      </w:r>
      <w:r w:rsidR="00547AC7">
        <w:fldChar w:fldCharType="begin"/>
      </w:r>
      <w:r w:rsidR="00547AC7">
        <w:instrText xml:space="preserve"> REF _RefComp66D62915 \r \h </w:instrText>
      </w:r>
      <w:r w:rsidR="00547AC7">
        <w:fldChar w:fldCharType="separate"/>
      </w:r>
      <w:r w:rsidR="00547AC7">
        <w:rPr>
          <w:rStyle w:val="Datatype"/>
          <w:rFonts w:eastAsia="Courier New" w:cs="Courier New"/>
        </w:rPr>
        <w:t>UpdatedSignature</w:t>
      </w:r>
      <w:r w:rsidR="00547AC7">
        <w:fldChar w:fldCharType="end"/>
      </w:r>
      <w:r w:rsidR="00547AC7">
        <w:t xml:space="preserve">. </w:t>
      </w:r>
      <w:sdt>
        <w:sdtPr>
          <w:alias w:val="sub component UpdatedSignature details"/>
          <w:tag w:val="OptionalOutputsVerifyType.UpdatedSignature"/>
          <w:id w:val="-2083265890"/>
        </w:sdtPr>
        <w:sdtEndPr/>
        <w:sdtContent>
          <w:r w:rsidR="001046DA">
            <w:rPr>
              <w:color w:val="19D131"/>
            </w:rPr>
            <w:t xml:space="preserve">The </w:t>
          </w:r>
          <w:r w:rsidR="001046DA" w:rsidRPr="35C1378D">
            <w:rPr>
              <w:rStyle w:val="Datatype"/>
            </w:rPr>
            <w:t>UpdatedSignature</w:t>
          </w:r>
          <w:r w:rsidR="001046DA">
            <w:rPr>
              <w:color w:val="19D131"/>
            </w:rPr>
            <w:t xml:space="preserve"> element </w:t>
          </w:r>
          <w:r w:rsidR="001046DA" w:rsidRPr="001046DA">
            <w:rPr>
              <w:color w:val="19D131"/>
            </w:rPr>
            <w:t>contains the returned signature.</w:t>
          </w:r>
        </w:sdtContent>
      </w:sdt>
    </w:p>
    <w:p w14:paraId="6F670F28" w14:textId="77777777" w:rsidR="FFD550FF" w:rsidRDefault="35C1378D" w:rsidP="009B32EC">
      <w:pPr>
        <w:pStyle w:val="Member"/>
        <w:numPr>
          <w:ilvl w:val="0"/>
          <w:numId w:val="2"/>
        </w:numPr>
        <w:spacing w:line="259" w:lineRule="auto"/>
      </w:pPr>
      <w:r>
        <w:t xml:space="preserve">The optional </w:t>
      </w:r>
      <w:r w:rsidRPr="35C1378D">
        <w:rPr>
          <w:rStyle w:val="Datatype"/>
        </w:rPr>
        <w:t>TimestampedSignature</w:t>
      </w:r>
      <w:r>
        <w:t xml:space="preserve"> element MUST contain a sub-component. A given element MUST satisfy the requirements specified in this document in section </w:t>
      </w:r>
      <w:r w:rsidR="00547AC7">
        <w:fldChar w:fldCharType="begin"/>
      </w:r>
      <w:r w:rsidR="00547AC7">
        <w:instrText xml:space="preserve"> REF _RefComp66D62915 \r \h </w:instrText>
      </w:r>
      <w:r w:rsidR="00547AC7">
        <w:fldChar w:fldCharType="separate"/>
      </w:r>
      <w:r w:rsidR="00547AC7">
        <w:rPr>
          <w:rStyle w:val="Datatype"/>
          <w:rFonts w:eastAsia="Courier New" w:cs="Courier New"/>
        </w:rPr>
        <w:t>UpdatedSignature</w:t>
      </w:r>
      <w:r w:rsidR="00547AC7">
        <w:fldChar w:fldCharType="end"/>
      </w:r>
      <w:r w:rsidR="00547AC7">
        <w:t xml:space="preserve">. </w:t>
      </w:r>
      <w:sdt>
        <w:sdtPr>
          <w:alias w:val="sub component TimestampedSignature details"/>
          <w:tag w:val="OptionalOutputsVerifyType.TimestampedSignature"/>
          <w:id w:val="-2083265889"/>
        </w:sdtPr>
        <w:sdtEndPr/>
        <w:sdtContent>
          <w:r w:rsidR="001046DA" w:rsidRPr="001046DA">
            <w:rPr>
              <w:color w:val="19D131"/>
            </w:rPr>
            <w:t xml:space="preserve">The </w:t>
          </w:r>
          <w:r w:rsidR="001046DA" w:rsidRPr="35C1378D">
            <w:rPr>
              <w:rStyle w:val="Datatype"/>
            </w:rPr>
            <w:t>TimestampedSignature</w:t>
          </w:r>
          <w:r w:rsidR="001046DA">
            <w:rPr>
              <w:color w:val="19D131"/>
            </w:rPr>
            <w:t xml:space="preserve"> </w:t>
          </w:r>
          <w:r w:rsidR="001046DA" w:rsidRPr="001046DA">
            <w:rPr>
              <w:color w:val="19D131"/>
            </w:rPr>
            <w:t xml:space="preserve">element contains the returned </w:t>
          </w:r>
          <w:r w:rsidR="001046DA">
            <w:rPr>
              <w:color w:val="19D131"/>
            </w:rPr>
            <w:t xml:space="preserve">timestamped </w:t>
          </w:r>
          <w:r w:rsidR="001046DA" w:rsidRPr="001046DA">
            <w:rPr>
              <w:color w:val="19D131"/>
            </w:rPr>
            <w:t>signature.</w:t>
          </w:r>
        </w:sdtContent>
      </w:sdt>
    </w:p>
    <w:p w14:paraId="5FBD52B6" w14:textId="77777777" w:rsidR="FFD550FF" w:rsidRDefault="002062A5" w:rsidP="002062A5">
      <w:r>
        <w:t xml:space="preserve">A set of sub-components is inherited from component </w:t>
      </w:r>
      <w:r w:rsidR="00547AC7">
        <w:fldChar w:fldCharType="begin"/>
      </w:r>
      <w:r w:rsidR="00547AC7">
        <w:instrText xml:space="preserve"> REF _RefComp7A322D7B \r \h </w:instrText>
      </w:r>
      <w:r w:rsidR="00547AC7">
        <w:fldChar w:fldCharType="separate"/>
      </w:r>
      <w:r w:rsidR="00547AC7">
        <w:rPr>
          <w:rStyle w:val="Datatype"/>
          <w:rFonts w:eastAsia="Courier New" w:cs="Courier New"/>
        </w:rPr>
        <w:t>OptionalOutputsBase</w:t>
      </w:r>
      <w:r w:rsidR="00547AC7">
        <w:fldChar w:fldCharType="end"/>
      </w:r>
      <w:r>
        <w:t xml:space="preserve"> and is not repeated here.</w:t>
      </w:r>
    </w:p>
    <w:p w14:paraId="7D1B0095" w14:textId="77777777" w:rsidR="FFD550FF" w:rsidRDefault="35C1378D" w:rsidP="00D938DB">
      <w:pPr>
        <w:pStyle w:val="Non-normativeCommentHeading"/>
      </w:pPr>
      <w:r>
        <w:t>Non-normative Comment:</w:t>
      </w:r>
    </w:p>
    <w:p w14:paraId="0FF2469F" w14:textId="77777777" w:rsidR="FFD550FF" w:rsidRDefault="00547AC7" w:rsidP="006772AC">
      <w:pPr>
        <w:pStyle w:val="Non-normativeComment"/>
      </w:pPr>
      <w:sdt>
        <w:sdtPr>
          <w:alias w:val="component OptionalOutputsVerify non normative details"/>
          <w:tag w:val="OptionalOutputsVerifyType.-nonNormative"/>
          <w:id w:val="-1189673247"/>
          <w:showingPlcHdr/>
        </w:sdtPr>
        <w:sdtEndPr/>
        <w:sdtContent>
          <w:r>
            <w:rPr>
              <w:color w:val="19D131"/>
            </w:rPr>
            <w:t>[component OptionalOutputsVerify non normative details]</w:t>
          </w:r>
        </w:sdtContent>
      </w:sdt>
    </w:p>
    <w:p w14:paraId="1A4CF428" w14:textId="77777777" w:rsidR="FFD550FF" w:rsidRDefault="002062A5" w:rsidP="002062A5">
      <w:pPr>
        <w:pStyle w:val="berschrift4"/>
      </w:pPr>
      <w:bookmarkStart w:id="226" w:name="_Toc497731724"/>
      <w:r>
        <w:t>XML Syntax</w:t>
      </w:r>
      <w:bookmarkEnd w:id="226"/>
    </w:p>
    <w:p w14:paraId="153F6692" w14:textId="77777777" w:rsidR="FFD550FF" w:rsidRPr="5404FA76" w:rsidRDefault="002062A5" w:rsidP="002062A5">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3C4E9FD1" w14:textId="77777777" w:rsidR="FFD550FF" w:rsidRDefault="002062A5" w:rsidP="002062A5">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SHALL be defined as in XML Schema file [FILE NAME] whose location is detailed in clause [CLAUSE FOR LINK TO THE XSD], and is copied below for information.</w:t>
      </w:r>
    </w:p>
    <w:p w14:paraId="2F55F84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1022B674" w14:textId="77777777" w:rsidR="FFD550FF" w:rsidRDefault="002062A5" w:rsidP="002062A5">
      <w:pPr>
        <w:pStyle w:val="Code"/>
      </w:pPr>
      <w:r>
        <w:rPr>
          <w:color w:val="31849B" w:themeColor="accent5" w:themeShade="BF"/>
        </w:rPr>
        <w:t xml:space="preserve">  &lt;xs:complexContent&gt;</w:t>
      </w:r>
    </w:p>
    <w:p w14:paraId="1EBE40E2"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dss:OptionalOutputsBaseType</w:t>
      </w:r>
      <w:r>
        <w:rPr>
          <w:color w:val="943634" w:themeColor="accent2" w:themeShade="BF"/>
        </w:rPr>
        <w:t>"</w:t>
      </w:r>
      <w:r>
        <w:rPr>
          <w:color w:val="31849B" w:themeColor="accent5" w:themeShade="BF"/>
        </w:rPr>
        <w:t>&gt;</w:t>
      </w:r>
    </w:p>
    <w:p w14:paraId="03CBCF2F" w14:textId="77777777" w:rsidR="FFD550FF" w:rsidRDefault="002062A5" w:rsidP="002062A5">
      <w:pPr>
        <w:pStyle w:val="Code"/>
      </w:pPr>
      <w:r>
        <w:rPr>
          <w:color w:val="31849B" w:themeColor="accent5" w:themeShade="BF"/>
        </w:rPr>
        <w:t xml:space="preserve">      &lt;xs:sequence&gt;</w:t>
      </w:r>
    </w:p>
    <w:p w14:paraId="3CD7F094" w14:textId="77777777" w:rsidR="FFD550FF" w:rsidRDefault="002062A5" w:rsidP="002062A5">
      <w:pPr>
        <w:pStyle w:val="Code"/>
      </w:pPr>
      <w:r>
        <w:rPr>
          <w:color w:val="31849B" w:themeColor="accent5" w:themeShade="BF"/>
        </w:rPr>
        <w:t xml:space="preserve">        &lt;xs:choice&gt;</w:t>
      </w:r>
    </w:p>
    <w:p w14:paraId="4335219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VerifyManifestResults</w:t>
      </w:r>
      <w:r>
        <w:rPr>
          <w:color w:val="943634" w:themeColor="accent2" w:themeShade="BF"/>
        </w:rPr>
        <w:t>" type="</w:t>
      </w:r>
      <w:r>
        <w:rPr>
          <w:color w:val="244061" w:themeColor="accent1" w:themeShade="80"/>
        </w:rPr>
        <w:t>dss:VerifyManifestResultsType</w:t>
      </w:r>
      <w:r>
        <w:rPr>
          <w:color w:val="943634" w:themeColor="accent2" w:themeShade="BF"/>
        </w:rPr>
        <w:t>"</w:t>
      </w:r>
      <w:r>
        <w:rPr>
          <w:color w:val="31849B" w:themeColor="accent5" w:themeShade="BF"/>
        </w:rPr>
        <w:t>/&gt;</w:t>
      </w:r>
    </w:p>
    <w:p w14:paraId="6855ED0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SigningTimeInfo</w:t>
      </w:r>
      <w:r>
        <w:rPr>
          <w:color w:val="943634" w:themeColor="accent2" w:themeShade="BF"/>
        </w:rPr>
        <w:t>" type="</w:t>
      </w:r>
      <w:r>
        <w:rPr>
          <w:color w:val="244061" w:themeColor="accent1" w:themeShade="80"/>
        </w:rPr>
        <w:t>dss:SigningTimeInfoType</w:t>
      </w:r>
      <w:r>
        <w:rPr>
          <w:color w:val="943634" w:themeColor="accent2" w:themeShade="BF"/>
        </w:rPr>
        <w:t>"</w:t>
      </w:r>
      <w:r>
        <w:rPr>
          <w:color w:val="31849B" w:themeColor="accent5" w:themeShade="BF"/>
        </w:rPr>
        <w:t>/&gt;</w:t>
      </w:r>
    </w:p>
    <w:p w14:paraId="437208B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VerificationTimeInfo</w:t>
      </w:r>
      <w:r>
        <w:rPr>
          <w:color w:val="943634" w:themeColor="accent2" w:themeShade="BF"/>
        </w:rPr>
        <w:t>" type="</w:t>
      </w:r>
      <w:r>
        <w:rPr>
          <w:color w:val="244061" w:themeColor="accent1" w:themeShade="80"/>
        </w:rPr>
        <w:t>dss:VerificationTimeInfoType</w:t>
      </w:r>
      <w:r>
        <w:rPr>
          <w:color w:val="943634" w:themeColor="accent2" w:themeShade="BF"/>
        </w:rPr>
        <w:t>"</w:t>
      </w:r>
      <w:r>
        <w:rPr>
          <w:color w:val="31849B" w:themeColor="accent5" w:themeShade="BF"/>
        </w:rPr>
        <w:t>/&gt;</w:t>
      </w:r>
    </w:p>
    <w:p w14:paraId="08C54E05"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ProcessingDetails</w:t>
      </w:r>
      <w:r>
        <w:rPr>
          <w:color w:val="943634" w:themeColor="accent2" w:themeShade="BF"/>
        </w:rPr>
        <w:t>" type="</w:t>
      </w:r>
      <w:r>
        <w:rPr>
          <w:color w:val="244061" w:themeColor="accent1" w:themeShade="80"/>
        </w:rPr>
        <w:t>dss:ProcessingDetailsType</w:t>
      </w:r>
      <w:r>
        <w:rPr>
          <w:color w:val="943634" w:themeColor="accent2" w:themeShade="BF"/>
        </w:rPr>
        <w:t>"</w:t>
      </w:r>
      <w:r>
        <w:rPr>
          <w:color w:val="31849B" w:themeColor="accent5" w:themeShade="BF"/>
        </w:rPr>
        <w:t>/&gt;</w:t>
      </w:r>
    </w:p>
    <w:p w14:paraId="144EBAC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SignerIdentity</w:t>
      </w:r>
      <w:r>
        <w:rPr>
          <w:color w:val="943634" w:themeColor="accent2" w:themeShade="BF"/>
        </w:rPr>
        <w:t>" type="</w:t>
      </w:r>
      <w:r>
        <w:rPr>
          <w:color w:val="244061" w:themeColor="accent1" w:themeShade="80"/>
        </w:rPr>
        <w:t>saml2:NameIDType</w:t>
      </w:r>
      <w:r>
        <w:rPr>
          <w:color w:val="943634" w:themeColor="accent2" w:themeShade="BF"/>
        </w:rPr>
        <w:t>"</w:t>
      </w:r>
      <w:r>
        <w:rPr>
          <w:color w:val="31849B" w:themeColor="accent5" w:themeShade="BF"/>
        </w:rPr>
        <w:t>/&gt;</w:t>
      </w:r>
    </w:p>
    <w:p w14:paraId="2B5F6D0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UpdatedSignature</w:t>
      </w:r>
      <w:r>
        <w:rPr>
          <w:color w:val="943634" w:themeColor="accent2" w:themeShade="BF"/>
        </w:rPr>
        <w:t>" type="</w:t>
      </w:r>
      <w:r>
        <w:rPr>
          <w:color w:val="244061" w:themeColor="accent1" w:themeShade="80"/>
        </w:rPr>
        <w:t>dss:UpdatedSignatureType</w:t>
      </w:r>
      <w:r>
        <w:rPr>
          <w:color w:val="943634" w:themeColor="accent2" w:themeShade="BF"/>
        </w:rPr>
        <w:t>"</w:t>
      </w:r>
      <w:r>
        <w:rPr>
          <w:color w:val="31849B" w:themeColor="accent5" w:themeShade="BF"/>
        </w:rPr>
        <w:t>/&gt;</w:t>
      </w:r>
    </w:p>
    <w:p w14:paraId="06E5B8FA"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TimestampedSignature</w:t>
      </w:r>
      <w:r>
        <w:rPr>
          <w:color w:val="943634" w:themeColor="accent2" w:themeShade="BF"/>
        </w:rPr>
        <w:t>" type="</w:t>
      </w:r>
      <w:r>
        <w:rPr>
          <w:color w:val="244061" w:themeColor="accent1" w:themeShade="80"/>
        </w:rPr>
        <w:t>dss:UpdatedSignatureType</w:t>
      </w:r>
      <w:r>
        <w:rPr>
          <w:color w:val="943634" w:themeColor="accent2" w:themeShade="BF"/>
        </w:rPr>
        <w:t>"</w:t>
      </w:r>
      <w:r>
        <w:rPr>
          <w:color w:val="31849B" w:themeColor="accent5" w:themeShade="BF"/>
        </w:rPr>
        <w:t>/&gt;</w:t>
      </w:r>
    </w:p>
    <w:p w14:paraId="35F5FABB" w14:textId="77777777" w:rsidR="FFD550FF" w:rsidRDefault="002062A5" w:rsidP="002062A5">
      <w:pPr>
        <w:pStyle w:val="Code"/>
      </w:pPr>
      <w:r>
        <w:rPr>
          <w:color w:val="31849B" w:themeColor="accent5" w:themeShade="BF"/>
        </w:rPr>
        <w:t xml:space="preserve">        &lt;/xs:choice&gt;</w:t>
      </w:r>
    </w:p>
    <w:p w14:paraId="38A09C58" w14:textId="77777777" w:rsidR="FFD550FF" w:rsidRDefault="002062A5" w:rsidP="002062A5">
      <w:pPr>
        <w:pStyle w:val="Code"/>
      </w:pPr>
      <w:r>
        <w:rPr>
          <w:color w:val="31849B" w:themeColor="accent5" w:themeShade="BF"/>
        </w:rPr>
        <w:t xml:space="preserve">      &lt;/xs:sequence&gt;</w:t>
      </w:r>
    </w:p>
    <w:p w14:paraId="049AAF98" w14:textId="77777777" w:rsidR="FFD550FF" w:rsidRDefault="002062A5" w:rsidP="002062A5">
      <w:pPr>
        <w:pStyle w:val="Code"/>
      </w:pPr>
      <w:r>
        <w:rPr>
          <w:color w:val="31849B" w:themeColor="accent5" w:themeShade="BF"/>
        </w:rPr>
        <w:t xml:space="preserve">    &lt;/xs:extension&gt;</w:t>
      </w:r>
    </w:p>
    <w:p w14:paraId="3D4F029B" w14:textId="77777777" w:rsidR="FFD550FF" w:rsidRDefault="002062A5" w:rsidP="002062A5">
      <w:pPr>
        <w:pStyle w:val="Code"/>
      </w:pPr>
      <w:r>
        <w:rPr>
          <w:color w:val="31849B" w:themeColor="accent5" w:themeShade="BF"/>
        </w:rPr>
        <w:t xml:space="preserve">  &lt;/xs:complexContent&gt;</w:t>
      </w:r>
    </w:p>
    <w:p w14:paraId="1B23CA7B" w14:textId="77777777" w:rsidR="FFD550FF" w:rsidRDefault="002062A5" w:rsidP="002062A5">
      <w:pPr>
        <w:pStyle w:val="Code"/>
      </w:pPr>
      <w:r>
        <w:rPr>
          <w:color w:val="31849B" w:themeColor="accent5" w:themeShade="BF"/>
        </w:rPr>
        <w:t>&lt;/xs:complexType&gt;</w:t>
      </w:r>
    </w:p>
    <w:p w14:paraId="471B7FD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05033212" w14:textId="77777777" w:rsidR="FFD550FF" w:rsidRDefault="00547AC7" w:rsidP="002062A5">
      <w:sdt>
        <w:sdtPr>
          <w:alias w:val="component OptionalOutputsVerify XML schema details"/>
          <w:tag w:val="OptionalOutputsVerifyType.-xmlSchema"/>
          <w:id w:val="-850876690"/>
          <w:showingPlcHdr/>
        </w:sdtPr>
        <w:sdtEndPr/>
        <w:sdtContent>
          <w:r>
            <w:rPr>
              <w:color w:val="19D131"/>
            </w:rPr>
            <w:t>[component OptionalOutputsVerify XML schema details]</w:t>
          </w:r>
        </w:sdtContent>
      </w:sdt>
    </w:p>
    <w:p w14:paraId="3126E7C5" w14:textId="77777777" w:rsidR="FFD550FF" w:rsidRDefault="002062A5" w:rsidP="002062A5">
      <w:pPr>
        <w:pStyle w:val="berschrift4"/>
      </w:pPr>
      <w:bookmarkStart w:id="227" w:name="_Toc497731725"/>
      <w:r>
        <w:t>JSON Syntax</w:t>
      </w:r>
      <w:bookmarkEnd w:id="227"/>
    </w:p>
    <w:p w14:paraId="3C96426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6B7DB74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0ED7E3A" w14:textId="77777777" w:rsidR="FFD550FF" w:rsidRDefault="002062A5" w:rsidP="002062A5">
      <w:pPr>
        <w:pStyle w:val="Code"/>
        <w:spacing w:line="259" w:lineRule="auto"/>
      </w:pPr>
      <w:r>
        <w:rPr>
          <w:color w:val="31849B" w:themeColor="accent5" w:themeShade="BF"/>
        </w:rPr>
        <w:t>"dss-OptionalOutputsVerifyType"</w:t>
      </w:r>
      <w:r>
        <w:t>: {</w:t>
      </w:r>
    </w:p>
    <w:p w14:paraId="42106A1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AC2A0DE" w14:textId="77777777" w:rsidR="FFD550FF" w:rsidRDefault="002062A5" w:rsidP="002062A5">
      <w:pPr>
        <w:pStyle w:val="Code"/>
        <w:spacing w:line="259" w:lineRule="auto"/>
      </w:pPr>
      <w:r>
        <w:rPr>
          <w:color w:val="31849B" w:themeColor="accent5" w:themeShade="BF"/>
        </w:rPr>
        <w:t xml:space="preserve">  "properties"</w:t>
      </w:r>
      <w:r>
        <w:t>: {</w:t>
      </w:r>
    </w:p>
    <w:p w14:paraId="67A21413" w14:textId="77777777" w:rsidR="FFD550FF" w:rsidRDefault="002062A5" w:rsidP="002062A5">
      <w:pPr>
        <w:pStyle w:val="Code"/>
        <w:spacing w:line="259" w:lineRule="auto"/>
      </w:pPr>
      <w:r>
        <w:rPr>
          <w:color w:val="31849B" w:themeColor="accent5" w:themeShade="BF"/>
        </w:rPr>
        <w:t xml:space="preserve">    "profile"</w:t>
      </w:r>
      <w:r>
        <w:t>: {</w:t>
      </w:r>
    </w:p>
    <w:p w14:paraId="4FE91C4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CEEC7E7" w14:textId="77777777" w:rsidR="FFD550FF" w:rsidRDefault="002062A5" w:rsidP="002062A5">
      <w:pPr>
        <w:pStyle w:val="Code"/>
        <w:spacing w:line="259" w:lineRule="auto"/>
      </w:pPr>
      <w:r>
        <w:rPr>
          <w:color w:val="31849B" w:themeColor="accent5" w:themeShade="BF"/>
        </w:rPr>
        <w:t xml:space="preserve">      "items"</w:t>
      </w:r>
      <w:r>
        <w:t>: {</w:t>
      </w:r>
    </w:p>
    <w:p w14:paraId="2F77C94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17172E6" w14:textId="77777777" w:rsidR="FFD550FF" w:rsidRDefault="002062A5" w:rsidP="002062A5">
      <w:pPr>
        <w:pStyle w:val="Code"/>
        <w:spacing w:line="259" w:lineRule="auto"/>
      </w:pPr>
      <w:r>
        <w:t xml:space="preserve">      }</w:t>
      </w:r>
    </w:p>
    <w:p w14:paraId="1851ADAF" w14:textId="77777777" w:rsidR="FFD550FF" w:rsidRDefault="002062A5" w:rsidP="002062A5">
      <w:pPr>
        <w:pStyle w:val="Code"/>
        <w:spacing w:line="259" w:lineRule="auto"/>
      </w:pPr>
      <w:r>
        <w:t xml:space="preserve">    },</w:t>
      </w:r>
    </w:p>
    <w:p w14:paraId="1080DB08" w14:textId="77777777" w:rsidR="FFD550FF" w:rsidRDefault="002062A5" w:rsidP="002062A5">
      <w:pPr>
        <w:pStyle w:val="Code"/>
        <w:spacing w:line="259" w:lineRule="auto"/>
      </w:pPr>
      <w:r>
        <w:rPr>
          <w:color w:val="31849B" w:themeColor="accent5" w:themeShade="BF"/>
        </w:rPr>
        <w:t xml:space="preserve">    "policy"</w:t>
      </w:r>
      <w:r>
        <w:t>: {</w:t>
      </w:r>
    </w:p>
    <w:p w14:paraId="3A5F8E2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EDE7777" w14:textId="77777777" w:rsidR="FFD550FF" w:rsidRDefault="002062A5" w:rsidP="002062A5">
      <w:pPr>
        <w:pStyle w:val="Code"/>
        <w:spacing w:line="259" w:lineRule="auto"/>
      </w:pPr>
      <w:r>
        <w:rPr>
          <w:color w:val="31849B" w:themeColor="accent5" w:themeShade="BF"/>
        </w:rPr>
        <w:t xml:space="preserve">      "items"</w:t>
      </w:r>
      <w:r>
        <w:t>: {</w:t>
      </w:r>
    </w:p>
    <w:p w14:paraId="3799FAA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930C9A2" w14:textId="77777777" w:rsidR="FFD550FF" w:rsidRDefault="002062A5" w:rsidP="002062A5">
      <w:pPr>
        <w:pStyle w:val="Code"/>
        <w:spacing w:line="259" w:lineRule="auto"/>
      </w:pPr>
      <w:r>
        <w:t xml:space="preserve">      }</w:t>
      </w:r>
    </w:p>
    <w:p w14:paraId="4FB408D8" w14:textId="77777777" w:rsidR="FFD550FF" w:rsidRDefault="002062A5" w:rsidP="002062A5">
      <w:pPr>
        <w:pStyle w:val="Code"/>
        <w:spacing w:line="259" w:lineRule="auto"/>
      </w:pPr>
      <w:r>
        <w:t xml:space="preserve">    },</w:t>
      </w:r>
    </w:p>
    <w:p w14:paraId="48C41AC3" w14:textId="77777777" w:rsidR="FFD550FF" w:rsidRDefault="002062A5" w:rsidP="002062A5">
      <w:pPr>
        <w:pStyle w:val="Code"/>
        <w:spacing w:line="259" w:lineRule="auto"/>
      </w:pPr>
      <w:r>
        <w:rPr>
          <w:color w:val="31849B" w:themeColor="accent5" w:themeShade="BF"/>
        </w:rPr>
        <w:t xml:space="preserve">    "transformed"</w:t>
      </w:r>
      <w:r>
        <w:t>: {</w:t>
      </w:r>
    </w:p>
    <w:p w14:paraId="264391F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942A1F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"#/definitions/dss-TransformedDocumentType"</w:t>
      </w:r>
    </w:p>
    <w:p w14:paraId="5C4D6623" w14:textId="77777777" w:rsidR="FFD550FF" w:rsidRDefault="002062A5" w:rsidP="002062A5">
      <w:pPr>
        <w:pStyle w:val="Code"/>
        <w:spacing w:line="259" w:lineRule="auto"/>
      </w:pPr>
      <w:r>
        <w:t xml:space="preserve">    },</w:t>
      </w:r>
    </w:p>
    <w:p w14:paraId="205436E4" w14:textId="77777777" w:rsidR="FFD550FF" w:rsidRDefault="002062A5" w:rsidP="002062A5">
      <w:pPr>
        <w:pStyle w:val="Code"/>
        <w:spacing w:line="259" w:lineRule="auto"/>
      </w:pPr>
      <w:r>
        <w:rPr>
          <w:color w:val="31849B" w:themeColor="accent5" w:themeShade="BF"/>
        </w:rPr>
        <w:t xml:space="preserve">    "schemas"</w:t>
      </w:r>
      <w:r>
        <w:t>: {</w:t>
      </w:r>
    </w:p>
    <w:p w14:paraId="59CA8B1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A45D48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"#/definitions/dss-SchemasType"</w:t>
      </w:r>
    </w:p>
    <w:p w14:paraId="73F73893" w14:textId="77777777" w:rsidR="FFD550FF" w:rsidRDefault="002062A5" w:rsidP="002062A5">
      <w:pPr>
        <w:pStyle w:val="Code"/>
        <w:spacing w:line="259" w:lineRule="auto"/>
      </w:pPr>
      <w:r>
        <w:t xml:space="preserve">    },</w:t>
      </w:r>
    </w:p>
    <w:p w14:paraId="6E425111" w14:textId="77777777" w:rsidR="FFD550FF" w:rsidRDefault="002062A5" w:rsidP="002062A5">
      <w:pPr>
        <w:pStyle w:val="Code"/>
        <w:spacing w:line="259" w:lineRule="auto"/>
      </w:pPr>
      <w:r>
        <w:rPr>
          <w:color w:val="31849B" w:themeColor="accent5" w:themeShade="BF"/>
        </w:rPr>
        <w:t xml:space="preserve">    "docWithSignature"</w:t>
      </w:r>
      <w:r>
        <w:t>: {</w:t>
      </w:r>
    </w:p>
    <w:p w14:paraId="012CE82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2D2ADB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"#/definitions/dss-DocumentWithSignatureType"</w:t>
      </w:r>
    </w:p>
    <w:p w14:paraId="575FB40D" w14:textId="77777777" w:rsidR="FFD550FF" w:rsidRDefault="002062A5" w:rsidP="002062A5">
      <w:pPr>
        <w:pStyle w:val="Code"/>
        <w:spacing w:line="259" w:lineRule="auto"/>
      </w:pPr>
      <w:r>
        <w:t xml:space="preserve">    },</w:t>
      </w:r>
    </w:p>
    <w:p w14:paraId="0D8B4941" w14:textId="77777777" w:rsidR="FFD550FF" w:rsidRDefault="002062A5" w:rsidP="002062A5">
      <w:pPr>
        <w:pStyle w:val="Code"/>
        <w:spacing w:line="259" w:lineRule="auto"/>
      </w:pPr>
      <w:r>
        <w:rPr>
          <w:color w:val="31849B" w:themeColor="accent5" w:themeShade="BF"/>
        </w:rPr>
        <w:t xml:space="preserve">    "other"</w:t>
      </w:r>
      <w:r>
        <w:t>: {</w:t>
      </w:r>
    </w:p>
    <w:p w14:paraId="3385FB6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60AB8D9" w14:textId="77777777" w:rsidR="FFD550FF" w:rsidRDefault="002062A5" w:rsidP="002062A5">
      <w:pPr>
        <w:pStyle w:val="Code"/>
        <w:spacing w:line="259" w:lineRule="auto"/>
      </w:pPr>
      <w:r>
        <w:rPr>
          <w:color w:val="31849B" w:themeColor="accent5" w:themeShade="BF"/>
        </w:rPr>
        <w:t xml:space="preserve">      "items"</w:t>
      </w:r>
      <w:r>
        <w:t>: {</w:t>
      </w:r>
    </w:p>
    <w:p w14:paraId="54621E2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2C407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"#/definitions/dss-PropertyType"</w:t>
      </w:r>
    </w:p>
    <w:p w14:paraId="63B133AC" w14:textId="77777777" w:rsidR="FFD550FF" w:rsidRDefault="002062A5" w:rsidP="002062A5">
      <w:pPr>
        <w:pStyle w:val="Code"/>
        <w:spacing w:line="259" w:lineRule="auto"/>
      </w:pPr>
      <w:r>
        <w:t xml:space="preserve">      }</w:t>
      </w:r>
    </w:p>
    <w:p w14:paraId="20183AA8" w14:textId="77777777" w:rsidR="FFD550FF" w:rsidRDefault="002062A5" w:rsidP="002062A5">
      <w:pPr>
        <w:pStyle w:val="Code"/>
        <w:spacing w:line="259" w:lineRule="auto"/>
      </w:pPr>
      <w:r>
        <w:lastRenderedPageBreak/>
        <w:t xml:space="preserve">    },</w:t>
      </w:r>
    </w:p>
    <w:p w14:paraId="5C8F0B75" w14:textId="77777777" w:rsidR="FFD550FF" w:rsidRDefault="002062A5" w:rsidP="002062A5">
      <w:pPr>
        <w:pStyle w:val="Code"/>
        <w:spacing w:line="259" w:lineRule="auto"/>
      </w:pPr>
      <w:r>
        <w:rPr>
          <w:color w:val="31849B" w:themeColor="accent5" w:themeShade="BF"/>
        </w:rPr>
        <w:t xml:space="preserve">    "result"</w:t>
      </w:r>
      <w:r>
        <w:t>: {</w:t>
      </w:r>
    </w:p>
    <w:p w14:paraId="76B76B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5B0AC8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"#/definitions/dss-VerifyManifestResultsType"</w:t>
      </w:r>
    </w:p>
    <w:p w14:paraId="15D7DBD0" w14:textId="77777777" w:rsidR="FFD550FF" w:rsidRDefault="002062A5" w:rsidP="002062A5">
      <w:pPr>
        <w:pStyle w:val="Code"/>
        <w:spacing w:line="259" w:lineRule="auto"/>
      </w:pPr>
      <w:r>
        <w:t xml:space="preserve">    },</w:t>
      </w:r>
    </w:p>
    <w:p w14:paraId="15187E87" w14:textId="77777777" w:rsidR="FFD550FF" w:rsidRDefault="002062A5" w:rsidP="002062A5">
      <w:pPr>
        <w:pStyle w:val="Code"/>
        <w:spacing w:line="259" w:lineRule="auto"/>
      </w:pPr>
      <w:r>
        <w:rPr>
          <w:color w:val="31849B" w:themeColor="accent5" w:themeShade="BF"/>
        </w:rPr>
        <w:t xml:space="preserve">    "signingTimeInfo"</w:t>
      </w:r>
      <w:r>
        <w:t>: {</w:t>
      </w:r>
    </w:p>
    <w:p w14:paraId="67BAAAD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F3954AB"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"#/definitions/dss-SigningTimeInfoType"</w:t>
      </w:r>
    </w:p>
    <w:p w14:paraId="55721E67" w14:textId="77777777" w:rsidR="FFD550FF" w:rsidRDefault="002062A5" w:rsidP="002062A5">
      <w:pPr>
        <w:pStyle w:val="Code"/>
        <w:spacing w:line="259" w:lineRule="auto"/>
      </w:pPr>
      <w:r>
        <w:t xml:space="preserve">    },</w:t>
      </w:r>
    </w:p>
    <w:p w14:paraId="1605400B" w14:textId="77777777" w:rsidR="FFD550FF" w:rsidRDefault="002062A5" w:rsidP="002062A5">
      <w:pPr>
        <w:pStyle w:val="Code"/>
        <w:spacing w:line="259" w:lineRule="auto"/>
      </w:pPr>
      <w:r>
        <w:rPr>
          <w:color w:val="31849B" w:themeColor="accent5" w:themeShade="BF"/>
        </w:rPr>
        <w:t xml:space="preserve">    "verificationTimeInfo"</w:t>
      </w:r>
      <w:r>
        <w:t>: {</w:t>
      </w:r>
    </w:p>
    <w:p w14:paraId="6276ABA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A5093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"#/definitions/dss-VerificationTimeInfoType"</w:t>
      </w:r>
    </w:p>
    <w:p w14:paraId="3F5EE54F" w14:textId="77777777" w:rsidR="FFD550FF" w:rsidRDefault="002062A5" w:rsidP="002062A5">
      <w:pPr>
        <w:pStyle w:val="Code"/>
        <w:spacing w:line="259" w:lineRule="auto"/>
      </w:pPr>
      <w:r>
        <w:t xml:space="preserve">    },</w:t>
      </w:r>
    </w:p>
    <w:p w14:paraId="368FE43D" w14:textId="77777777" w:rsidR="FFD550FF" w:rsidRDefault="002062A5" w:rsidP="002062A5">
      <w:pPr>
        <w:pStyle w:val="Code"/>
        <w:spacing w:line="259" w:lineRule="auto"/>
      </w:pPr>
      <w:r>
        <w:rPr>
          <w:color w:val="31849B" w:themeColor="accent5" w:themeShade="BF"/>
        </w:rPr>
        <w:t xml:space="preserve">    "procDetails"</w:t>
      </w:r>
      <w:r>
        <w:t>: {</w:t>
      </w:r>
    </w:p>
    <w:p w14:paraId="4933B82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02C684A"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"#/definitions/dss-ProcessingDetailsType"</w:t>
      </w:r>
    </w:p>
    <w:p w14:paraId="22A9BA99" w14:textId="77777777" w:rsidR="FFD550FF" w:rsidRDefault="002062A5" w:rsidP="002062A5">
      <w:pPr>
        <w:pStyle w:val="Code"/>
        <w:spacing w:line="259" w:lineRule="auto"/>
      </w:pPr>
      <w:r>
        <w:t xml:space="preserve">    },</w:t>
      </w:r>
    </w:p>
    <w:p w14:paraId="64683FA5" w14:textId="77777777" w:rsidR="FFD550FF" w:rsidRDefault="002062A5" w:rsidP="002062A5">
      <w:pPr>
        <w:pStyle w:val="Code"/>
        <w:spacing w:line="259" w:lineRule="auto"/>
      </w:pPr>
      <w:r>
        <w:rPr>
          <w:color w:val="31849B" w:themeColor="accent5" w:themeShade="BF"/>
        </w:rPr>
        <w:t xml:space="preserve">    "signerIdentity"</w:t>
      </w:r>
      <w:r>
        <w:t>: {</w:t>
      </w:r>
    </w:p>
    <w:p w14:paraId="0E5E826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ABD344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"#/definitions/saml2-NameIDType"</w:t>
      </w:r>
    </w:p>
    <w:p w14:paraId="278B94F6" w14:textId="77777777" w:rsidR="FFD550FF" w:rsidRDefault="002062A5" w:rsidP="002062A5">
      <w:pPr>
        <w:pStyle w:val="Code"/>
        <w:spacing w:line="259" w:lineRule="auto"/>
      </w:pPr>
      <w:r>
        <w:t xml:space="preserve">    },</w:t>
      </w:r>
    </w:p>
    <w:p w14:paraId="30DE5CF0" w14:textId="77777777" w:rsidR="FFD550FF" w:rsidRDefault="002062A5" w:rsidP="002062A5">
      <w:pPr>
        <w:pStyle w:val="Code"/>
        <w:spacing w:line="259" w:lineRule="auto"/>
      </w:pPr>
      <w:r>
        <w:rPr>
          <w:color w:val="31849B" w:themeColor="accent5" w:themeShade="BF"/>
        </w:rPr>
        <w:t xml:space="preserve">    "updSignature"</w:t>
      </w:r>
      <w:r>
        <w:t>: {</w:t>
      </w:r>
    </w:p>
    <w:p w14:paraId="5DA0262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3E54EA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"#/definitions/dss-UpdatedSignatureType"</w:t>
      </w:r>
    </w:p>
    <w:p w14:paraId="6F0779B7" w14:textId="77777777" w:rsidR="FFD550FF" w:rsidRDefault="002062A5" w:rsidP="002062A5">
      <w:pPr>
        <w:pStyle w:val="Code"/>
        <w:spacing w:line="259" w:lineRule="auto"/>
      </w:pPr>
      <w:r>
        <w:t xml:space="preserve">    },</w:t>
      </w:r>
    </w:p>
    <w:p w14:paraId="0CD556E6" w14:textId="77777777" w:rsidR="FFD550FF" w:rsidRDefault="002062A5" w:rsidP="002062A5">
      <w:pPr>
        <w:pStyle w:val="Code"/>
        <w:spacing w:line="259" w:lineRule="auto"/>
      </w:pPr>
      <w:r>
        <w:rPr>
          <w:color w:val="31849B" w:themeColor="accent5" w:themeShade="BF"/>
        </w:rPr>
        <w:t xml:space="preserve">    "timestampedSignature"</w:t>
      </w:r>
      <w:r>
        <w:t>: {</w:t>
      </w:r>
    </w:p>
    <w:p w14:paraId="6F735AF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774C1E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"#/definitions/dss-UpdatedSignatureType"</w:t>
      </w:r>
    </w:p>
    <w:p w14:paraId="153F28DD" w14:textId="77777777" w:rsidR="FFD550FF" w:rsidRDefault="002062A5" w:rsidP="002062A5">
      <w:pPr>
        <w:pStyle w:val="Code"/>
        <w:spacing w:line="259" w:lineRule="auto"/>
      </w:pPr>
      <w:r>
        <w:t xml:space="preserve">    }</w:t>
      </w:r>
    </w:p>
    <w:p w14:paraId="330F6261" w14:textId="77777777" w:rsidR="FFD550FF" w:rsidRDefault="002062A5" w:rsidP="002062A5">
      <w:pPr>
        <w:pStyle w:val="Code"/>
        <w:spacing w:line="259" w:lineRule="auto"/>
      </w:pPr>
      <w:r>
        <w:t xml:space="preserve">  }</w:t>
      </w:r>
    </w:p>
    <w:p w14:paraId="703DF0A3" w14:textId="77777777" w:rsidR="FFD550FF" w:rsidRDefault="002062A5" w:rsidP="002062A5">
      <w:pPr>
        <w:pStyle w:val="Code"/>
        <w:spacing w:line="259" w:lineRule="auto"/>
      </w:pPr>
      <w:r>
        <w:t>}</w:t>
      </w:r>
    </w:p>
    <w:p w14:paraId="13458F6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OptionalOutputsVerify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98"/>
        <w:gridCol w:w="3335"/>
        <w:gridCol w:w="2617"/>
      </w:tblGrid>
      <w:tr w:rsidR="002062A5" w14:paraId="71E84DC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9B5BB9" w14:textId="77777777" w:rsidR="FFD550FF" w:rsidRDefault="002062A5" w:rsidP="002062A5">
            <w:pPr>
              <w:pStyle w:val="Beschriftung"/>
            </w:pPr>
            <w:r>
              <w:t>Element</w:t>
            </w:r>
          </w:p>
        </w:tc>
        <w:tc>
          <w:tcPr>
            <w:tcW w:w="4675" w:type="dxa"/>
          </w:tcPr>
          <w:p w14:paraId="591ACB5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3F750E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B7C6FC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FD397D" w14:textId="77777777" w:rsidR="FFD550FF" w:rsidRPr="002062A5" w:rsidRDefault="002062A5" w:rsidP="002062A5">
            <w:pPr>
              <w:pStyle w:val="Beschriftung"/>
              <w:rPr>
                <w:rStyle w:val="Datatype"/>
                <w:b w:val="0"/>
                <w:bCs w:val="0"/>
              </w:rPr>
            </w:pPr>
            <w:r w:rsidRPr="002062A5">
              <w:rPr>
                <w:rStyle w:val="Datatype"/>
              </w:rPr>
              <w:t>AppliedProfile</w:t>
            </w:r>
          </w:p>
        </w:tc>
        <w:tc>
          <w:tcPr>
            <w:tcW w:w="4675" w:type="dxa"/>
          </w:tcPr>
          <w:p w14:paraId="48935B0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c>
          <w:tcPr>
            <w:tcW w:w="4675" w:type="dxa"/>
          </w:tcPr>
          <w:p w14:paraId="58182E0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AppliedProfile"/>
                <w:id w:val="1700048311"/>
                <w:showingPlcHdr/>
              </w:sdtPr>
              <w:sdtEndPr/>
              <w:sdtContent>
                <w:r>
                  <w:rPr>
                    <w:color w:val="19D131"/>
                  </w:rPr>
                  <w:t>[]</w:t>
                </w:r>
              </w:sdtContent>
            </w:sdt>
          </w:p>
        </w:tc>
      </w:tr>
      <w:tr w:rsidR="002062A5" w14:paraId="259796D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FDA14AA" w14:textId="77777777" w:rsidR="FFD550FF" w:rsidRPr="002062A5" w:rsidRDefault="002062A5" w:rsidP="002062A5">
            <w:pPr>
              <w:pStyle w:val="Beschriftung"/>
              <w:rPr>
                <w:rStyle w:val="Datatype"/>
                <w:b w:val="0"/>
                <w:bCs w:val="0"/>
              </w:rPr>
            </w:pPr>
            <w:r w:rsidRPr="002062A5">
              <w:rPr>
                <w:rStyle w:val="Datatype"/>
              </w:rPr>
              <w:t>AppliedPolicy</w:t>
            </w:r>
          </w:p>
        </w:tc>
        <w:tc>
          <w:tcPr>
            <w:tcW w:w="4675" w:type="dxa"/>
          </w:tcPr>
          <w:p w14:paraId="7C57ADF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policy</w:t>
            </w:r>
          </w:p>
        </w:tc>
        <w:tc>
          <w:tcPr>
            <w:tcW w:w="4675" w:type="dxa"/>
          </w:tcPr>
          <w:p w14:paraId="4ABB139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AppliedPolicy"/>
                <w:id w:val="198596388"/>
                <w:showingPlcHdr/>
              </w:sdtPr>
              <w:sdtEndPr/>
              <w:sdtContent>
                <w:r>
                  <w:rPr>
                    <w:color w:val="19D131"/>
                  </w:rPr>
                  <w:t>[]</w:t>
                </w:r>
              </w:sdtContent>
            </w:sdt>
          </w:p>
        </w:tc>
      </w:tr>
      <w:tr w:rsidR="002062A5" w14:paraId="44A48E3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821EE1" w14:textId="77777777" w:rsidR="FFD550FF" w:rsidRPr="002062A5" w:rsidRDefault="002062A5" w:rsidP="002062A5">
            <w:pPr>
              <w:pStyle w:val="Beschriftung"/>
              <w:rPr>
                <w:rStyle w:val="Datatype"/>
                <w:b w:val="0"/>
                <w:bCs w:val="0"/>
              </w:rPr>
            </w:pPr>
            <w:r w:rsidRPr="002062A5">
              <w:rPr>
                <w:rStyle w:val="Datatype"/>
              </w:rPr>
              <w:t>TransformedDocument</w:t>
            </w:r>
          </w:p>
        </w:tc>
        <w:tc>
          <w:tcPr>
            <w:tcW w:w="4675" w:type="dxa"/>
          </w:tcPr>
          <w:p w14:paraId="71E76B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c>
          <w:tcPr>
            <w:tcW w:w="4675" w:type="dxa"/>
          </w:tcPr>
          <w:p w14:paraId="561D0ED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TransformedDocument"/>
                <w:id w:val="1738585600"/>
                <w:showingPlcHdr/>
              </w:sdtPr>
              <w:sdtEndPr/>
              <w:sdtContent>
                <w:r>
                  <w:rPr>
                    <w:color w:val="19D131"/>
                  </w:rPr>
                  <w:t>[]</w:t>
                </w:r>
              </w:sdtContent>
            </w:sdt>
          </w:p>
        </w:tc>
      </w:tr>
      <w:tr w:rsidR="002062A5" w14:paraId="56D69DA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F10DCD" w14:textId="77777777" w:rsidR="FFD550FF" w:rsidRPr="002062A5" w:rsidRDefault="002062A5" w:rsidP="002062A5">
            <w:pPr>
              <w:pStyle w:val="Beschriftung"/>
              <w:rPr>
                <w:rStyle w:val="Datatype"/>
                <w:b w:val="0"/>
                <w:bCs w:val="0"/>
              </w:rPr>
            </w:pPr>
            <w:r w:rsidRPr="002062A5">
              <w:rPr>
                <w:rStyle w:val="Datatype"/>
              </w:rPr>
              <w:t>Schemas</w:t>
            </w:r>
          </w:p>
        </w:tc>
        <w:tc>
          <w:tcPr>
            <w:tcW w:w="4675" w:type="dxa"/>
          </w:tcPr>
          <w:p w14:paraId="75AB5D4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schemas</w:t>
            </w:r>
          </w:p>
        </w:tc>
        <w:tc>
          <w:tcPr>
            <w:tcW w:w="4675" w:type="dxa"/>
          </w:tcPr>
          <w:p w14:paraId="4A26EEC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Schemas"/>
                <w:id w:val="-1522164672"/>
                <w:showingPlcHdr/>
              </w:sdtPr>
              <w:sdtEndPr/>
              <w:sdtContent>
                <w:r>
                  <w:rPr>
                    <w:color w:val="19D131"/>
                  </w:rPr>
                  <w:t>[]</w:t>
                </w:r>
              </w:sdtContent>
            </w:sdt>
          </w:p>
        </w:tc>
      </w:tr>
      <w:tr w:rsidR="002062A5" w14:paraId="5AAF3E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26B4F30" w14:textId="77777777" w:rsidR="FFD550FF" w:rsidRPr="002062A5" w:rsidRDefault="002062A5" w:rsidP="002062A5">
            <w:pPr>
              <w:pStyle w:val="Beschriftung"/>
              <w:rPr>
                <w:rStyle w:val="Datatype"/>
                <w:b w:val="0"/>
                <w:bCs w:val="0"/>
              </w:rPr>
            </w:pPr>
            <w:r w:rsidRPr="002062A5">
              <w:rPr>
                <w:rStyle w:val="Datatype"/>
              </w:rPr>
              <w:t>DocumentWithSignature</w:t>
            </w:r>
          </w:p>
        </w:tc>
        <w:tc>
          <w:tcPr>
            <w:tcW w:w="4675" w:type="dxa"/>
          </w:tcPr>
          <w:p w14:paraId="69C9A26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c>
          <w:tcPr>
            <w:tcW w:w="4675" w:type="dxa"/>
          </w:tcPr>
          <w:p w14:paraId="77682B9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DocumentWithSignature"/>
                <w:id w:val="-457651793"/>
                <w:showingPlcHdr/>
              </w:sdtPr>
              <w:sdtEndPr/>
              <w:sdtContent>
                <w:r>
                  <w:rPr>
                    <w:color w:val="19D131"/>
                  </w:rPr>
                  <w:t>[]</w:t>
                </w:r>
              </w:sdtContent>
            </w:sdt>
          </w:p>
        </w:tc>
      </w:tr>
      <w:tr w:rsidR="002062A5" w14:paraId="3706B8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0D15AA" w14:textId="77777777" w:rsidR="FFD550FF" w:rsidRPr="002062A5" w:rsidRDefault="002062A5" w:rsidP="002062A5">
            <w:pPr>
              <w:pStyle w:val="Beschriftung"/>
              <w:rPr>
                <w:rStyle w:val="Datatype"/>
                <w:b w:val="0"/>
                <w:bCs w:val="0"/>
              </w:rPr>
            </w:pPr>
            <w:r w:rsidRPr="002062A5">
              <w:rPr>
                <w:rStyle w:val="Datatype"/>
              </w:rPr>
              <w:t>Other</w:t>
            </w:r>
          </w:p>
        </w:tc>
        <w:tc>
          <w:tcPr>
            <w:tcW w:w="4675" w:type="dxa"/>
          </w:tcPr>
          <w:p w14:paraId="6104C3E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other</w:t>
            </w:r>
          </w:p>
        </w:tc>
        <w:tc>
          <w:tcPr>
            <w:tcW w:w="4675" w:type="dxa"/>
          </w:tcPr>
          <w:p w14:paraId="0EDBF75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Other"/>
                <w:id w:val="1331102057"/>
                <w:showingPlcHdr/>
              </w:sdtPr>
              <w:sdtEndPr/>
              <w:sdtContent>
                <w:r>
                  <w:rPr>
                    <w:color w:val="19D131"/>
                  </w:rPr>
                  <w:t>[]</w:t>
                </w:r>
              </w:sdtContent>
            </w:sdt>
          </w:p>
        </w:tc>
      </w:tr>
      <w:tr w:rsidR="002062A5" w14:paraId="6371920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EAE177" w14:textId="77777777" w:rsidR="FFD550FF" w:rsidRPr="002062A5" w:rsidRDefault="002062A5" w:rsidP="002062A5">
            <w:pPr>
              <w:pStyle w:val="Beschriftung"/>
              <w:rPr>
                <w:rStyle w:val="Datatype"/>
                <w:b w:val="0"/>
                <w:bCs w:val="0"/>
              </w:rPr>
            </w:pPr>
            <w:r w:rsidRPr="002062A5">
              <w:rPr>
                <w:rStyle w:val="Datatype"/>
              </w:rPr>
              <w:t>VerifyManifestResults</w:t>
            </w:r>
          </w:p>
        </w:tc>
        <w:tc>
          <w:tcPr>
            <w:tcW w:w="4675" w:type="dxa"/>
          </w:tcPr>
          <w:p w14:paraId="28D8624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103E312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VerifyManifestResults"/>
                <w:id w:val="2044781371"/>
                <w:showingPlcHdr/>
              </w:sdtPr>
              <w:sdtEndPr/>
              <w:sdtContent>
                <w:r>
                  <w:rPr>
                    <w:color w:val="19D131"/>
                  </w:rPr>
                  <w:t>[]</w:t>
                </w:r>
              </w:sdtContent>
            </w:sdt>
          </w:p>
        </w:tc>
      </w:tr>
      <w:tr w:rsidR="002062A5" w14:paraId="08DB809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FCFCEE" w14:textId="77777777" w:rsidR="FFD550FF" w:rsidRPr="002062A5" w:rsidRDefault="002062A5" w:rsidP="002062A5">
            <w:pPr>
              <w:pStyle w:val="Beschriftung"/>
              <w:rPr>
                <w:rStyle w:val="Datatype"/>
                <w:b w:val="0"/>
                <w:bCs w:val="0"/>
              </w:rPr>
            </w:pPr>
            <w:r w:rsidRPr="002062A5">
              <w:rPr>
                <w:rStyle w:val="Datatype"/>
              </w:rPr>
              <w:t>SigningTimeInfo</w:t>
            </w:r>
          </w:p>
        </w:tc>
        <w:tc>
          <w:tcPr>
            <w:tcW w:w="4675" w:type="dxa"/>
          </w:tcPr>
          <w:p w14:paraId="027FE1C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c>
          <w:tcPr>
            <w:tcW w:w="4675" w:type="dxa"/>
          </w:tcPr>
          <w:p w14:paraId="7F051BF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SigningTimeInfo"/>
                <w:id w:val="69006723"/>
                <w:showingPlcHdr/>
              </w:sdtPr>
              <w:sdtEndPr/>
              <w:sdtContent>
                <w:r>
                  <w:rPr>
                    <w:color w:val="19D131"/>
                  </w:rPr>
                  <w:t>[]</w:t>
                </w:r>
              </w:sdtContent>
            </w:sdt>
          </w:p>
        </w:tc>
      </w:tr>
      <w:tr w:rsidR="002062A5" w14:paraId="7DB0B41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7E0C8CA" w14:textId="77777777" w:rsidR="FFD550FF" w:rsidRPr="002062A5" w:rsidRDefault="002062A5" w:rsidP="002062A5">
            <w:pPr>
              <w:pStyle w:val="Beschriftung"/>
              <w:rPr>
                <w:rStyle w:val="Datatype"/>
                <w:b w:val="0"/>
                <w:bCs w:val="0"/>
              </w:rPr>
            </w:pPr>
            <w:r w:rsidRPr="002062A5">
              <w:rPr>
                <w:rStyle w:val="Datatype"/>
              </w:rPr>
              <w:t>VerificationTimeInfo</w:t>
            </w:r>
          </w:p>
        </w:tc>
        <w:tc>
          <w:tcPr>
            <w:tcW w:w="4675" w:type="dxa"/>
          </w:tcPr>
          <w:p w14:paraId="3583E67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c>
          <w:tcPr>
            <w:tcW w:w="4675" w:type="dxa"/>
          </w:tcPr>
          <w:p w14:paraId="202D517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VerificationTimeInfo"/>
                <w:id w:val="188033372"/>
                <w:showingPlcHdr/>
              </w:sdtPr>
              <w:sdtEndPr/>
              <w:sdtContent>
                <w:r>
                  <w:rPr>
                    <w:color w:val="19D131"/>
                  </w:rPr>
                  <w:t>[]</w:t>
                </w:r>
              </w:sdtContent>
            </w:sdt>
          </w:p>
        </w:tc>
      </w:tr>
      <w:tr w:rsidR="002062A5" w14:paraId="53343F5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EFA3CC2" w14:textId="77777777" w:rsidR="FFD550FF" w:rsidRPr="002062A5" w:rsidRDefault="002062A5" w:rsidP="002062A5">
            <w:pPr>
              <w:pStyle w:val="Beschriftung"/>
              <w:rPr>
                <w:rStyle w:val="Datatype"/>
                <w:b w:val="0"/>
                <w:bCs w:val="0"/>
              </w:rPr>
            </w:pPr>
            <w:r w:rsidRPr="002062A5">
              <w:rPr>
                <w:rStyle w:val="Datatype"/>
              </w:rPr>
              <w:t>ProcessingDetails</w:t>
            </w:r>
          </w:p>
        </w:tc>
        <w:tc>
          <w:tcPr>
            <w:tcW w:w="4675" w:type="dxa"/>
          </w:tcPr>
          <w:p w14:paraId="60F9CD4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c>
          <w:tcPr>
            <w:tcW w:w="4675" w:type="dxa"/>
          </w:tcPr>
          <w:p w14:paraId="6A45A8F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ProcessingDetails"/>
                <w:id w:val="450832156"/>
                <w:showingPlcHdr/>
              </w:sdtPr>
              <w:sdtEndPr/>
              <w:sdtContent>
                <w:r>
                  <w:rPr>
                    <w:color w:val="19D131"/>
                  </w:rPr>
                  <w:t>[]</w:t>
                </w:r>
              </w:sdtContent>
            </w:sdt>
          </w:p>
        </w:tc>
      </w:tr>
      <w:tr w:rsidR="002062A5" w14:paraId="0821ED5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66F192B" w14:textId="77777777" w:rsidR="FFD550FF" w:rsidRPr="002062A5" w:rsidRDefault="002062A5" w:rsidP="002062A5">
            <w:pPr>
              <w:pStyle w:val="Beschriftung"/>
              <w:rPr>
                <w:rStyle w:val="Datatype"/>
                <w:b w:val="0"/>
                <w:bCs w:val="0"/>
              </w:rPr>
            </w:pPr>
            <w:r w:rsidRPr="002062A5">
              <w:rPr>
                <w:rStyle w:val="Datatype"/>
              </w:rPr>
              <w:t>SignerIdentity</w:t>
            </w:r>
          </w:p>
        </w:tc>
        <w:tc>
          <w:tcPr>
            <w:tcW w:w="4675" w:type="dxa"/>
          </w:tcPr>
          <w:p w14:paraId="3F25464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c>
          <w:tcPr>
            <w:tcW w:w="4675" w:type="dxa"/>
          </w:tcPr>
          <w:p w14:paraId="14072DA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SignerIdentity"/>
                <w:id w:val="-455106823"/>
                <w:showingPlcHdr/>
              </w:sdtPr>
              <w:sdtEndPr/>
              <w:sdtContent>
                <w:r>
                  <w:rPr>
                    <w:color w:val="19D131"/>
                  </w:rPr>
                  <w:t>[]</w:t>
                </w:r>
              </w:sdtContent>
            </w:sdt>
          </w:p>
        </w:tc>
      </w:tr>
      <w:tr w:rsidR="002062A5" w14:paraId="67AC463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89A93C6" w14:textId="77777777" w:rsidR="FFD550FF" w:rsidRPr="002062A5" w:rsidRDefault="002062A5" w:rsidP="002062A5">
            <w:pPr>
              <w:pStyle w:val="Beschriftung"/>
              <w:rPr>
                <w:rStyle w:val="Datatype"/>
                <w:b w:val="0"/>
                <w:bCs w:val="0"/>
              </w:rPr>
            </w:pPr>
            <w:r w:rsidRPr="002062A5">
              <w:rPr>
                <w:rStyle w:val="Datatype"/>
              </w:rPr>
              <w:lastRenderedPageBreak/>
              <w:t>UpdatedSignature</w:t>
            </w:r>
          </w:p>
        </w:tc>
        <w:tc>
          <w:tcPr>
            <w:tcW w:w="4675" w:type="dxa"/>
          </w:tcPr>
          <w:p w14:paraId="7D23C7C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updSignature</w:t>
            </w:r>
          </w:p>
        </w:tc>
        <w:tc>
          <w:tcPr>
            <w:tcW w:w="4675" w:type="dxa"/>
          </w:tcPr>
          <w:p w14:paraId="60B3132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UpdatedSignature"/>
                <w:id w:val="-1578976275"/>
                <w:showingPlcHdr/>
              </w:sdtPr>
              <w:sdtEndPr/>
              <w:sdtContent>
                <w:r>
                  <w:rPr>
                    <w:color w:val="19D131"/>
                  </w:rPr>
                  <w:t>[]</w:t>
                </w:r>
              </w:sdtContent>
            </w:sdt>
          </w:p>
        </w:tc>
      </w:tr>
      <w:tr w:rsidR="002062A5" w14:paraId="0D00A5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0FB79A" w14:textId="77777777" w:rsidR="FFD550FF" w:rsidRPr="002062A5" w:rsidRDefault="002062A5" w:rsidP="002062A5">
            <w:pPr>
              <w:pStyle w:val="Beschriftung"/>
              <w:rPr>
                <w:rStyle w:val="Datatype"/>
                <w:b w:val="0"/>
                <w:bCs w:val="0"/>
              </w:rPr>
            </w:pPr>
            <w:r w:rsidRPr="002062A5">
              <w:rPr>
                <w:rStyle w:val="Datatype"/>
              </w:rPr>
              <w:t>TimestampedSignature</w:t>
            </w:r>
          </w:p>
        </w:tc>
        <w:tc>
          <w:tcPr>
            <w:tcW w:w="4675" w:type="dxa"/>
          </w:tcPr>
          <w:p w14:paraId="11036B2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c>
          <w:tcPr>
            <w:tcW w:w="4675" w:type="dxa"/>
          </w:tcPr>
          <w:p w14:paraId="4B33B48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OptionalOutputsVerifyType.-jsonComment.TimestampedSignature"/>
                <w:id w:val="860098720"/>
                <w:showingPlcHdr/>
              </w:sdtPr>
              <w:sdtEndPr/>
              <w:sdtContent>
                <w:r>
                  <w:rPr>
                    <w:color w:val="19D131"/>
                  </w:rPr>
                  <w:t>[]</w:t>
                </w:r>
              </w:sdtContent>
            </w:sdt>
          </w:p>
        </w:tc>
      </w:tr>
    </w:tbl>
    <w:p w14:paraId="6CDDF017" w14:textId="77777777" w:rsidR="FFD550FF" w:rsidRDefault="00547AC7" w:rsidP="002062A5">
      <w:sdt>
        <w:sdtPr>
          <w:alias w:val="component OptionalOutputsVerify JSON schema details"/>
          <w:tag w:val="OptionalOutputsVerifyType.-jsonSchema"/>
          <w:id w:val="849381382"/>
          <w:showingPlcHdr/>
        </w:sdtPr>
        <w:sdtEndPr/>
        <w:sdtContent>
          <w:r>
            <w:rPr>
              <w:color w:val="19D131"/>
            </w:rPr>
            <w:t>[component OptionalOutputsVerify JSON schema details]</w:t>
          </w:r>
        </w:sdtContent>
      </w:sdt>
    </w:p>
    <w:p w14:paraId="5219DC3C" w14:textId="77777777" w:rsidR="FFD550FF" w:rsidRDefault="00547AC7" w:rsidP="002062A5"/>
    <w:p w14:paraId="4522CFED" w14:textId="77777777" w:rsidR="FFD550FF" w:rsidRDefault="002062A5" w:rsidP="002062A5">
      <w:pPr>
        <w:pStyle w:val="berschrift3"/>
      </w:pPr>
      <w:bookmarkStart w:id="228" w:name="_RefComp23DCA066"/>
      <w:bookmarkStart w:id="229" w:name="_Toc497731726"/>
      <w:r>
        <w:t>Component ClaimedIdentity</w:t>
      </w:r>
      <w:bookmarkEnd w:id="228"/>
      <w:bookmarkEnd w:id="229"/>
    </w:p>
    <w:p w14:paraId="638F80AD" w14:textId="77777777" w:rsidR="FFD550FF" w:rsidRDefault="002062A5" w:rsidP="002062A5">
      <w:pPr>
        <w:spacing w:before="200" w:line="259" w:lineRule="auto"/>
      </w:pPr>
      <w:r w:rsidRPr="002062A5">
        <w:rPr>
          <w:rFonts w:cs="Arial"/>
          <w:b/>
          <w:bCs/>
          <w:color w:val="3B006F"/>
          <w:sz w:val="24"/>
        </w:rPr>
        <w:t>Semantics</w:t>
      </w:r>
    </w:p>
    <w:p w14:paraId="134854ED" w14:textId="77777777" w:rsidR="FFD550FF" w:rsidRDefault="00547AC7" w:rsidP="002062A5">
      <w:sdt>
        <w:sdtPr>
          <w:alias w:val="component ClaimedIdentity normative details"/>
          <w:tag w:val="ClaimedIdentityType.-normative"/>
          <w:id w:val="829465257"/>
          <w:showingPlcHdr/>
        </w:sdtPr>
        <w:sdtEndPr/>
        <w:sdtContent>
          <w:r>
            <w:rPr>
              <w:color w:val="19D131"/>
            </w:rPr>
            <w:t>[component ClaimedIdentity normative details]</w:t>
          </w:r>
        </w:sdtContent>
      </w:sdt>
    </w:p>
    <w:p w14:paraId="58EEC709" w14:textId="77777777" w:rsidR="FFD550FF" w:rsidRDefault="002062A5" w:rsidP="002062A5">
      <w:r>
        <w:t>Below follows a list of the sub-components that MAY be present within this component:</w:t>
      </w:r>
    </w:p>
    <w:p w14:paraId="5B569449" w14:textId="77777777" w:rsidR="FFD550FF" w:rsidRDefault="35C1378D" w:rsidP="009B32EC">
      <w:pPr>
        <w:pStyle w:val="Member"/>
        <w:numPr>
          <w:ilvl w:val="0"/>
          <w:numId w:val="2"/>
        </w:numPr>
        <w:spacing w:line="259" w:lineRule="auto"/>
      </w:pPr>
      <w:r>
        <w:t xml:space="preserve">The </w:t>
      </w:r>
      <w:r w:rsidRPr="35C1378D">
        <w:rPr>
          <w:rStyle w:val="Datatype"/>
        </w:rPr>
        <w:t>Name</w:t>
      </w:r>
      <w:r>
        <w:t xml:space="preserve"> element MUST contain one instance of a sub-component. This element MUST satisfy the requirements specified in section </w:t>
      </w:r>
      <w:r w:rsidR="00547AC7">
        <w:fldChar w:fldCharType="begin"/>
      </w:r>
      <w:r w:rsidR="00547AC7">
        <w:instrText xml:space="preserve"> REF _RefComp254A1C48 \r \h </w:instrText>
      </w:r>
      <w:r w:rsidR="00547AC7">
        <w:fldChar w:fldCharType="separate"/>
      </w:r>
      <w:r w:rsidR="00547AC7">
        <w:rPr>
          <w:rStyle w:val="Datatype"/>
          <w:rFonts w:eastAsia="Courier New" w:cs="Courier New"/>
        </w:rPr>
        <w:t>NameID</w:t>
      </w:r>
      <w:r w:rsidR="00547AC7">
        <w:fldChar w:fldCharType="end"/>
      </w:r>
      <w:r w:rsidR="00547AC7">
        <w:t xml:space="preserve">. </w:t>
      </w:r>
      <w:sdt>
        <w:sdtPr>
          <w:alias w:val="sub component Name details"/>
          <w:tag w:val="ClaimedIdentityType.Name"/>
          <w:id w:val="1382359722"/>
        </w:sdtPr>
        <w:sdtEndPr/>
        <w:sdtContent>
          <w:r w:rsidR="00DE3406" w:rsidRPr="00DE3406">
            <w:rPr>
              <w:color w:val="19D131"/>
            </w:rPr>
            <w:t xml:space="preserve">The claimed identity may be authenticated using the security binding, according to section 6, or using authentication data provided in the </w:t>
          </w:r>
          <w:r w:rsidR="00DE3406" w:rsidRPr="35C1378D">
            <w:rPr>
              <w:rStyle w:val="Datatype"/>
            </w:rPr>
            <w:t>SupportingInfo</w:t>
          </w:r>
          <w:r w:rsidR="00DE3406" w:rsidRPr="00DE3406">
            <w:rPr>
              <w:color w:val="19D131"/>
            </w:rPr>
            <w:t xml:space="preserve"> element. The server MUST check that the asserted </w:t>
          </w:r>
          <w:r w:rsidR="00DE3406" w:rsidRPr="35C1378D">
            <w:rPr>
              <w:rStyle w:val="Datatype"/>
            </w:rPr>
            <w:t>Name</w:t>
          </w:r>
          <w:r w:rsidR="00DE3406" w:rsidRPr="00DE3406">
            <w:rPr>
              <w:color w:val="19D131"/>
            </w:rPr>
            <w:t xml:space="preserve"> is authenticated before relying upon the </w:t>
          </w:r>
          <w:r w:rsidR="00DE3406" w:rsidRPr="35C1378D">
            <w:rPr>
              <w:rStyle w:val="Datatype"/>
            </w:rPr>
            <w:t>Name</w:t>
          </w:r>
          <w:r w:rsidR="00DE3406" w:rsidRPr="00DE3406">
            <w:rPr>
              <w:color w:val="19D131"/>
            </w:rPr>
            <w:t>.</w:t>
          </w:r>
        </w:sdtContent>
      </w:sdt>
    </w:p>
    <w:p w14:paraId="2383A391" w14:textId="77777777" w:rsidR="FFD550FF" w:rsidRDefault="35C1378D" w:rsidP="009B32EC">
      <w:pPr>
        <w:pStyle w:val="Member"/>
        <w:numPr>
          <w:ilvl w:val="0"/>
          <w:numId w:val="2"/>
        </w:numPr>
        <w:spacing w:line="259" w:lineRule="auto"/>
      </w:pPr>
      <w:r>
        <w:t xml:space="preserve">The optional </w:t>
      </w:r>
      <w:r w:rsidRPr="35C1378D">
        <w:rPr>
          <w:rStyle w:val="Datatype"/>
        </w:rPr>
        <w:t>SupportingInfo</w:t>
      </w:r>
      <w:r>
        <w:t xml:space="preserve"> element MUST contain a sub-component. A given element MUST satisfy the requirements specified in this document in section </w:t>
      </w:r>
      <w:r w:rsidR="00547AC7">
        <w:fldChar w:fldCharType="begin"/>
      </w:r>
      <w:r w:rsidR="00547AC7">
        <w:instrText xml:space="preserve"> REF _RefComp649618D3 \r \h </w:instrText>
      </w:r>
      <w:r w:rsidR="00547AC7">
        <w:fldChar w:fldCharType="separate"/>
      </w:r>
      <w:r w:rsidR="00547AC7">
        <w:rPr>
          <w:rStyle w:val="Datatype"/>
          <w:rFonts w:eastAsia="Courier New" w:cs="Courier New"/>
        </w:rPr>
        <w:t>Any</w:t>
      </w:r>
      <w:r w:rsidR="00547AC7">
        <w:fldChar w:fldCharType="end"/>
      </w:r>
      <w:r w:rsidR="00547AC7">
        <w:t xml:space="preserve">. </w:t>
      </w:r>
      <w:sdt>
        <w:sdtPr>
          <w:alias w:val="sub component SupportingInfo details"/>
          <w:tag w:val="ClaimedIdentityType.SupportingInfo"/>
          <w:id w:val="1382359724"/>
        </w:sdtPr>
        <w:sdtEndPr/>
        <w:sdtContent>
          <w:r w:rsidR="00DE3406">
            <w:rPr>
              <w:color w:val="19D131"/>
            </w:rPr>
            <w:t xml:space="preserve">The </w:t>
          </w:r>
          <w:r w:rsidR="00DE3406" w:rsidRPr="35C1378D">
            <w:rPr>
              <w:rStyle w:val="Datatype"/>
            </w:rPr>
            <w:t>SupportingInfo</w:t>
          </w:r>
          <w:r w:rsidR="00DE3406">
            <w:rPr>
              <w:color w:val="19D131"/>
            </w:rPr>
            <w:t xml:space="preserve"> element can be used by profiles to carry information related to the claimed identity. One possible use of </w:t>
          </w:r>
          <w:r w:rsidR="00DE3406" w:rsidRPr="35C1378D">
            <w:rPr>
              <w:rStyle w:val="Datatype"/>
            </w:rPr>
            <w:t>SupportingInfo</w:t>
          </w:r>
          <w:r w:rsidR="00DE3406">
            <w:rPr>
              <w:color w:val="19D131"/>
            </w:rPr>
            <w:t xml:space="preserve"> is to carry authentication data that authenticates the request as originating from the claimed identity (examples of authentication data include a password or SAML Assertion, a signature or MAC calculated over the request using a client key). </w:t>
          </w:r>
        </w:sdtContent>
      </w:sdt>
    </w:p>
    <w:p w14:paraId="0C26AC7F" w14:textId="77777777" w:rsidR="FFD550FF" w:rsidRDefault="35C1378D" w:rsidP="00D938DB">
      <w:pPr>
        <w:pStyle w:val="Non-normativeCommentHeading"/>
      </w:pPr>
      <w:r>
        <w:t>Non-normative Comment:</w:t>
      </w:r>
    </w:p>
    <w:p w14:paraId="42B44E2B" w14:textId="77777777" w:rsidR="FFD550FF" w:rsidRDefault="00547AC7" w:rsidP="006772AC">
      <w:pPr>
        <w:pStyle w:val="Non-normativeComment"/>
      </w:pPr>
      <w:sdt>
        <w:sdtPr>
          <w:alias w:val="component ClaimedIdentity non normative details"/>
          <w:tag w:val="ClaimedIdentityType.-nonNormative"/>
          <w:id w:val="877589664"/>
          <w:showingPlcHdr/>
        </w:sdtPr>
        <w:sdtEndPr/>
        <w:sdtContent>
          <w:r>
            <w:rPr>
              <w:color w:val="19D131"/>
            </w:rPr>
            <w:t>[component ClaimedIdentity non normative details]</w:t>
          </w:r>
        </w:sdtContent>
      </w:sdt>
    </w:p>
    <w:p w14:paraId="024646B4" w14:textId="77777777" w:rsidR="FFD550FF" w:rsidRDefault="002062A5" w:rsidP="002062A5">
      <w:pPr>
        <w:pStyle w:val="berschrift4"/>
      </w:pPr>
      <w:bookmarkStart w:id="230" w:name="_Toc497731727"/>
      <w:r>
        <w:t>XML Syntax</w:t>
      </w:r>
      <w:bookmarkEnd w:id="230"/>
    </w:p>
    <w:p w14:paraId="5D131B04" w14:textId="77777777" w:rsidR="FFD550FF" w:rsidRPr="5404FA76" w:rsidRDefault="002062A5" w:rsidP="002062A5">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41004810" w14:textId="77777777" w:rsidR="FFD550FF" w:rsidRDefault="002062A5" w:rsidP="002062A5">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SHALL be defined as in XML Schema file [FILE NAME] whose location is detailed in clause [CLAUSE FOR LINK TO THE XSD], and is copied below for information.</w:t>
      </w:r>
    </w:p>
    <w:p w14:paraId="42D975F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2B8F4AA4" w14:textId="77777777" w:rsidR="FFD550FF" w:rsidRDefault="002062A5" w:rsidP="002062A5">
      <w:pPr>
        <w:pStyle w:val="Code"/>
      </w:pPr>
      <w:r>
        <w:rPr>
          <w:color w:val="31849B" w:themeColor="accent5" w:themeShade="BF"/>
        </w:rPr>
        <w:t xml:space="preserve">  &lt;xs:sequence&gt;</w:t>
      </w:r>
    </w:p>
    <w:p w14:paraId="332F3B1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saml2:NameIDType</w:t>
      </w:r>
      <w:r>
        <w:rPr>
          <w:color w:val="943634" w:themeColor="accent2" w:themeShade="BF"/>
        </w:rPr>
        <w:t>"</w:t>
      </w:r>
      <w:r>
        <w:rPr>
          <w:color w:val="31849B" w:themeColor="accent5" w:themeShade="BF"/>
        </w:rPr>
        <w:t>/&gt;</w:t>
      </w:r>
    </w:p>
    <w:p w14:paraId="35FB909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SupportingInfo</w:t>
      </w:r>
      <w:r>
        <w:rPr>
          <w:color w:val="943634" w:themeColor="accent2" w:themeShade="BF"/>
        </w:rPr>
        <w:t>" type="</w:t>
      </w:r>
      <w:r>
        <w:rPr>
          <w:color w:val="244061" w:themeColor="accent1" w:themeShade="80"/>
        </w:rPr>
        <w:t>dss:AnyType</w:t>
      </w:r>
      <w:r>
        <w:rPr>
          <w:color w:val="943634" w:themeColor="accent2" w:themeShade="BF"/>
        </w:rPr>
        <w:t>"</w:t>
      </w:r>
      <w:r>
        <w:rPr>
          <w:color w:val="31849B" w:themeColor="accent5" w:themeShade="BF"/>
        </w:rPr>
        <w:t>/&gt;</w:t>
      </w:r>
    </w:p>
    <w:p w14:paraId="0EE6CE85" w14:textId="77777777" w:rsidR="FFD550FF" w:rsidRDefault="002062A5" w:rsidP="002062A5">
      <w:pPr>
        <w:pStyle w:val="Code"/>
      </w:pPr>
      <w:r>
        <w:rPr>
          <w:color w:val="31849B" w:themeColor="accent5" w:themeShade="BF"/>
        </w:rPr>
        <w:t xml:space="preserve">  &lt;/xs:sequence&gt;</w:t>
      </w:r>
    </w:p>
    <w:p w14:paraId="478D79BD" w14:textId="77777777" w:rsidR="FFD550FF" w:rsidRDefault="002062A5" w:rsidP="002062A5">
      <w:pPr>
        <w:pStyle w:val="Code"/>
      </w:pPr>
      <w:r>
        <w:rPr>
          <w:color w:val="31849B" w:themeColor="accent5" w:themeShade="BF"/>
        </w:rPr>
        <w:t>&lt;/xs:complexType&gt;</w:t>
      </w:r>
    </w:p>
    <w:p w14:paraId="1984350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7FF43B6A" w14:textId="77777777" w:rsidR="FFD550FF" w:rsidRDefault="00547AC7" w:rsidP="002062A5">
      <w:sdt>
        <w:sdtPr>
          <w:alias w:val="component ClaimedIdentity XML schema details"/>
          <w:tag w:val="ClaimedIdentityType.-xmlSchema"/>
          <w:id w:val="-1355869577"/>
          <w:showingPlcHdr/>
        </w:sdtPr>
        <w:sdtEndPr/>
        <w:sdtContent>
          <w:r>
            <w:rPr>
              <w:color w:val="19D131"/>
            </w:rPr>
            <w:t>[component ClaimedIdentity XML schema details]</w:t>
          </w:r>
        </w:sdtContent>
      </w:sdt>
    </w:p>
    <w:p w14:paraId="50AF7B3F" w14:textId="77777777" w:rsidR="FFD550FF" w:rsidRDefault="002062A5" w:rsidP="002062A5">
      <w:pPr>
        <w:pStyle w:val="berschrift4"/>
      </w:pPr>
      <w:bookmarkStart w:id="231" w:name="_Toc497731728"/>
      <w:r>
        <w:t>JSON Syntax</w:t>
      </w:r>
      <w:bookmarkEnd w:id="231"/>
    </w:p>
    <w:p w14:paraId="771802D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6F32D676"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C5A6894" w14:textId="77777777" w:rsidR="FFD550FF" w:rsidRDefault="002062A5" w:rsidP="002062A5">
      <w:pPr>
        <w:pStyle w:val="Code"/>
        <w:spacing w:line="259" w:lineRule="auto"/>
      </w:pPr>
      <w:r>
        <w:rPr>
          <w:color w:val="31849B" w:themeColor="accent5" w:themeShade="BF"/>
        </w:rPr>
        <w:t>"dss-ClaimedIdentityType"</w:t>
      </w:r>
      <w:r>
        <w:t>: {</w:t>
      </w:r>
    </w:p>
    <w:p w14:paraId="036AA50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D4A8870" w14:textId="77777777" w:rsidR="FFD550FF" w:rsidRDefault="002062A5" w:rsidP="002062A5">
      <w:pPr>
        <w:pStyle w:val="Code"/>
        <w:spacing w:line="259" w:lineRule="auto"/>
      </w:pPr>
      <w:r>
        <w:rPr>
          <w:color w:val="31849B" w:themeColor="accent5" w:themeShade="BF"/>
        </w:rPr>
        <w:t xml:space="preserve">  "properties"</w:t>
      </w:r>
      <w:r>
        <w:t>: {</w:t>
      </w:r>
    </w:p>
    <w:p w14:paraId="1F610AAE" w14:textId="77777777" w:rsidR="FFD550FF" w:rsidRDefault="002062A5" w:rsidP="002062A5">
      <w:pPr>
        <w:pStyle w:val="Code"/>
        <w:spacing w:line="259" w:lineRule="auto"/>
      </w:pPr>
      <w:r>
        <w:rPr>
          <w:color w:val="31849B" w:themeColor="accent5" w:themeShade="BF"/>
        </w:rPr>
        <w:t xml:space="preserve">    "name"</w:t>
      </w:r>
      <w:r>
        <w:t>: {</w:t>
      </w:r>
    </w:p>
    <w:p w14:paraId="68E36E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8114FA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"#/definitions/saml2-NameIDType"</w:t>
      </w:r>
    </w:p>
    <w:p w14:paraId="4B2988A4" w14:textId="77777777" w:rsidR="FFD550FF" w:rsidRDefault="002062A5" w:rsidP="002062A5">
      <w:pPr>
        <w:pStyle w:val="Code"/>
        <w:spacing w:line="259" w:lineRule="auto"/>
      </w:pPr>
      <w:r>
        <w:t xml:space="preserve">    },</w:t>
      </w:r>
    </w:p>
    <w:p w14:paraId="136BE6CE" w14:textId="77777777" w:rsidR="FFD550FF" w:rsidRDefault="002062A5" w:rsidP="002062A5">
      <w:pPr>
        <w:pStyle w:val="Code"/>
        <w:spacing w:line="259" w:lineRule="auto"/>
      </w:pPr>
      <w:r>
        <w:rPr>
          <w:color w:val="31849B" w:themeColor="accent5" w:themeShade="BF"/>
        </w:rPr>
        <w:t xml:space="preserve">    "suppInfo"</w:t>
      </w:r>
      <w:r>
        <w:t>: {</w:t>
      </w:r>
    </w:p>
    <w:p w14:paraId="2D821D8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3B4138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"#/definitions/dss-AnyType"</w:t>
      </w:r>
    </w:p>
    <w:p w14:paraId="5E5DADBB" w14:textId="77777777" w:rsidR="FFD550FF" w:rsidRDefault="002062A5" w:rsidP="002062A5">
      <w:pPr>
        <w:pStyle w:val="Code"/>
        <w:spacing w:line="259" w:lineRule="auto"/>
      </w:pPr>
      <w:r>
        <w:t xml:space="preserve">    }</w:t>
      </w:r>
    </w:p>
    <w:p w14:paraId="4ADEC5A9" w14:textId="77777777" w:rsidR="FFD550FF" w:rsidRDefault="002062A5" w:rsidP="002062A5">
      <w:pPr>
        <w:pStyle w:val="Code"/>
        <w:spacing w:line="259" w:lineRule="auto"/>
      </w:pPr>
      <w:r>
        <w:t xml:space="preserve">  },</w:t>
      </w:r>
    </w:p>
    <w:p w14:paraId="5F51BF5B"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"name"</w:t>
      </w:r>
      <w:r>
        <w:t>]</w:t>
      </w:r>
    </w:p>
    <w:p w14:paraId="5E26F387" w14:textId="77777777" w:rsidR="FFD550FF" w:rsidRDefault="002062A5" w:rsidP="002062A5">
      <w:pPr>
        <w:pStyle w:val="Code"/>
        <w:spacing w:line="259" w:lineRule="auto"/>
      </w:pPr>
      <w:r>
        <w:t>}</w:t>
      </w:r>
    </w:p>
    <w:p w14:paraId="17596A59"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ClaimedIdentity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40C29E6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5185D0" w14:textId="77777777" w:rsidR="FFD550FF" w:rsidRDefault="002062A5" w:rsidP="002062A5">
            <w:pPr>
              <w:pStyle w:val="Beschriftung"/>
            </w:pPr>
            <w:r>
              <w:t>Element</w:t>
            </w:r>
          </w:p>
        </w:tc>
        <w:tc>
          <w:tcPr>
            <w:tcW w:w="4675" w:type="dxa"/>
          </w:tcPr>
          <w:p w14:paraId="3E87603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A830E2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C679AB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446E2E" w14:textId="77777777" w:rsidR="FFD550FF" w:rsidRPr="002062A5" w:rsidRDefault="002062A5" w:rsidP="002062A5">
            <w:pPr>
              <w:pStyle w:val="Beschriftung"/>
              <w:rPr>
                <w:rStyle w:val="Datatype"/>
                <w:b w:val="0"/>
                <w:bCs w:val="0"/>
              </w:rPr>
            </w:pPr>
            <w:r w:rsidRPr="002062A5">
              <w:rPr>
                <w:rStyle w:val="Datatype"/>
              </w:rPr>
              <w:t>Name</w:t>
            </w:r>
          </w:p>
        </w:tc>
        <w:tc>
          <w:tcPr>
            <w:tcW w:w="4675" w:type="dxa"/>
          </w:tcPr>
          <w:p w14:paraId="2D437F2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1170D31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ClaimedIdentityType.-jsonComment.Name"/>
                <w:id w:val="1623110770"/>
                <w:showingPlcHdr/>
              </w:sdtPr>
              <w:sdtEndPr/>
              <w:sdtContent>
                <w:r>
                  <w:rPr>
                    <w:color w:val="19D131"/>
                  </w:rPr>
                  <w:t>[]</w:t>
                </w:r>
              </w:sdtContent>
            </w:sdt>
          </w:p>
        </w:tc>
      </w:tr>
      <w:tr w:rsidR="002062A5" w14:paraId="092021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DA74F3F" w14:textId="77777777" w:rsidR="FFD550FF" w:rsidRPr="002062A5" w:rsidRDefault="002062A5" w:rsidP="002062A5">
            <w:pPr>
              <w:pStyle w:val="Beschriftung"/>
              <w:rPr>
                <w:rStyle w:val="Datatype"/>
                <w:b w:val="0"/>
                <w:bCs w:val="0"/>
              </w:rPr>
            </w:pPr>
            <w:r w:rsidRPr="002062A5">
              <w:rPr>
                <w:rStyle w:val="Datatype"/>
              </w:rPr>
              <w:t>SupportingInfo</w:t>
            </w:r>
          </w:p>
        </w:tc>
        <w:tc>
          <w:tcPr>
            <w:tcW w:w="4675" w:type="dxa"/>
          </w:tcPr>
          <w:p w14:paraId="76980BF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c>
          <w:tcPr>
            <w:tcW w:w="4675" w:type="dxa"/>
          </w:tcPr>
          <w:p w14:paraId="420FC1A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ClaimedIdentityType.-jsonComment.SupportingInfo"/>
                <w:id w:val="-485859169"/>
                <w:showingPlcHdr/>
              </w:sdtPr>
              <w:sdtEndPr/>
              <w:sdtContent>
                <w:r>
                  <w:rPr>
                    <w:color w:val="19D131"/>
                  </w:rPr>
                  <w:t>[]</w:t>
                </w:r>
              </w:sdtContent>
            </w:sdt>
          </w:p>
        </w:tc>
      </w:tr>
    </w:tbl>
    <w:p w14:paraId="30BDDA2B" w14:textId="77777777" w:rsidR="FFD550FF" w:rsidRDefault="00547AC7" w:rsidP="002062A5">
      <w:sdt>
        <w:sdtPr>
          <w:alias w:val="component ClaimedIdentity JSON schema details"/>
          <w:tag w:val="ClaimedIdentityType.-jsonSchema"/>
          <w:id w:val="-53625379"/>
          <w:showingPlcHdr/>
        </w:sdtPr>
        <w:sdtEndPr/>
        <w:sdtContent>
          <w:r>
            <w:rPr>
              <w:color w:val="19D131"/>
            </w:rPr>
            <w:t>[component ClaimedIdentity JSON schema details]</w:t>
          </w:r>
        </w:sdtContent>
      </w:sdt>
    </w:p>
    <w:p w14:paraId="1F9482BB" w14:textId="77777777" w:rsidR="FFD550FF" w:rsidRDefault="00547AC7" w:rsidP="002062A5"/>
    <w:p w14:paraId="1F67F0A4" w14:textId="77777777" w:rsidR="FFD550FF" w:rsidRDefault="002062A5" w:rsidP="002062A5">
      <w:pPr>
        <w:pStyle w:val="berschrift3"/>
      </w:pPr>
      <w:bookmarkStart w:id="232" w:name="_RefCompCDB6738D"/>
      <w:bookmarkStart w:id="233" w:name="_Toc497731729"/>
      <w:r>
        <w:t>Component Schemas</w:t>
      </w:r>
      <w:bookmarkEnd w:id="232"/>
      <w:bookmarkEnd w:id="233"/>
    </w:p>
    <w:p w14:paraId="71877999" w14:textId="77777777" w:rsidR="FFD550FF" w:rsidRDefault="002062A5" w:rsidP="002062A5">
      <w:pPr>
        <w:spacing w:before="200" w:line="259" w:lineRule="auto"/>
      </w:pPr>
      <w:r w:rsidRPr="002062A5">
        <w:rPr>
          <w:rFonts w:cs="Arial"/>
          <w:b/>
          <w:bCs/>
          <w:color w:val="3B006F"/>
          <w:sz w:val="24"/>
        </w:rPr>
        <w:t>Semantics</w:t>
      </w:r>
    </w:p>
    <w:p w14:paraId="7550E15C" w14:textId="77777777" w:rsidR="FFD550FF" w:rsidRDefault="00547AC7" w:rsidP="002062A5">
      <w:sdt>
        <w:sdtPr>
          <w:alias w:val="component Schemas normative details"/>
          <w:tag w:val="SchemasType.-normative"/>
          <w:id w:val="829465271"/>
          <w:showingPlcHdr/>
        </w:sdtPr>
        <w:sdtEndPr/>
        <w:sdtContent>
          <w:r>
            <w:rPr>
              <w:color w:val="19D131"/>
            </w:rPr>
            <w:t>[component Schemas normative details]</w:t>
          </w:r>
        </w:sdtContent>
      </w:sdt>
    </w:p>
    <w:p w14:paraId="3AE26D26" w14:textId="77777777" w:rsidR="FFD550FF" w:rsidRDefault="002062A5" w:rsidP="002062A5">
      <w:r>
        <w:t>Below follows a list of the sub-components that MAY be present within this component:</w:t>
      </w:r>
    </w:p>
    <w:p w14:paraId="1B8225D8" w14:textId="77777777" w:rsidR="FFD550FF" w:rsidRDefault="35C1378D" w:rsidP="009B32EC">
      <w:pPr>
        <w:pStyle w:val="Member"/>
        <w:numPr>
          <w:ilvl w:val="0"/>
          <w:numId w:val="2"/>
        </w:numPr>
        <w:spacing w:line="259" w:lineRule="auto"/>
      </w:pPr>
      <w:r>
        <w:t xml:space="preserve">The </w:t>
      </w:r>
      <w:r w:rsidRPr="35C1378D">
        <w:rPr>
          <w:rStyle w:val="Datatype"/>
        </w:rPr>
        <w:t>Schema</w:t>
      </w:r>
      <w:r>
        <w:t xml:space="preserve"> element MUST occur 1 or more times containing a sub-component. Each instance MUST satisfy the requirements specified in this document in section </w:t>
      </w:r>
      <w:r w:rsidR="00547AC7">
        <w:fldChar w:fldCharType="begin"/>
      </w:r>
      <w:r w:rsidR="00547AC7">
        <w:instrText xml:space="preserve"> REF _RefComp1FCB4FFD \r \h </w:instrText>
      </w:r>
      <w:r w:rsidR="00547AC7">
        <w:fldChar w:fldCharType="separate"/>
      </w:r>
      <w:r w:rsidR="00547AC7">
        <w:rPr>
          <w:rStyle w:val="Datatype"/>
          <w:rFonts w:eastAsia="Courier New" w:cs="Courier New"/>
        </w:rPr>
        <w:t>Document</w:t>
      </w:r>
      <w:r w:rsidR="00547AC7">
        <w:fldChar w:fldCharType="end"/>
      </w:r>
      <w:r w:rsidR="00547AC7">
        <w:t xml:space="preserve">. </w:t>
      </w:r>
      <w:sdt>
        <w:sdtPr>
          <w:alias w:val="sub component Schema details"/>
          <w:tag w:val="SchemasType.Schema"/>
          <w:id w:val="1382359737"/>
          <w:showingPlcHdr/>
        </w:sdtPr>
        <w:sdtEndPr/>
        <w:sdtContent>
          <w:r w:rsidR="00547AC7">
            <w:rPr>
              <w:color w:val="19D131"/>
            </w:rPr>
            <w:t>[sub compon</w:t>
          </w:r>
          <w:r w:rsidR="00547AC7">
            <w:rPr>
              <w:color w:val="19D131"/>
            </w:rPr>
            <w:t>ent Schema details]</w:t>
          </w:r>
        </w:sdtContent>
      </w:sdt>
    </w:p>
    <w:p w14:paraId="6AF29D8B" w14:textId="77777777" w:rsidR="FFD550FF" w:rsidRDefault="35C1378D" w:rsidP="00D938DB">
      <w:pPr>
        <w:pStyle w:val="Non-normativeCommentHeading"/>
      </w:pPr>
      <w:r>
        <w:t>Non-normative Comment:</w:t>
      </w:r>
    </w:p>
    <w:p w14:paraId="7892C1AC" w14:textId="77777777" w:rsidR="FFD550FF" w:rsidRDefault="00547AC7" w:rsidP="006772AC">
      <w:pPr>
        <w:pStyle w:val="Non-normativeComment"/>
      </w:pPr>
      <w:sdt>
        <w:sdtPr>
          <w:alias w:val="component Schemas non normative details"/>
          <w:tag w:val="SchemasType.-nonNormative"/>
          <w:id w:val="1647933189"/>
          <w:showingPlcHdr/>
        </w:sdtPr>
        <w:sdtEndPr/>
        <w:sdtContent>
          <w:r>
            <w:rPr>
              <w:color w:val="19D131"/>
            </w:rPr>
            <w:t>[component Schemas non normative details]</w:t>
          </w:r>
        </w:sdtContent>
      </w:sdt>
    </w:p>
    <w:p w14:paraId="29948606" w14:textId="77777777" w:rsidR="FFD550FF" w:rsidRDefault="002062A5" w:rsidP="002062A5">
      <w:pPr>
        <w:pStyle w:val="berschrift4"/>
      </w:pPr>
      <w:bookmarkStart w:id="234" w:name="_Toc497731730"/>
      <w:r>
        <w:t>XML Syntax</w:t>
      </w:r>
      <w:bookmarkEnd w:id="234"/>
    </w:p>
    <w:p w14:paraId="41E668EC" w14:textId="77777777" w:rsidR="FFD550FF" w:rsidRPr="5404FA76" w:rsidRDefault="002062A5" w:rsidP="002062A5">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3F541048" w14:textId="77777777" w:rsidR="FFD550FF" w:rsidRDefault="002062A5" w:rsidP="002062A5">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SHALL be defined as in XML Schema file [FILE NAME] whose location is detailed in clause [CLAUSE FOR LINK TO THE XSD], and is copied below for information.</w:t>
      </w:r>
    </w:p>
    <w:p w14:paraId="17017F3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2F7AFBE9" w14:textId="77777777" w:rsidR="FFD550FF" w:rsidRDefault="002062A5" w:rsidP="002062A5">
      <w:pPr>
        <w:pStyle w:val="Code"/>
      </w:pPr>
      <w:r>
        <w:rPr>
          <w:color w:val="31849B" w:themeColor="accent5" w:themeShade="BF"/>
        </w:rPr>
        <w:t xml:space="preserve">  &lt;xs:sequence&gt;</w:t>
      </w:r>
    </w:p>
    <w:p w14:paraId="1C1EEEB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Schema</w:t>
      </w:r>
      <w:r>
        <w:rPr>
          <w:color w:val="943634" w:themeColor="accent2" w:themeShade="BF"/>
        </w:rPr>
        <w:t>" type="</w:t>
      </w:r>
      <w:r>
        <w:rPr>
          <w:color w:val="244061" w:themeColor="accent1" w:themeShade="80"/>
        </w:rPr>
        <w:t>dss:DocumentType</w:t>
      </w:r>
      <w:r>
        <w:rPr>
          <w:color w:val="943634" w:themeColor="accent2" w:themeShade="BF"/>
        </w:rPr>
        <w:t>"</w:t>
      </w:r>
      <w:r>
        <w:rPr>
          <w:color w:val="31849B" w:themeColor="accent5" w:themeShade="BF"/>
        </w:rPr>
        <w:t>/&gt;</w:t>
      </w:r>
    </w:p>
    <w:p w14:paraId="69B7B5FE" w14:textId="77777777" w:rsidR="FFD550FF" w:rsidRDefault="002062A5" w:rsidP="002062A5">
      <w:pPr>
        <w:pStyle w:val="Code"/>
      </w:pPr>
      <w:r>
        <w:rPr>
          <w:color w:val="31849B" w:themeColor="accent5" w:themeShade="BF"/>
        </w:rPr>
        <w:t xml:space="preserve">  &lt;/xs:sequence&gt;</w:t>
      </w:r>
    </w:p>
    <w:p w14:paraId="47CDCC3B" w14:textId="77777777" w:rsidR="FFD550FF" w:rsidRDefault="002062A5" w:rsidP="002062A5">
      <w:pPr>
        <w:pStyle w:val="Code"/>
      </w:pPr>
      <w:r>
        <w:rPr>
          <w:color w:val="31849B" w:themeColor="accent5" w:themeShade="BF"/>
        </w:rPr>
        <w:t>&lt;/xs:complexType&gt;</w:t>
      </w:r>
    </w:p>
    <w:p w14:paraId="3D20D00C" w14:textId="77777777" w:rsidR="FFD550FF" w:rsidRDefault="002062A5" w:rsidP="002062A5">
      <w:pPr>
        <w:spacing w:line="259" w:lineRule="auto"/>
      </w:pPr>
      <w:r>
        <w:lastRenderedPageBreak/>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2EDA2351" w14:textId="77777777" w:rsidR="FFD550FF" w:rsidRDefault="00547AC7" w:rsidP="002062A5">
      <w:sdt>
        <w:sdtPr>
          <w:alias w:val="component Schemas XML schema details"/>
          <w:tag w:val="SchemasType.-xmlSchema"/>
          <w:id w:val="51590610"/>
          <w:showingPlcHdr/>
        </w:sdtPr>
        <w:sdtEndPr/>
        <w:sdtContent>
          <w:r>
            <w:rPr>
              <w:color w:val="19D131"/>
            </w:rPr>
            <w:t>[component Schemas XML schema details]</w:t>
          </w:r>
        </w:sdtContent>
      </w:sdt>
    </w:p>
    <w:p w14:paraId="0BB22F81" w14:textId="77777777" w:rsidR="FFD550FF" w:rsidRDefault="002062A5" w:rsidP="002062A5">
      <w:pPr>
        <w:pStyle w:val="berschrift4"/>
      </w:pPr>
      <w:bookmarkStart w:id="235" w:name="_Toc497731731"/>
      <w:r>
        <w:t>JSON Syntax</w:t>
      </w:r>
      <w:bookmarkEnd w:id="235"/>
    </w:p>
    <w:p w14:paraId="4DD51DD9"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03E6F5F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E761A7B" w14:textId="77777777" w:rsidR="FFD550FF" w:rsidRDefault="002062A5" w:rsidP="002062A5">
      <w:pPr>
        <w:pStyle w:val="Code"/>
        <w:spacing w:line="259" w:lineRule="auto"/>
      </w:pPr>
      <w:r>
        <w:rPr>
          <w:color w:val="31849B" w:themeColor="accent5" w:themeShade="BF"/>
        </w:rPr>
        <w:t>"dss-SchemasType"</w:t>
      </w:r>
      <w:r>
        <w:t>: {</w:t>
      </w:r>
    </w:p>
    <w:p w14:paraId="23E2CB2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E989BA4" w14:textId="77777777" w:rsidR="FFD550FF" w:rsidRDefault="002062A5" w:rsidP="002062A5">
      <w:pPr>
        <w:pStyle w:val="Code"/>
        <w:spacing w:line="259" w:lineRule="auto"/>
      </w:pPr>
      <w:r>
        <w:rPr>
          <w:color w:val="31849B" w:themeColor="accent5" w:themeShade="BF"/>
        </w:rPr>
        <w:t xml:space="preserve">  "properties"</w:t>
      </w:r>
      <w:r>
        <w:t>: {</w:t>
      </w:r>
    </w:p>
    <w:p w14:paraId="4F97C1D0" w14:textId="77777777" w:rsidR="FFD550FF" w:rsidRDefault="002062A5" w:rsidP="002062A5">
      <w:pPr>
        <w:pStyle w:val="Code"/>
        <w:spacing w:line="259" w:lineRule="auto"/>
      </w:pPr>
      <w:r>
        <w:rPr>
          <w:color w:val="31849B" w:themeColor="accent5" w:themeShade="BF"/>
        </w:rPr>
        <w:t xml:space="preserve">    "schema"</w:t>
      </w:r>
      <w:r>
        <w:t>: {</w:t>
      </w:r>
    </w:p>
    <w:p w14:paraId="0BF31D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8B54404" w14:textId="77777777" w:rsidR="FFD550FF" w:rsidRDefault="002062A5" w:rsidP="002062A5">
      <w:pPr>
        <w:pStyle w:val="Code"/>
        <w:spacing w:line="259" w:lineRule="auto"/>
      </w:pPr>
      <w:r>
        <w:rPr>
          <w:color w:val="31849B" w:themeColor="accent5" w:themeShade="BF"/>
        </w:rPr>
        <w:t xml:space="preserve">      "items"</w:t>
      </w:r>
      <w:r>
        <w:t>: {</w:t>
      </w:r>
    </w:p>
    <w:p w14:paraId="2CFF10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020C19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13B0C954" w14:textId="77777777" w:rsidR="FFD550FF" w:rsidRDefault="002062A5" w:rsidP="002062A5">
      <w:pPr>
        <w:pStyle w:val="Code"/>
        <w:spacing w:line="259" w:lineRule="auto"/>
      </w:pPr>
      <w:r>
        <w:t xml:space="preserve">      }</w:t>
      </w:r>
    </w:p>
    <w:p w14:paraId="002869D2" w14:textId="77777777" w:rsidR="FFD550FF" w:rsidRDefault="002062A5" w:rsidP="002062A5">
      <w:pPr>
        <w:pStyle w:val="Code"/>
        <w:spacing w:line="259" w:lineRule="auto"/>
      </w:pPr>
      <w:r>
        <w:t xml:space="preserve">    }</w:t>
      </w:r>
    </w:p>
    <w:p w14:paraId="297049A6" w14:textId="77777777" w:rsidR="FFD550FF" w:rsidRDefault="002062A5" w:rsidP="002062A5">
      <w:pPr>
        <w:pStyle w:val="Code"/>
        <w:spacing w:line="259" w:lineRule="auto"/>
      </w:pPr>
      <w:r>
        <w:t xml:space="preserve">  },</w:t>
      </w:r>
    </w:p>
    <w:p w14:paraId="53C62D2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"schema"</w:t>
      </w:r>
      <w:r>
        <w:t>]</w:t>
      </w:r>
    </w:p>
    <w:p w14:paraId="74BF6D89" w14:textId="77777777" w:rsidR="FFD550FF" w:rsidRDefault="002062A5" w:rsidP="002062A5">
      <w:pPr>
        <w:pStyle w:val="Code"/>
        <w:spacing w:line="259" w:lineRule="auto"/>
      </w:pPr>
      <w:r>
        <w:t>}</w:t>
      </w:r>
    </w:p>
    <w:p w14:paraId="6EDA135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Schemas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128705E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2499BE" w14:textId="77777777" w:rsidR="FFD550FF" w:rsidRDefault="002062A5" w:rsidP="002062A5">
            <w:pPr>
              <w:pStyle w:val="Beschriftung"/>
            </w:pPr>
            <w:r>
              <w:t>Element</w:t>
            </w:r>
          </w:p>
        </w:tc>
        <w:tc>
          <w:tcPr>
            <w:tcW w:w="4675" w:type="dxa"/>
          </w:tcPr>
          <w:p w14:paraId="7A2ADD3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975AD5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1F6971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FAEE1F" w14:textId="77777777" w:rsidR="FFD550FF" w:rsidRPr="002062A5" w:rsidRDefault="002062A5" w:rsidP="002062A5">
            <w:pPr>
              <w:pStyle w:val="Beschriftung"/>
              <w:rPr>
                <w:rStyle w:val="Datatype"/>
                <w:b w:val="0"/>
                <w:bCs w:val="0"/>
              </w:rPr>
            </w:pPr>
            <w:r w:rsidRPr="002062A5">
              <w:rPr>
                <w:rStyle w:val="Datatype"/>
              </w:rPr>
              <w:t>Schema</w:t>
            </w:r>
          </w:p>
        </w:tc>
        <w:tc>
          <w:tcPr>
            <w:tcW w:w="4675" w:type="dxa"/>
          </w:tcPr>
          <w:p w14:paraId="158E0EB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c>
          <w:tcPr>
            <w:tcW w:w="4675" w:type="dxa"/>
          </w:tcPr>
          <w:p w14:paraId="05D7CBE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chemasType.-jsonComment.Schema"/>
                <w:id w:val="-2056610912"/>
                <w:showingPlcHdr/>
              </w:sdtPr>
              <w:sdtEndPr/>
              <w:sdtContent>
                <w:r>
                  <w:rPr>
                    <w:color w:val="19D131"/>
                  </w:rPr>
                  <w:t>[]</w:t>
                </w:r>
              </w:sdtContent>
            </w:sdt>
          </w:p>
        </w:tc>
      </w:tr>
    </w:tbl>
    <w:p w14:paraId="7C105813" w14:textId="77777777" w:rsidR="FFD550FF" w:rsidRDefault="00547AC7" w:rsidP="002062A5">
      <w:sdt>
        <w:sdtPr>
          <w:alias w:val="component Schemas JSON schema details"/>
          <w:tag w:val="SchemasType.-jsonSchema"/>
          <w:id w:val="874501713"/>
          <w:showingPlcHdr/>
        </w:sdtPr>
        <w:sdtEndPr/>
        <w:sdtContent>
          <w:r>
            <w:rPr>
              <w:color w:val="19D131"/>
            </w:rPr>
            <w:t>[component Schemas JSON schema details]</w:t>
          </w:r>
        </w:sdtContent>
      </w:sdt>
    </w:p>
    <w:p w14:paraId="2B47B881" w14:textId="77777777" w:rsidR="FFD550FF" w:rsidRDefault="00547AC7" w:rsidP="002062A5"/>
    <w:p w14:paraId="797E0700" w14:textId="77777777" w:rsidR="FFD550FF" w:rsidRDefault="002062A5" w:rsidP="002062A5">
      <w:pPr>
        <w:pStyle w:val="berschrift3"/>
      </w:pPr>
      <w:bookmarkStart w:id="236" w:name="_RefCompBD62BE09"/>
      <w:bookmarkStart w:id="237" w:name="_Toc497731732"/>
      <w:r>
        <w:t>Component RequestBase</w:t>
      </w:r>
      <w:bookmarkEnd w:id="236"/>
      <w:bookmarkEnd w:id="237"/>
    </w:p>
    <w:p w14:paraId="72DF788B" w14:textId="77777777" w:rsidR="FFD550FF" w:rsidRDefault="002062A5" w:rsidP="002062A5">
      <w:pPr>
        <w:spacing w:before="200" w:line="259" w:lineRule="auto"/>
      </w:pPr>
      <w:r w:rsidRPr="002062A5">
        <w:rPr>
          <w:rFonts w:cs="Arial"/>
          <w:b/>
          <w:bCs/>
          <w:color w:val="3B006F"/>
          <w:sz w:val="24"/>
        </w:rPr>
        <w:t>Semantics</w:t>
      </w:r>
    </w:p>
    <w:p w14:paraId="02205BEB" w14:textId="77777777" w:rsidR="FFD550FF" w:rsidRDefault="00547AC7" w:rsidP="002062A5">
      <w:sdt>
        <w:sdtPr>
          <w:alias w:val="component RequestBase normative details"/>
          <w:tag w:val="RequestBaseType.-normative"/>
          <w:id w:val="829465281"/>
          <w:showingPlcHdr/>
        </w:sdtPr>
        <w:sdtEndPr/>
        <w:sdtContent>
          <w:r>
            <w:rPr>
              <w:color w:val="19D131"/>
            </w:rPr>
            <w:t>[component RequestBase normative details]</w:t>
          </w:r>
        </w:sdtContent>
      </w:sdt>
    </w:p>
    <w:p w14:paraId="2E72FDBF" w14:textId="77777777" w:rsidR="FFD550FF" w:rsidRDefault="002062A5" w:rsidP="002062A5">
      <w:r>
        <w:t>Below follows a list of the sub-components that MAY be present within this component:</w:t>
      </w:r>
    </w:p>
    <w:p w14:paraId="0C7D44C9"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InputDocuments</w:t>
      </w:r>
      <w:r>
        <w:t xml:space="preserve"> element MUST contain a sub-component. A given element MUST satisfy the requirements specified in this document in section </w:t>
      </w:r>
      <w:r w:rsidR="00547AC7">
        <w:fldChar w:fldCharType="begin"/>
      </w:r>
      <w:r w:rsidR="00547AC7">
        <w:instrText xml:space="preserve"> REF _RefComp02089581 \r \h </w:instrText>
      </w:r>
      <w:r w:rsidR="00547AC7">
        <w:fldChar w:fldCharType="separate"/>
      </w:r>
      <w:r w:rsidR="00547AC7">
        <w:rPr>
          <w:rStyle w:val="Datatype"/>
          <w:rFonts w:eastAsia="Courier New" w:cs="Courier New"/>
        </w:rPr>
        <w:t>InputDocuments</w:t>
      </w:r>
      <w:r w:rsidR="00547AC7">
        <w:fldChar w:fldCharType="end"/>
      </w:r>
      <w:r w:rsidR="00547AC7">
        <w:t xml:space="preserve">. </w:t>
      </w:r>
      <w:sdt>
        <w:sdtPr>
          <w:alias w:val="sub component InputDocuments details"/>
          <w:tag w:val="RequestBaseType.InputDocuments"/>
          <w:id w:val="1382359747"/>
        </w:sdtPr>
        <w:sdtEndPr/>
        <w:sdtContent>
          <w:r w:rsidR="0098577E" w:rsidRPr="0098577E">
            <w:rPr>
              <w:color w:val="19D131"/>
            </w:rPr>
            <w:t xml:space="preserve">The </w:t>
          </w:r>
          <w:r w:rsidR="0098577E" w:rsidRPr="35C1378D">
            <w:rPr>
              <w:rStyle w:val="Datatype"/>
            </w:rPr>
            <w:t>InputDocuments</w:t>
          </w:r>
          <w:r w:rsidR="0098577E">
            <w:rPr>
              <w:color w:val="19D131"/>
            </w:rPr>
            <w:t xml:space="preserve"> element contains the </w:t>
          </w:r>
          <w:r w:rsidR="0098577E" w:rsidRPr="0098577E">
            <w:rPr>
              <w:color w:val="19D131"/>
            </w:rPr>
            <w:t>input documents which the processing will be applied to.</w:t>
          </w:r>
        </w:sdtContent>
      </w:sdt>
    </w:p>
    <w:p w14:paraId="3CC48692"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547AC7">
        <w:t xml:space="preserve">. </w:t>
      </w:r>
      <w:sdt>
        <w:sdtPr>
          <w:alias w:val="sub component RequestID details"/>
          <w:tag w:val="RequestBaseType.RequestID"/>
          <w:id w:val="1105912519"/>
        </w:sdtPr>
        <w:sdtEndPr/>
        <w:sdtContent>
          <w:r w:rsidR="0098577E" w:rsidRPr="0098577E">
            <w:rPr>
              <w:color w:val="19D131"/>
            </w:rPr>
            <w:t xml:space="preserve">The </w:t>
          </w:r>
          <w:r w:rsidR="0098577E" w:rsidRPr="35C1378D">
            <w:rPr>
              <w:rStyle w:val="Datatype"/>
            </w:rPr>
            <w:t>RequestID</w:t>
          </w:r>
          <w:r w:rsidR="0098577E">
            <w:rPr>
              <w:color w:val="19D131"/>
            </w:rPr>
            <w:t xml:space="preserve"> element</w:t>
          </w:r>
          <w:r w:rsidR="0098577E" w:rsidRPr="0098577E">
            <w:rPr>
              <w:color w:val="19D131"/>
            </w:rPr>
            <w:t xml:space="preserve"> is used to correlate requests with responses. When present in a request, the server MUST return it in the response.</w:t>
          </w:r>
        </w:sdtContent>
      </w:sdt>
    </w:p>
    <w:p w14:paraId="5A6B67AE" w14:textId="77777777" w:rsidR="FFD550FF" w:rsidRDefault="35C1378D" w:rsidP="00D938DB">
      <w:pPr>
        <w:pStyle w:val="Non-normativeCommentHeading"/>
      </w:pPr>
      <w:r>
        <w:t>Non-normative Comment:</w:t>
      </w:r>
    </w:p>
    <w:p w14:paraId="6575537A" w14:textId="77777777" w:rsidR="FFD550FF" w:rsidRDefault="00547AC7" w:rsidP="006772AC">
      <w:pPr>
        <w:pStyle w:val="Non-normativeComment"/>
      </w:pPr>
      <w:sdt>
        <w:sdtPr>
          <w:alias w:val="component RequestBase non normative details"/>
          <w:tag w:val="RequestBaseType.-nonNormative"/>
          <w:id w:val="-1038050873"/>
          <w:showingPlcHdr/>
        </w:sdtPr>
        <w:sdtEndPr/>
        <w:sdtContent>
          <w:r>
            <w:rPr>
              <w:color w:val="19D131"/>
            </w:rPr>
            <w:t>[component RequestBase non normative details]</w:t>
          </w:r>
        </w:sdtContent>
      </w:sdt>
    </w:p>
    <w:p w14:paraId="63C9FF7C" w14:textId="77777777" w:rsidR="FFD550FF" w:rsidRDefault="002062A5" w:rsidP="002062A5">
      <w:pPr>
        <w:pStyle w:val="berschrift4"/>
      </w:pPr>
      <w:bookmarkStart w:id="238" w:name="_Toc497731733"/>
      <w:r>
        <w:t>XML Syntax</w:t>
      </w:r>
      <w:bookmarkEnd w:id="238"/>
    </w:p>
    <w:p w14:paraId="575B1ACD" w14:textId="77777777" w:rsidR="FFD550FF" w:rsidRPr="5404FA76" w:rsidRDefault="002062A5" w:rsidP="002062A5">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5D2013BF" w14:textId="77777777" w:rsidR="FFD550FF" w:rsidRDefault="002062A5" w:rsidP="002062A5">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SHALL be defined as in XML Schema file [FILE NAME] whose location is detailed in clause [CLAUSE FOR LINK TO THE XSD], and is copied below for information.</w:t>
      </w:r>
    </w:p>
    <w:p w14:paraId="32A26818"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RequestBaseType</w:t>
      </w:r>
      <w:r>
        <w:rPr>
          <w:color w:val="943634" w:themeColor="accent2" w:themeShade="BF"/>
        </w:rPr>
        <w:t>"</w:t>
      </w:r>
      <w:r>
        <w:rPr>
          <w:color w:val="31849B" w:themeColor="accent5" w:themeShade="BF"/>
        </w:rPr>
        <w:t>&gt;</w:t>
      </w:r>
    </w:p>
    <w:p w14:paraId="1B80352A" w14:textId="77777777" w:rsidR="FFD550FF" w:rsidRDefault="002062A5" w:rsidP="002062A5">
      <w:pPr>
        <w:pStyle w:val="Code"/>
      </w:pPr>
      <w:r>
        <w:rPr>
          <w:color w:val="31849B" w:themeColor="accent5" w:themeShade="BF"/>
        </w:rPr>
        <w:t xml:space="preserve">  &lt;xs:sequence&gt;</w:t>
      </w:r>
    </w:p>
    <w:p w14:paraId="20845AE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 type="</w:t>
      </w:r>
      <w:r>
        <w:rPr>
          <w:color w:val="244061" w:themeColor="accent1" w:themeShade="80"/>
        </w:rPr>
        <w:t>dss:InputDocumentsType</w:t>
      </w:r>
      <w:r>
        <w:rPr>
          <w:color w:val="943634" w:themeColor="accent2" w:themeShade="BF"/>
        </w:rPr>
        <w:t>"</w:t>
      </w:r>
      <w:r>
        <w:rPr>
          <w:color w:val="31849B" w:themeColor="accent5" w:themeShade="BF"/>
        </w:rPr>
        <w:t>/&gt;</w:t>
      </w:r>
    </w:p>
    <w:p w14:paraId="10A15207" w14:textId="77777777" w:rsidR="FFD550FF" w:rsidRDefault="002062A5" w:rsidP="002062A5">
      <w:pPr>
        <w:pStyle w:val="Code"/>
      </w:pPr>
      <w:r>
        <w:rPr>
          <w:color w:val="31849B" w:themeColor="accent5" w:themeShade="BF"/>
        </w:rPr>
        <w:t xml:space="preserve">  &lt;/xs:sequence&gt;</w:t>
      </w:r>
    </w:p>
    <w:p w14:paraId="17D489CC"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FB713E0" w14:textId="77777777" w:rsidR="FFD550FF" w:rsidRDefault="002062A5" w:rsidP="002062A5">
      <w:pPr>
        <w:pStyle w:val="Code"/>
      </w:pPr>
      <w:r>
        <w:rPr>
          <w:color w:val="31849B" w:themeColor="accent5" w:themeShade="BF"/>
        </w:rPr>
        <w:t>&lt;/xs:complexType&gt;</w:t>
      </w:r>
    </w:p>
    <w:p w14:paraId="3D825E2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4D61E517" w14:textId="77777777" w:rsidR="FFD550FF" w:rsidRDefault="00547AC7" w:rsidP="002062A5">
      <w:sdt>
        <w:sdtPr>
          <w:alias w:val="component RequestBase XML schema details"/>
          <w:tag w:val="RequestBaseType.-xmlSchema"/>
          <w:id w:val="2134670172"/>
          <w:showingPlcHdr/>
        </w:sdtPr>
        <w:sdtEndPr/>
        <w:sdtContent>
          <w:r>
            <w:rPr>
              <w:color w:val="19D131"/>
            </w:rPr>
            <w:t>[component RequestBase XML schema details]</w:t>
          </w:r>
        </w:sdtContent>
      </w:sdt>
    </w:p>
    <w:p w14:paraId="6F135245" w14:textId="77777777" w:rsidR="FFD550FF" w:rsidRDefault="002062A5" w:rsidP="002062A5">
      <w:pPr>
        <w:pStyle w:val="berschrift4"/>
      </w:pPr>
      <w:bookmarkStart w:id="239" w:name="_Toc497731734"/>
      <w:r>
        <w:t>JSON Syntax</w:t>
      </w:r>
      <w:bookmarkEnd w:id="239"/>
    </w:p>
    <w:p w14:paraId="5348040C"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0CD01841" w14:textId="77777777" w:rsidR="FFD550FF" w:rsidRDefault="00547AC7" w:rsidP="002062A5">
      <w:sdt>
        <w:sdtPr>
          <w:alias w:val="component RequestBase JSON schema details"/>
          <w:tag w:val="RequestBaseType.-jsonSchema"/>
          <w:id w:val="1283375341"/>
          <w:showingPlcHdr/>
        </w:sdtPr>
        <w:sdtEndPr/>
        <w:sdtContent>
          <w:r>
            <w:rPr>
              <w:color w:val="19D131"/>
            </w:rPr>
            <w:t>[component RequestBa</w:t>
          </w:r>
          <w:r>
            <w:rPr>
              <w:color w:val="19D131"/>
            </w:rPr>
            <w:t>se JSON schema details]</w:t>
          </w:r>
        </w:sdtContent>
      </w:sdt>
    </w:p>
    <w:p w14:paraId="50FE7153" w14:textId="77777777" w:rsidR="FFD550FF" w:rsidRDefault="00547AC7" w:rsidP="002062A5"/>
    <w:p w14:paraId="4C4E57BD" w14:textId="77777777" w:rsidR="FFD550FF" w:rsidRDefault="002062A5" w:rsidP="002062A5">
      <w:pPr>
        <w:pStyle w:val="berschrift3"/>
      </w:pPr>
      <w:bookmarkStart w:id="240" w:name="_RefCompFEBC679B"/>
      <w:bookmarkStart w:id="241" w:name="_Toc497731735"/>
      <w:r>
        <w:t>Component ResponseBase</w:t>
      </w:r>
      <w:bookmarkEnd w:id="240"/>
      <w:bookmarkEnd w:id="241"/>
    </w:p>
    <w:p w14:paraId="7488DEA6" w14:textId="77777777" w:rsidR="FFD550FF" w:rsidRDefault="002062A5" w:rsidP="002062A5">
      <w:pPr>
        <w:spacing w:before="200" w:line="259" w:lineRule="auto"/>
      </w:pPr>
      <w:r w:rsidRPr="002062A5">
        <w:rPr>
          <w:rFonts w:cs="Arial"/>
          <w:b/>
          <w:bCs/>
          <w:color w:val="3B006F"/>
          <w:sz w:val="24"/>
        </w:rPr>
        <w:t>Semantics</w:t>
      </w:r>
    </w:p>
    <w:p w14:paraId="41D28336" w14:textId="77777777" w:rsidR="FFD550FF" w:rsidRDefault="00547AC7" w:rsidP="002062A5">
      <w:sdt>
        <w:sdtPr>
          <w:alias w:val="component ResponseBase normative details"/>
          <w:tag w:val="ResponseBaseType.-normative"/>
          <w:id w:val="829465291"/>
          <w:showingPlcHdr/>
        </w:sdtPr>
        <w:sdtEndPr/>
        <w:sdtContent>
          <w:r>
            <w:rPr>
              <w:color w:val="19D131"/>
            </w:rPr>
            <w:t>[component ResponseBase normative details]</w:t>
          </w:r>
        </w:sdtContent>
      </w:sdt>
    </w:p>
    <w:p w14:paraId="440080AA" w14:textId="77777777" w:rsidR="FFD550FF" w:rsidRDefault="002062A5" w:rsidP="002062A5">
      <w:r>
        <w:t>Below follows a list of the sub-components that MAY be present within this component:</w:t>
      </w:r>
    </w:p>
    <w:p w14:paraId="6254CFA0" w14:textId="77777777" w:rsidR="FFD550FF" w:rsidRDefault="35C1378D" w:rsidP="009B32EC">
      <w:pPr>
        <w:pStyle w:val="Member"/>
        <w:numPr>
          <w:ilvl w:val="0"/>
          <w:numId w:val="2"/>
        </w:numPr>
        <w:spacing w:line="259" w:lineRule="auto"/>
      </w:pPr>
      <w:r>
        <w:lastRenderedPageBreak/>
        <w:t xml:space="preserve">The </w:t>
      </w:r>
      <w:r w:rsidRPr="35C1378D">
        <w:rPr>
          <w:rStyle w:val="Datatype"/>
        </w:rPr>
        <w:t>Result</w:t>
      </w:r>
      <w:r>
        <w:t xml:space="preserve"> element MUST contain one instance of a sub-component. This element MUST satisfy the requirements specified in this document in section </w:t>
      </w:r>
      <w:r w:rsidR="00547AC7">
        <w:fldChar w:fldCharType="begin"/>
      </w:r>
      <w:r w:rsidR="00547AC7">
        <w:instrText xml:space="preserve"> REF _RefCompCFE6B26A \r \h </w:instrText>
      </w:r>
      <w:r w:rsidR="00547AC7">
        <w:fldChar w:fldCharType="separate"/>
      </w:r>
      <w:r w:rsidR="00547AC7">
        <w:rPr>
          <w:rStyle w:val="Datatype"/>
          <w:rFonts w:eastAsia="Courier New" w:cs="Courier New"/>
        </w:rPr>
        <w:t>Result</w:t>
      </w:r>
      <w:r w:rsidR="00547AC7">
        <w:fldChar w:fldCharType="end"/>
      </w:r>
      <w:r w:rsidR="00547AC7">
        <w:t xml:space="preserve">. </w:t>
      </w:r>
      <w:sdt>
        <w:sdtPr>
          <w:alias w:val="sub component Result details"/>
          <w:tag w:val="ResponseBaseType.Result"/>
          <w:id w:val="1382359768"/>
        </w:sdtPr>
        <w:sdtEndPr/>
        <w:sdtContent>
          <w:r w:rsidR="00DE24E6">
            <w:rPr>
              <w:color w:val="19D131"/>
            </w:rPr>
            <w:t xml:space="preserve">The </w:t>
          </w:r>
          <w:r w:rsidR="00DE24E6" w:rsidRPr="35C1378D">
            <w:rPr>
              <w:rStyle w:val="Datatype"/>
            </w:rPr>
            <w:t>Result</w:t>
          </w:r>
          <w:r w:rsidR="00DE24E6">
            <w:rPr>
              <w:color w:val="19D131"/>
            </w:rPr>
            <w:t xml:space="preserve"> element represents</w:t>
          </w:r>
          <w:r w:rsidR="00DE24E6" w:rsidRPr="00DE24E6">
            <w:rPr>
              <w:color w:val="19D131"/>
            </w:rPr>
            <w:t xml:space="preserve"> the status of the request.</w:t>
          </w:r>
          <w:r w:rsidR="00DE24E6">
            <w:rPr>
              <w:color w:val="19D131"/>
            </w:rPr>
            <w:t>.</w:t>
          </w:r>
        </w:sdtContent>
      </w:sdt>
    </w:p>
    <w:p w14:paraId="6AAE0D1B" w14:textId="77777777" w:rsidR="FFD550FF" w:rsidRDefault="35C1378D" w:rsidP="009B32EC">
      <w:pPr>
        <w:pStyle w:val="Member"/>
        <w:numPr>
          <w:ilvl w:val="0"/>
          <w:numId w:val="2"/>
        </w:numPr>
        <w:spacing w:line="259" w:lineRule="auto"/>
      </w:pPr>
      <w:r>
        <w:t xml:space="preserve">The optional </w:t>
      </w:r>
      <w:r w:rsidRPr="35C1378D">
        <w:rPr>
          <w:rStyle w:val="Datatype"/>
        </w:rPr>
        <w:t>RequestID</w:t>
      </w:r>
      <w:r>
        <w:t xml:space="preserve"> element MUST contain one instance of a string</w:t>
      </w:r>
      <w:r w:rsidR="00547AC7">
        <w:t xml:space="preserve">. </w:t>
      </w:r>
      <w:sdt>
        <w:sdtPr>
          <w:alias w:val="sub component RequestID details"/>
          <w:tag w:val="ResponseBaseType.RequestID"/>
          <w:id w:val="1105912540"/>
        </w:sdtPr>
        <w:sdtEndPr/>
        <w:sdtContent>
          <w:r w:rsidR="00DE24E6" w:rsidRPr="00DE24E6">
            <w:rPr>
              <w:color w:val="19D131"/>
            </w:rPr>
            <w:t xml:space="preserve">The </w:t>
          </w:r>
          <w:r w:rsidR="00DE24E6" w:rsidRPr="35C1378D">
            <w:rPr>
              <w:rStyle w:val="Datatype"/>
            </w:rPr>
            <w:t>RequestID</w:t>
          </w:r>
          <w:r w:rsidR="00DE24E6">
            <w:rPr>
              <w:color w:val="19D131"/>
            </w:rPr>
            <w:t xml:space="preserve"> </w:t>
          </w:r>
          <w:r w:rsidR="00DE24E6" w:rsidRPr="00DE24E6">
            <w:rPr>
              <w:color w:val="19D131"/>
            </w:rPr>
            <w:t>element is used to correlate this response with its request.</w:t>
          </w:r>
        </w:sdtContent>
      </w:sdt>
    </w:p>
    <w:p w14:paraId="3239B8CC" w14:textId="77777777" w:rsidR="FFD550FF" w:rsidRDefault="35C1378D" w:rsidP="00D938DB">
      <w:pPr>
        <w:pStyle w:val="Non-normativeCommentHeading"/>
      </w:pPr>
      <w:r>
        <w:t>Non-normative Comment:</w:t>
      </w:r>
    </w:p>
    <w:p w14:paraId="6B734AD7" w14:textId="77777777" w:rsidR="FFD550FF" w:rsidRDefault="00547AC7" w:rsidP="006772AC">
      <w:pPr>
        <w:pStyle w:val="Non-normativeComment"/>
      </w:pPr>
      <w:sdt>
        <w:sdtPr>
          <w:alias w:val="component ResponseBase non normative details"/>
          <w:tag w:val="ResponseBaseType.-nonNormative"/>
          <w:id w:val="-2112504269"/>
          <w:showingPlcHdr/>
        </w:sdtPr>
        <w:sdtEndPr/>
        <w:sdtContent>
          <w:r>
            <w:rPr>
              <w:color w:val="19D131"/>
            </w:rPr>
            <w:t>[component ResponseBase non normative details]</w:t>
          </w:r>
        </w:sdtContent>
      </w:sdt>
    </w:p>
    <w:p w14:paraId="113EF9BF" w14:textId="77777777" w:rsidR="FFD550FF" w:rsidRDefault="002062A5" w:rsidP="002062A5">
      <w:pPr>
        <w:pStyle w:val="berschrift4"/>
      </w:pPr>
      <w:bookmarkStart w:id="242" w:name="_Toc497731736"/>
      <w:r>
        <w:t>XML Syntax</w:t>
      </w:r>
      <w:bookmarkEnd w:id="242"/>
    </w:p>
    <w:p w14:paraId="37FFC6D0" w14:textId="77777777" w:rsidR="FFD550FF" w:rsidRPr="5404FA76" w:rsidRDefault="002062A5" w:rsidP="002062A5">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6A7AFCC4" w14:textId="77777777" w:rsidR="FFD550FF" w:rsidRDefault="002062A5" w:rsidP="002062A5">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SHALL be defined as in XML Schema file [FILE NAME] whose location is detailed in clause [CLAUSE FOR LINK TO THE XSD], and is copied below for information.</w:t>
      </w:r>
    </w:p>
    <w:p w14:paraId="0B3FD7ED" w14:textId="77777777" w:rsidR="FFD550FF" w:rsidRDefault="002062A5" w:rsidP="002062A5">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ResponseBaseType</w:t>
      </w:r>
      <w:r>
        <w:rPr>
          <w:color w:val="943634" w:themeColor="accent2" w:themeShade="BF"/>
        </w:rPr>
        <w:t>"</w:t>
      </w:r>
      <w:r>
        <w:rPr>
          <w:color w:val="31849B" w:themeColor="accent5" w:themeShade="BF"/>
        </w:rPr>
        <w:t>&gt;</w:t>
      </w:r>
    </w:p>
    <w:p w14:paraId="2B4B6814" w14:textId="77777777" w:rsidR="FFD550FF" w:rsidRDefault="002062A5" w:rsidP="002062A5">
      <w:pPr>
        <w:pStyle w:val="Code"/>
      </w:pPr>
      <w:r>
        <w:rPr>
          <w:color w:val="31849B" w:themeColor="accent5" w:themeShade="BF"/>
        </w:rPr>
        <w:t xml:space="preserve">  &lt;xs:sequence&gt;</w:t>
      </w:r>
    </w:p>
    <w:p w14:paraId="06E49DF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dss:ResultType</w:t>
      </w:r>
      <w:r>
        <w:rPr>
          <w:color w:val="943634" w:themeColor="accent2" w:themeShade="BF"/>
        </w:rPr>
        <w:t>"</w:t>
      </w:r>
      <w:r>
        <w:rPr>
          <w:color w:val="31849B" w:themeColor="accent5" w:themeShade="BF"/>
        </w:rPr>
        <w:t>/&gt;</w:t>
      </w:r>
    </w:p>
    <w:p w14:paraId="0B8C9FEA" w14:textId="77777777" w:rsidR="FFD550FF" w:rsidRDefault="002062A5" w:rsidP="002062A5">
      <w:pPr>
        <w:pStyle w:val="Code"/>
      </w:pPr>
      <w:r>
        <w:rPr>
          <w:color w:val="31849B" w:themeColor="accent5" w:themeShade="BF"/>
        </w:rPr>
        <w:t xml:space="preserve">  &lt;/xs:sequence&gt;</w:t>
      </w:r>
    </w:p>
    <w:p w14:paraId="2CDF9AA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93D509D" w14:textId="77777777" w:rsidR="FFD550FF" w:rsidRDefault="002062A5" w:rsidP="002062A5">
      <w:pPr>
        <w:pStyle w:val="Code"/>
      </w:pPr>
      <w:r>
        <w:rPr>
          <w:color w:val="31849B" w:themeColor="accent5" w:themeShade="BF"/>
        </w:rPr>
        <w:t>&lt;/xs:complexType&gt;</w:t>
      </w:r>
    </w:p>
    <w:p w14:paraId="604A5D3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1FE7F4EF" w14:textId="77777777" w:rsidR="FFD550FF" w:rsidRDefault="00547AC7" w:rsidP="002062A5">
      <w:sdt>
        <w:sdtPr>
          <w:alias w:val="component ResponseBase XML schema details"/>
          <w:tag w:val="ResponseBaseType.-xmlSchema"/>
          <w:id w:val="1096290476"/>
          <w:showingPlcHdr/>
        </w:sdtPr>
        <w:sdtEndPr/>
        <w:sdtContent>
          <w:r>
            <w:rPr>
              <w:color w:val="19D131"/>
            </w:rPr>
            <w:t>[component ResponseBase XML schema details]</w:t>
          </w:r>
        </w:sdtContent>
      </w:sdt>
    </w:p>
    <w:p w14:paraId="73E82AE5" w14:textId="77777777" w:rsidR="FFD550FF" w:rsidRDefault="002062A5" w:rsidP="002062A5">
      <w:pPr>
        <w:pStyle w:val="berschrift4"/>
      </w:pPr>
      <w:bookmarkStart w:id="243" w:name="_Toc497731737"/>
      <w:r>
        <w:t>JSON Syntax</w:t>
      </w:r>
      <w:bookmarkEnd w:id="243"/>
    </w:p>
    <w:p w14:paraId="2CC27AE5" w14:textId="77777777" w:rsidR="FFD550FF" w:rsidRPr="4593A2D4" w:rsidRDefault="002062A5" w:rsidP="002062A5">
      <w:r w:rsidRPr="002062A5">
        <w:rPr>
          <w:rFonts w:eastAsia="Arial" w:cs="Arial"/>
          <w:sz w:val="22"/>
          <w:szCs w:val="22"/>
        </w:rPr>
        <w:t xml:space="preserve">The component </w:t>
      </w:r>
      <w:r w:rsidRPr="002062A5">
        <w:rPr>
          <w:rFonts w:ascii="Courier New" w:eastAsia="Courier New" w:hAnsi="Courier New" w:cs="Courier New"/>
        </w:rPr>
        <w:t>ResponseBase</w:t>
      </w:r>
      <w:r w:rsidRPr="002062A5">
        <w:rPr>
          <w:rFonts w:eastAsia="Arial" w:cs="Arial"/>
          <w:sz w:val="22"/>
          <w:szCs w:val="22"/>
        </w:rPr>
        <w:t xml:space="preserve"> is abstract and therefore has no JSON definition.</w:t>
      </w:r>
    </w:p>
    <w:p w14:paraId="3BF165A7" w14:textId="77777777" w:rsidR="FFD550FF" w:rsidRDefault="00547AC7" w:rsidP="002062A5">
      <w:sdt>
        <w:sdtPr>
          <w:alias w:val="component ResponseBase JSON schema details"/>
          <w:tag w:val="ResponseBaseType.-jsonSchema"/>
          <w:id w:val="1839887818"/>
          <w:showingPlcHdr/>
        </w:sdtPr>
        <w:sdtEndPr/>
        <w:sdtContent>
          <w:r>
            <w:rPr>
              <w:color w:val="19D131"/>
            </w:rPr>
            <w:t>[component Respons</w:t>
          </w:r>
          <w:r>
            <w:rPr>
              <w:color w:val="19D131"/>
            </w:rPr>
            <w:t>eBase JSON schema details]</w:t>
          </w:r>
        </w:sdtContent>
      </w:sdt>
    </w:p>
    <w:p w14:paraId="14292D7F" w14:textId="77777777" w:rsidR="FFD550FF" w:rsidRDefault="00547AC7" w:rsidP="002062A5"/>
    <w:p w14:paraId="0AC31F1B" w14:textId="77777777" w:rsidR="FFD550FF" w:rsidRDefault="002062A5" w:rsidP="002062A5">
      <w:pPr>
        <w:pStyle w:val="berschrift3"/>
      </w:pPr>
      <w:bookmarkStart w:id="244" w:name="_RefComp75DA12D3"/>
      <w:bookmarkStart w:id="245" w:name="_Toc497731738"/>
      <w:r>
        <w:t>Component SignRequest</w:t>
      </w:r>
      <w:bookmarkEnd w:id="244"/>
      <w:bookmarkEnd w:id="245"/>
    </w:p>
    <w:p w14:paraId="7A8D0A99" w14:textId="77777777" w:rsidR="FFD550FF" w:rsidRDefault="002062A5" w:rsidP="002062A5">
      <w:pPr>
        <w:spacing w:before="200" w:line="259" w:lineRule="auto"/>
      </w:pPr>
      <w:r w:rsidRPr="002062A5">
        <w:rPr>
          <w:rFonts w:cs="Arial"/>
          <w:b/>
          <w:bCs/>
          <w:color w:val="3B006F"/>
          <w:sz w:val="24"/>
        </w:rPr>
        <w:t>Semantics</w:t>
      </w:r>
    </w:p>
    <w:p w14:paraId="0FDC8DD7" w14:textId="77777777" w:rsidR="FFD550FF" w:rsidRDefault="00547AC7" w:rsidP="002062A5">
      <w:sdt>
        <w:sdtPr>
          <w:alias w:val="component SignRequest normative details"/>
          <w:tag w:val="SignRequestType.-normative"/>
          <w:id w:val="829465315"/>
        </w:sdtPr>
        <w:sdtEndPr/>
        <w:sdtContent>
          <w:r w:rsidR="00096D91" w:rsidRPr="00096D91">
            <w:rPr>
              <w:color w:val="19D131"/>
            </w:rPr>
            <w:t xml:space="preserve">The </w:t>
          </w:r>
          <w:r w:rsidR="00096D91" w:rsidRPr="002062A5">
            <w:rPr>
              <w:rFonts w:ascii="Courier New" w:eastAsia="Courier New" w:hAnsi="Courier New" w:cs="Courier New"/>
            </w:rPr>
            <w:t>SignRequest</w:t>
          </w:r>
          <w:r w:rsidR="00096D91">
            <w:rPr>
              <w:color w:val="19D131"/>
            </w:rPr>
            <w:t xml:space="preserve"> </w:t>
          </w:r>
          <w:r w:rsidR="00096D91" w:rsidRPr="005A6FFD">
            <w:rPr>
              <w:color w:val="19D131"/>
            </w:rPr>
            <w:t>component</w:t>
          </w:r>
          <w:r w:rsidR="00096D91" w:rsidRPr="00096D91">
            <w:rPr>
              <w:color w:val="19D131"/>
            </w:rPr>
            <w:t xml:space="preserve"> is sent by the client to request a signature or timestamp on some inpu</w:t>
          </w:r>
          <w:r w:rsidR="00096D91">
            <w:rPr>
              <w:color w:val="19D131"/>
            </w:rPr>
            <w:t>t documents.</w:t>
          </w:r>
        </w:sdtContent>
      </w:sdt>
    </w:p>
    <w:p w14:paraId="1B3A2722" w14:textId="77777777" w:rsidR="FFD550FF" w:rsidRDefault="002062A5" w:rsidP="002062A5">
      <w:r>
        <w:t>Below follows a list of the sub-components that MAY be present within this component:</w:t>
      </w:r>
    </w:p>
    <w:p w14:paraId="20FBF568" w14:textId="77777777" w:rsidR="FFD550FF" w:rsidRDefault="35C1378D" w:rsidP="009B32EC">
      <w:pPr>
        <w:pStyle w:val="Member"/>
        <w:numPr>
          <w:ilvl w:val="0"/>
          <w:numId w:val="2"/>
        </w:numPr>
        <w:spacing w:line="259" w:lineRule="auto"/>
      </w:pPr>
      <w:r>
        <w:t xml:space="preserve">The optional </w:t>
      </w:r>
      <w:r w:rsidRPr="35C1378D">
        <w:rPr>
          <w:rStyle w:val="Datatype"/>
        </w:rPr>
        <w:t>OptionalInputs</w:t>
      </w:r>
      <w:r>
        <w:t xml:space="preserve"> element MUST contain a sub-component. A given element MUST satisfy the requirements specified in this document in section </w:t>
      </w:r>
      <w:r w:rsidR="00547AC7">
        <w:fldChar w:fldCharType="begin"/>
      </w:r>
      <w:r w:rsidR="00547AC7">
        <w:instrText xml:space="preserve"> REF _RefComp5BA52CE6 \r \h </w:instrText>
      </w:r>
      <w:r w:rsidR="00547AC7">
        <w:fldChar w:fldCharType="separate"/>
      </w:r>
      <w:r w:rsidR="00547AC7">
        <w:rPr>
          <w:rStyle w:val="Datatype"/>
          <w:rFonts w:eastAsia="Courier New" w:cs="Courier New"/>
        </w:rPr>
        <w:t>OptionalInputsSign</w:t>
      </w:r>
      <w:r w:rsidR="00547AC7">
        <w:fldChar w:fldCharType="end"/>
      </w:r>
      <w:r w:rsidR="00547AC7">
        <w:t xml:space="preserve">. </w:t>
      </w:r>
      <w:sdt>
        <w:sdtPr>
          <w:alias w:val="sub component OptionalInputs details"/>
          <w:tag w:val="SignRequestType.OptionalInputs"/>
          <w:id w:val="1935254244"/>
        </w:sdtPr>
        <w:sdtEndPr/>
        <w:sdtContent>
          <w:r w:rsidR="00096D91">
            <w:rPr>
              <w:color w:val="19D131"/>
            </w:rPr>
            <w:t>It is intended to transport additional input elements</w:t>
          </w:r>
          <w:r w:rsidR="00096D91" w:rsidRPr="00096D91">
            <w:rPr>
              <w:color w:val="19D131"/>
            </w:rPr>
            <w:t xml:space="preserve"> </w:t>
          </w:r>
          <w:r w:rsidR="00096D91">
            <w:rPr>
              <w:color w:val="19D131"/>
            </w:rPr>
            <w:t>of</w:t>
          </w:r>
          <w:r w:rsidR="00096D91" w:rsidRPr="00096D91">
            <w:rPr>
              <w:color w:val="19D131"/>
            </w:rPr>
            <w:t xml:space="preserve"> the </w:t>
          </w:r>
          <w:r w:rsidR="00096D91">
            <w:rPr>
              <w:color w:val="19D131"/>
            </w:rPr>
            <w:t xml:space="preserve">signing </w:t>
          </w:r>
          <w:r w:rsidR="00096D91" w:rsidRPr="00096D91">
            <w:rPr>
              <w:color w:val="19D131"/>
            </w:rPr>
            <w:t>request.</w:t>
          </w:r>
        </w:sdtContent>
      </w:sdt>
    </w:p>
    <w:p w14:paraId="7D025724" w14:textId="77777777" w:rsidR="FFD550FF" w:rsidRDefault="002062A5" w:rsidP="002062A5">
      <w:r>
        <w:t xml:space="preserve">A set of sub-components is inherited from component </w:t>
      </w:r>
      <w:r w:rsidR="00547AC7">
        <w:fldChar w:fldCharType="begin"/>
      </w:r>
      <w:r w:rsidR="00547AC7">
        <w:instrText xml:space="preserve"> REF _RefCompBD62BE09 \r \h </w:instrText>
      </w:r>
      <w:r w:rsidR="00547AC7">
        <w:fldChar w:fldCharType="separate"/>
      </w:r>
      <w:r w:rsidR="00547AC7">
        <w:rPr>
          <w:rStyle w:val="Datatype"/>
          <w:rFonts w:eastAsia="Courier New" w:cs="Courier New"/>
        </w:rPr>
        <w:t>RequestBase</w:t>
      </w:r>
      <w:r w:rsidR="00547AC7">
        <w:fldChar w:fldCharType="end"/>
      </w:r>
      <w:r>
        <w:t xml:space="preserve"> and is not repeated here.</w:t>
      </w:r>
    </w:p>
    <w:p w14:paraId="5DD60167" w14:textId="77777777" w:rsidR="FFD550FF" w:rsidRDefault="35C1378D" w:rsidP="00D938DB">
      <w:pPr>
        <w:pStyle w:val="Non-normativeCommentHeading"/>
      </w:pPr>
      <w:r>
        <w:t>Non-normative Comment:</w:t>
      </w:r>
    </w:p>
    <w:p w14:paraId="7600BA09" w14:textId="77777777" w:rsidR="FFD550FF" w:rsidRDefault="00547AC7" w:rsidP="006772AC">
      <w:pPr>
        <w:pStyle w:val="Non-normativeComment"/>
      </w:pPr>
      <w:sdt>
        <w:sdtPr>
          <w:alias w:val="component SignRequest non normative details"/>
          <w:tag w:val="SignRequestType.-nonNormative"/>
          <w:id w:val="702220769"/>
          <w:showingPlcHdr/>
        </w:sdtPr>
        <w:sdtEndPr/>
        <w:sdtContent>
          <w:r>
            <w:rPr>
              <w:color w:val="19D131"/>
            </w:rPr>
            <w:t>[component SignRequest non normative details]</w:t>
          </w:r>
        </w:sdtContent>
      </w:sdt>
    </w:p>
    <w:p w14:paraId="2D32802A" w14:textId="77777777" w:rsidR="FFD550FF" w:rsidRDefault="002062A5" w:rsidP="002062A5">
      <w:pPr>
        <w:pStyle w:val="berschrift4"/>
      </w:pPr>
      <w:bookmarkStart w:id="246" w:name="_Toc497731739"/>
      <w:r>
        <w:t>XML Syntax</w:t>
      </w:r>
      <w:bookmarkEnd w:id="246"/>
    </w:p>
    <w:p w14:paraId="056B85C8" w14:textId="77777777" w:rsidR="FFD550FF" w:rsidRPr="5404FA76" w:rsidRDefault="002062A5" w:rsidP="002062A5">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08F7F7D1"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SignRequestType</w:t>
      </w:r>
      <w:r w:rsidRPr="005A6FFD">
        <w:rPr>
          <w:rFonts w:eastAsia="Arial"/>
        </w:rPr>
        <w:t xml:space="preserve"> XML element SHALL be defined as in XML Schema file [FILE NAME] whose location is detailed in clause [CLAUSE FOR LINK TO THE XSD], and is copied below for information.</w:t>
      </w:r>
    </w:p>
    <w:p w14:paraId="2BEABC3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67430854" w14:textId="77777777" w:rsidR="FFD550FF" w:rsidRDefault="002062A5" w:rsidP="002062A5">
      <w:pPr>
        <w:pStyle w:val="Code"/>
      </w:pPr>
      <w:r>
        <w:rPr>
          <w:color w:val="31849B" w:themeColor="accent5" w:themeShade="BF"/>
        </w:rPr>
        <w:t xml:space="preserve">  &lt;xs:complexContent&gt;</w:t>
      </w:r>
    </w:p>
    <w:p w14:paraId="11A37EDF"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dss:RequestBaseType</w:t>
      </w:r>
      <w:r>
        <w:rPr>
          <w:color w:val="943634" w:themeColor="accent2" w:themeShade="BF"/>
        </w:rPr>
        <w:t>"</w:t>
      </w:r>
      <w:r>
        <w:rPr>
          <w:color w:val="31849B" w:themeColor="accent5" w:themeShade="BF"/>
        </w:rPr>
        <w:t>&gt;</w:t>
      </w:r>
    </w:p>
    <w:p w14:paraId="4846EA42" w14:textId="77777777" w:rsidR="FFD550FF" w:rsidRDefault="002062A5" w:rsidP="002062A5">
      <w:pPr>
        <w:pStyle w:val="Code"/>
      </w:pPr>
      <w:r>
        <w:rPr>
          <w:color w:val="31849B" w:themeColor="accent5" w:themeShade="BF"/>
        </w:rPr>
        <w:t xml:space="preserve">      &lt;xs:sequence&gt;</w:t>
      </w:r>
    </w:p>
    <w:p w14:paraId="6395B71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dss:OptionalInputsSignType</w:t>
      </w:r>
      <w:r>
        <w:rPr>
          <w:color w:val="943634" w:themeColor="accent2" w:themeShade="BF"/>
        </w:rPr>
        <w:t>"</w:t>
      </w:r>
      <w:r>
        <w:rPr>
          <w:color w:val="31849B" w:themeColor="accent5" w:themeShade="BF"/>
        </w:rPr>
        <w:t>/&gt;</w:t>
      </w:r>
    </w:p>
    <w:p w14:paraId="019F159B" w14:textId="77777777" w:rsidR="FFD550FF" w:rsidRDefault="002062A5" w:rsidP="002062A5">
      <w:pPr>
        <w:pStyle w:val="Code"/>
      </w:pPr>
      <w:r>
        <w:rPr>
          <w:color w:val="31849B" w:themeColor="accent5" w:themeShade="BF"/>
        </w:rPr>
        <w:t xml:space="preserve">      &lt;/xs:sequence&gt;</w:t>
      </w:r>
    </w:p>
    <w:p w14:paraId="4F0C79A7" w14:textId="77777777" w:rsidR="FFD550FF" w:rsidRDefault="002062A5" w:rsidP="002062A5">
      <w:pPr>
        <w:pStyle w:val="Code"/>
      </w:pPr>
      <w:r>
        <w:rPr>
          <w:color w:val="31849B" w:themeColor="accent5" w:themeShade="BF"/>
        </w:rPr>
        <w:t xml:space="preserve">    &lt;/xs:extension&gt;</w:t>
      </w:r>
    </w:p>
    <w:p w14:paraId="2CA3EB2A" w14:textId="77777777" w:rsidR="FFD550FF" w:rsidRDefault="002062A5" w:rsidP="002062A5">
      <w:pPr>
        <w:pStyle w:val="Code"/>
      </w:pPr>
      <w:r>
        <w:rPr>
          <w:color w:val="31849B" w:themeColor="accent5" w:themeShade="BF"/>
        </w:rPr>
        <w:t xml:space="preserve">  &lt;/xs:complexContent&gt;</w:t>
      </w:r>
    </w:p>
    <w:p w14:paraId="278173FD" w14:textId="77777777" w:rsidR="FFD550FF" w:rsidRDefault="002062A5" w:rsidP="002062A5">
      <w:pPr>
        <w:pStyle w:val="Code"/>
      </w:pPr>
      <w:r>
        <w:rPr>
          <w:color w:val="31849B" w:themeColor="accent5" w:themeShade="BF"/>
        </w:rPr>
        <w:t>&lt;/xs:complexType&gt;</w:t>
      </w:r>
    </w:p>
    <w:p w14:paraId="2C4B808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678FCB02" w14:textId="77777777" w:rsidR="FFD550FF" w:rsidRDefault="00547AC7" w:rsidP="002062A5">
      <w:sdt>
        <w:sdtPr>
          <w:alias w:val="component SignRequest XML schema details"/>
          <w:tag w:val="SignRequestType.-xmlSchema"/>
          <w:id w:val="618112900"/>
          <w:showingPlcHdr/>
        </w:sdtPr>
        <w:sdtEndPr/>
        <w:sdtContent>
          <w:r>
            <w:rPr>
              <w:color w:val="19D131"/>
            </w:rPr>
            <w:t>[component SignRequest XML schema details]</w:t>
          </w:r>
        </w:sdtContent>
      </w:sdt>
    </w:p>
    <w:p w14:paraId="61616B43" w14:textId="77777777" w:rsidR="FFD550FF" w:rsidRDefault="002062A5" w:rsidP="002062A5">
      <w:pPr>
        <w:pStyle w:val="berschrift4"/>
      </w:pPr>
      <w:bookmarkStart w:id="247" w:name="_Toc497731740"/>
      <w:r>
        <w:t>JSON Syntax</w:t>
      </w:r>
      <w:bookmarkEnd w:id="247"/>
    </w:p>
    <w:p w14:paraId="715CDD7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12A97FFE"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B9FF1B1" w14:textId="77777777" w:rsidR="FFD550FF" w:rsidRDefault="002062A5" w:rsidP="002062A5">
      <w:pPr>
        <w:pStyle w:val="Code"/>
        <w:spacing w:line="259" w:lineRule="auto"/>
      </w:pPr>
      <w:r>
        <w:rPr>
          <w:color w:val="31849B" w:themeColor="accent5" w:themeShade="BF"/>
        </w:rPr>
        <w:t>"dss-SignRequestType"</w:t>
      </w:r>
      <w:r>
        <w:t>: {</w:t>
      </w:r>
    </w:p>
    <w:p w14:paraId="1207D2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124DDA9" w14:textId="77777777" w:rsidR="FFD550FF" w:rsidRDefault="002062A5" w:rsidP="002062A5">
      <w:pPr>
        <w:pStyle w:val="Code"/>
        <w:spacing w:line="259" w:lineRule="auto"/>
      </w:pPr>
      <w:r>
        <w:rPr>
          <w:color w:val="31849B" w:themeColor="accent5" w:themeShade="BF"/>
        </w:rPr>
        <w:t xml:space="preserve">  "properties"</w:t>
      </w:r>
      <w:r>
        <w:t>: {</w:t>
      </w:r>
    </w:p>
    <w:p w14:paraId="0E587AF5" w14:textId="77777777" w:rsidR="FFD550FF" w:rsidRDefault="002062A5" w:rsidP="002062A5">
      <w:pPr>
        <w:pStyle w:val="Code"/>
        <w:spacing w:line="259" w:lineRule="auto"/>
      </w:pPr>
      <w:r>
        <w:rPr>
          <w:color w:val="31849B" w:themeColor="accent5" w:themeShade="BF"/>
        </w:rPr>
        <w:t xml:space="preserve">    "inDocs"</w:t>
      </w:r>
      <w:r>
        <w:t>: {</w:t>
      </w:r>
    </w:p>
    <w:p w14:paraId="7371C55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EABBD1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"#/definitions/dss-InputDocumentsType"</w:t>
      </w:r>
    </w:p>
    <w:p w14:paraId="4D82278C" w14:textId="77777777" w:rsidR="FFD550FF" w:rsidRDefault="002062A5" w:rsidP="002062A5">
      <w:pPr>
        <w:pStyle w:val="Code"/>
        <w:spacing w:line="259" w:lineRule="auto"/>
      </w:pPr>
      <w:r>
        <w:t xml:space="preserve">    },</w:t>
      </w:r>
    </w:p>
    <w:p w14:paraId="1533FA02" w14:textId="77777777" w:rsidR="FFD550FF" w:rsidRDefault="002062A5" w:rsidP="002062A5">
      <w:pPr>
        <w:pStyle w:val="Code"/>
        <w:spacing w:line="259" w:lineRule="auto"/>
      </w:pPr>
      <w:r>
        <w:rPr>
          <w:color w:val="31849B" w:themeColor="accent5" w:themeShade="BF"/>
        </w:rPr>
        <w:t xml:space="preserve">    "reqID"</w:t>
      </w:r>
      <w:r>
        <w:t>: {</w:t>
      </w:r>
    </w:p>
    <w:p w14:paraId="060AD18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81507B9" w14:textId="77777777" w:rsidR="FFD550FF" w:rsidRDefault="002062A5" w:rsidP="002062A5">
      <w:pPr>
        <w:pStyle w:val="Code"/>
        <w:spacing w:line="259" w:lineRule="auto"/>
      </w:pPr>
      <w:r>
        <w:t xml:space="preserve">    },</w:t>
      </w:r>
    </w:p>
    <w:p w14:paraId="09D642B1" w14:textId="77777777" w:rsidR="FFD550FF" w:rsidRDefault="002062A5" w:rsidP="002062A5">
      <w:pPr>
        <w:pStyle w:val="Code"/>
        <w:spacing w:line="259" w:lineRule="auto"/>
      </w:pPr>
      <w:r>
        <w:rPr>
          <w:color w:val="31849B" w:themeColor="accent5" w:themeShade="BF"/>
        </w:rPr>
        <w:t xml:space="preserve">    "optInp"</w:t>
      </w:r>
      <w:r>
        <w:t>: {</w:t>
      </w:r>
    </w:p>
    <w:p w14:paraId="7BC924C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E9544D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"#/definitions/dss-OptionalInputsSignType"</w:t>
      </w:r>
    </w:p>
    <w:p w14:paraId="6F7E6522" w14:textId="77777777" w:rsidR="FFD550FF" w:rsidRDefault="002062A5" w:rsidP="002062A5">
      <w:pPr>
        <w:pStyle w:val="Code"/>
        <w:spacing w:line="259" w:lineRule="auto"/>
      </w:pPr>
      <w:r>
        <w:t xml:space="preserve">    }</w:t>
      </w:r>
    </w:p>
    <w:p w14:paraId="5EFACDC0" w14:textId="77777777" w:rsidR="FFD550FF" w:rsidRDefault="002062A5" w:rsidP="002062A5">
      <w:pPr>
        <w:pStyle w:val="Code"/>
        <w:spacing w:line="259" w:lineRule="auto"/>
      </w:pPr>
      <w:r>
        <w:t xml:space="preserve">  }</w:t>
      </w:r>
    </w:p>
    <w:p w14:paraId="56B41717" w14:textId="77777777" w:rsidR="FFD550FF" w:rsidRDefault="002062A5" w:rsidP="002062A5">
      <w:pPr>
        <w:pStyle w:val="Code"/>
        <w:spacing w:line="259" w:lineRule="auto"/>
      </w:pPr>
      <w:r>
        <w:t>}</w:t>
      </w:r>
    </w:p>
    <w:p w14:paraId="55E6AD1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49CA62A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8C109F" w14:textId="77777777" w:rsidR="FFD550FF" w:rsidRDefault="002062A5" w:rsidP="002062A5">
            <w:pPr>
              <w:pStyle w:val="Beschriftung"/>
            </w:pPr>
            <w:r>
              <w:t>Element</w:t>
            </w:r>
          </w:p>
        </w:tc>
        <w:tc>
          <w:tcPr>
            <w:tcW w:w="4675" w:type="dxa"/>
          </w:tcPr>
          <w:p w14:paraId="51666A7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1104F9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57ACBD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381BE6"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2793485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w14:paraId="584AAF6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questType.-jsonComment.InputDocuments"/>
                <w:id w:val="-2005814022"/>
                <w:showingPlcHdr/>
              </w:sdtPr>
              <w:sdtEndPr/>
              <w:sdtContent>
                <w:r>
                  <w:rPr>
                    <w:color w:val="19D131"/>
                  </w:rPr>
                  <w:t>[]</w:t>
                </w:r>
              </w:sdtContent>
            </w:sdt>
          </w:p>
        </w:tc>
      </w:tr>
      <w:tr w:rsidR="002062A5" w14:paraId="533463F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2EA6BA3"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2630547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272408D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questType.-jsonComment.RequestID"/>
                <w:id w:val="1491606763"/>
                <w:showingPlcHdr/>
              </w:sdtPr>
              <w:sdtEndPr/>
              <w:sdtContent>
                <w:r>
                  <w:rPr>
                    <w:color w:val="19D131"/>
                  </w:rPr>
                  <w:t>[]</w:t>
                </w:r>
              </w:sdtContent>
            </w:sdt>
          </w:p>
        </w:tc>
      </w:tr>
      <w:tr w:rsidR="002062A5" w14:paraId="65B2006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EAEDCB"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1EB1450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w14:paraId="11B23E4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questType.-jsonComment.OptionalInputs"/>
                <w:id w:val="-65653496"/>
                <w:showingPlcHdr/>
              </w:sdtPr>
              <w:sdtEndPr/>
              <w:sdtContent>
                <w:r>
                  <w:rPr>
                    <w:color w:val="19D131"/>
                  </w:rPr>
                  <w:t>[]</w:t>
                </w:r>
              </w:sdtContent>
            </w:sdt>
          </w:p>
        </w:tc>
      </w:tr>
    </w:tbl>
    <w:p w14:paraId="78C66EA5" w14:textId="77777777" w:rsidR="FFD550FF" w:rsidRDefault="00547AC7" w:rsidP="002062A5">
      <w:sdt>
        <w:sdtPr>
          <w:alias w:val="component SignRequest JSON schema details"/>
          <w:tag w:val="SignRequestType.-jsonSchema"/>
          <w:id w:val="1175465203"/>
          <w:showingPlcHdr/>
        </w:sdtPr>
        <w:sdtEndPr/>
        <w:sdtContent>
          <w:r>
            <w:rPr>
              <w:color w:val="19D131"/>
            </w:rPr>
            <w:t>[component SignRequest JSON schema details]</w:t>
          </w:r>
        </w:sdtContent>
      </w:sdt>
    </w:p>
    <w:p w14:paraId="59CAFD67" w14:textId="77777777" w:rsidR="FFD550FF" w:rsidRDefault="00547AC7" w:rsidP="002062A5"/>
    <w:p w14:paraId="5B684FB4" w14:textId="77777777" w:rsidR="FFD550FF" w:rsidRDefault="002062A5" w:rsidP="002062A5">
      <w:pPr>
        <w:pStyle w:val="berschrift3"/>
      </w:pPr>
      <w:bookmarkStart w:id="248" w:name="_RefComp81EFF523"/>
      <w:bookmarkStart w:id="249" w:name="_Toc497731741"/>
      <w:r>
        <w:lastRenderedPageBreak/>
        <w:t>Component SignResponse</w:t>
      </w:r>
      <w:bookmarkEnd w:id="248"/>
      <w:bookmarkEnd w:id="249"/>
    </w:p>
    <w:p w14:paraId="4BC68CD3" w14:textId="77777777" w:rsidR="FFD550FF" w:rsidRDefault="002062A5" w:rsidP="002062A5">
      <w:pPr>
        <w:spacing w:before="200" w:line="259" w:lineRule="auto"/>
      </w:pPr>
      <w:r w:rsidRPr="002062A5">
        <w:rPr>
          <w:rFonts w:cs="Arial"/>
          <w:b/>
          <w:bCs/>
          <w:color w:val="3B006F"/>
          <w:sz w:val="24"/>
        </w:rPr>
        <w:t>Semantics</w:t>
      </w:r>
    </w:p>
    <w:p w14:paraId="1B154BBA" w14:textId="77777777" w:rsidR="FFD550FF" w:rsidRDefault="00547AC7" w:rsidP="002062A5">
      <w:sdt>
        <w:sdtPr>
          <w:alias w:val="component SignResponse normative details"/>
          <w:tag w:val="SignResponseType.-normative"/>
          <w:id w:val="829465324"/>
        </w:sdtPr>
        <w:sdtEndPr/>
        <w:sdtContent>
          <w:r w:rsidR="00096D91" w:rsidRPr="00096D91">
            <w:rPr>
              <w:color w:val="19D131"/>
            </w:rPr>
            <w:t xml:space="preserve">The </w:t>
          </w:r>
          <w:r w:rsidR="00096D91" w:rsidRPr="002062A5">
            <w:rPr>
              <w:rFonts w:ascii="Courier New" w:eastAsia="Courier New" w:hAnsi="Courier New" w:cs="Courier New"/>
            </w:rPr>
            <w:t>SignResponse</w:t>
          </w:r>
          <w:r w:rsidR="00096D91" w:rsidRPr="00096D91">
            <w:rPr>
              <w:color w:val="19D131"/>
            </w:rPr>
            <w:t xml:space="preserve"> component returns the requested signature or timestamp to the </w:t>
          </w:r>
          <w:r w:rsidR="00096D91">
            <w:rPr>
              <w:color w:val="19D131"/>
            </w:rPr>
            <w:t>requestor</w:t>
          </w:r>
          <w:r w:rsidR="00096D91" w:rsidRPr="00096D91">
            <w:rPr>
              <w:color w:val="19D131"/>
            </w:rPr>
            <w:t>.</w:t>
          </w:r>
        </w:sdtContent>
      </w:sdt>
    </w:p>
    <w:p w14:paraId="1B06E694" w14:textId="77777777" w:rsidR="FFD550FF" w:rsidRDefault="002062A5" w:rsidP="002062A5">
      <w:r>
        <w:t>Below follows a list of the sub-components that MAY be present within this component:</w:t>
      </w:r>
    </w:p>
    <w:p w14:paraId="72C88498" w14:textId="77777777"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this document in section </w:t>
      </w:r>
      <w:r w:rsidR="00547AC7">
        <w:fldChar w:fldCharType="begin"/>
      </w:r>
      <w:r w:rsidR="00547AC7">
        <w:instrText xml:space="preserve"> REF _RefComp28CF3DBB \r \h </w:instrText>
      </w:r>
      <w:r w:rsidR="00547AC7">
        <w:fldChar w:fldCharType="separate"/>
      </w:r>
      <w:r w:rsidR="00547AC7">
        <w:rPr>
          <w:rStyle w:val="Datatype"/>
          <w:rFonts w:eastAsia="Courier New" w:cs="Courier New"/>
        </w:rPr>
        <w:t>OptionalOutputsSign</w:t>
      </w:r>
      <w:r w:rsidR="00547AC7">
        <w:fldChar w:fldCharType="end"/>
      </w:r>
      <w:r w:rsidR="00547AC7">
        <w:t xml:space="preserve">. </w:t>
      </w:r>
      <w:sdt>
        <w:sdtPr>
          <w:alias w:val="sub component OptionalOutputs details"/>
          <w:tag w:val="SignResponseType.OptionalOutputs"/>
          <w:id w:val="1935254253"/>
        </w:sdtPr>
        <w:sdtEndPr/>
        <w:sdtContent>
          <w:r w:rsidR="00096D91">
            <w:rPr>
              <w:color w:val="19D131"/>
            </w:rPr>
            <w:t xml:space="preserve">The </w:t>
          </w:r>
          <w:r w:rsidR="00096D91" w:rsidRPr="35C1378D">
            <w:rPr>
              <w:rStyle w:val="Datatype"/>
            </w:rPr>
            <w:t>OptionalOutputs</w:t>
          </w:r>
          <w:r w:rsidR="00096D91">
            <w:rPr>
              <w:color w:val="19D131"/>
            </w:rPr>
            <w:t xml:space="preserve"> element </w:t>
          </w:r>
          <w:r w:rsidR="00662EF1">
            <w:rPr>
              <w:color w:val="19D131"/>
            </w:rPr>
            <w:t xml:space="preserve">contains </w:t>
          </w:r>
          <w:r w:rsidR="00096D91" w:rsidRPr="00096D91">
            <w:rPr>
              <w:color w:val="19D131"/>
            </w:rPr>
            <w:t xml:space="preserve">additional </w:t>
          </w:r>
          <w:r w:rsidR="00662EF1">
            <w:rPr>
              <w:color w:val="19D131"/>
            </w:rPr>
            <w:t xml:space="preserve">signing related </w:t>
          </w:r>
          <w:r w:rsidR="00096D91" w:rsidRPr="00096D91">
            <w:rPr>
              <w:color w:val="19D131"/>
            </w:rPr>
            <w:t>outputs returned by the server.</w:t>
          </w:r>
        </w:sdtContent>
      </w:sdt>
    </w:p>
    <w:p w14:paraId="1193AA57"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this document in section </w:t>
      </w:r>
      <w:r w:rsidR="00547AC7">
        <w:fldChar w:fldCharType="begin"/>
      </w:r>
      <w:r w:rsidR="00547AC7">
        <w:instrText xml:space="preserve"> REF _RefComp18358862 \r \h </w:instrText>
      </w:r>
      <w:r w:rsidR="00547AC7">
        <w:fldChar w:fldCharType="separate"/>
      </w:r>
      <w:r w:rsidR="00547AC7">
        <w:rPr>
          <w:rStyle w:val="Datatype"/>
          <w:rFonts w:eastAsia="Courier New" w:cs="Courier New"/>
        </w:rPr>
        <w:t>SignatureObject</w:t>
      </w:r>
      <w:r w:rsidR="00547AC7">
        <w:fldChar w:fldCharType="end"/>
      </w:r>
      <w:r w:rsidR="00547AC7">
        <w:t xml:space="preserve">. </w:t>
      </w:r>
      <w:sdt>
        <w:sdtPr>
          <w:alias w:val="sub component SignatureObject details"/>
          <w:tag w:val="SignResponseType.SignatureObject"/>
          <w:id w:val="1935254254"/>
          <w:showingPlcHdr/>
        </w:sdtPr>
        <w:sdtEndPr/>
        <w:sdtContent>
          <w:r w:rsidR="00547AC7">
            <w:rPr>
              <w:color w:val="19D131"/>
            </w:rPr>
            <w:t>[sub component SignatureObj</w:t>
          </w:r>
          <w:r w:rsidR="00547AC7">
            <w:rPr>
              <w:color w:val="19D131"/>
            </w:rPr>
            <w:t>ect details]</w:t>
          </w:r>
        </w:sdtContent>
      </w:sdt>
    </w:p>
    <w:p w14:paraId="68FA8D77" w14:textId="77777777" w:rsidR="FFD550FF" w:rsidRDefault="002062A5" w:rsidP="002062A5">
      <w:r>
        <w:t xml:space="preserve">A set of sub-components is inherited from component </w:t>
      </w:r>
      <w:r w:rsidR="00547AC7">
        <w:fldChar w:fldCharType="begin"/>
      </w:r>
      <w:r w:rsidR="00547AC7">
        <w:instrText xml:space="preserve"> REF _RefCompFEBC679B \r \h </w:instrText>
      </w:r>
      <w:r w:rsidR="00547AC7">
        <w:fldChar w:fldCharType="separate"/>
      </w:r>
      <w:r w:rsidR="00547AC7">
        <w:rPr>
          <w:rStyle w:val="Datatype"/>
          <w:rFonts w:eastAsia="Courier New" w:cs="Courier New"/>
        </w:rPr>
        <w:t>ResponseBase</w:t>
      </w:r>
      <w:r w:rsidR="00547AC7">
        <w:fldChar w:fldCharType="end"/>
      </w:r>
      <w:r>
        <w:t xml:space="preserve"> and is not repeated here.</w:t>
      </w:r>
    </w:p>
    <w:p w14:paraId="6F120178" w14:textId="77777777" w:rsidR="FFD550FF" w:rsidRDefault="35C1378D" w:rsidP="00D938DB">
      <w:pPr>
        <w:pStyle w:val="Non-normativeCommentHeading"/>
      </w:pPr>
      <w:r>
        <w:t>Non-normative Comment:</w:t>
      </w:r>
    </w:p>
    <w:p w14:paraId="20CF405F" w14:textId="77777777" w:rsidR="FFD550FF" w:rsidRDefault="00547AC7" w:rsidP="006772AC">
      <w:pPr>
        <w:pStyle w:val="Non-normativeComment"/>
      </w:pPr>
      <w:sdt>
        <w:sdtPr>
          <w:alias w:val="component SignResponse non normative details"/>
          <w:tag w:val="SignResponseType.-nonNormative"/>
          <w:id w:val="-1815480458"/>
          <w:showingPlcHdr/>
        </w:sdtPr>
        <w:sdtEndPr/>
        <w:sdtContent>
          <w:r>
            <w:rPr>
              <w:color w:val="19D131"/>
            </w:rPr>
            <w:t>[component SignResponse non n</w:t>
          </w:r>
          <w:r>
            <w:rPr>
              <w:color w:val="19D131"/>
            </w:rPr>
            <w:t>ormative details]</w:t>
          </w:r>
        </w:sdtContent>
      </w:sdt>
    </w:p>
    <w:p w14:paraId="72D59F5F" w14:textId="77777777" w:rsidR="FFD550FF" w:rsidRDefault="002062A5" w:rsidP="002062A5">
      <w:pPr>
        <w:pStyle w:val="berschrift4"/>
      </w:pPr>
      <w:bookmarkStart w:id="250" w:name="_Toc497731742"/>
      <w:r>
        <w:t>XML Syntax</w:t>
      </w:r>
      <w:bookmarkEnd w:id="250"/>
    </w:p>
    <w:p w14:paraId="084FEF3C" w14:textId="77777777" w:rsidR="FFD550FF" w:rsidRPr="5404FA76" w:rsidRDefault="002062A5" w:rsidP="002062A5">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7D997DAD" w14:textId="77777777" w:rsidR="FFD550FF" w:rsidRDefault="002062A5" w:rsidP="002062A5">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SHALL be defined as in XML Schema file [FILE NAME] whose location is detailed in clause [CLAUSE FOR LINK TO THE XSD], and is copied below for information.</w:t>
      </w:r>
    </w:p>
    <w:p w14:paraId="04774E7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700AAF9B" w14:textId="77777777" w:rsidR="FFD550FF" w:rsidRDefault="002062A5" w:rsidP="002062A5">
      <w:pPr>
        <w:pStyle w:val="Code"/>
      </w:pPr>
      <w:r>
        <w:rPr>
          <w:color w:val="31849B" w:themeColor="accent5" w:themeShade="BF"/>
        </w:rPr>
        <w:t xml:space="preserve">  &lt;xs:complexContent&gt;</w:t>
      </w:r>
    </w:p>
    <w:p w14:paraId="64FFAED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dss:ResponseBaseType</w:t>
      </w:r>
      <w:r>
        <w:rPr>
          <w:color w:val="943634" w:themeColor="accent2" w:themeShade="BF"/>
        </w:rPr>
        <w:t>"</w:t>
      </w:r>
      <w:r>
        <w:rPr>
          <w:color w:val="31849B" w:themeColor="accent5" w:themeShade="BF"/>
        </w:rPr>
        <w:t>&gt;</w:t>
      </w:r>
    </w:p>
    <w:p w14:paraId="3FE4414E" w14:textId="77777777" w:rsidR="FFD550FF" w:rsidRDefault="002062A5" w:rsidP="002062A5">
      <w:pPr>
        <w:pStyle w:val="Code"/>
      </w:pPr>
      <w:r>
        <w:rPr>
          <w:color w:val="31849B" w:themeColor="accent5" w:themeShade="BF"/>
        </w:rPr>
        <w:t xml:space="preserve">      &lt;xs:sequence&gt;</w:t>
      </w:r>
    </w:p>
    <w:p w14:paraId="32AA323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dss:OptionalOutputsSignType</w:t>
      </w:r>
      <w:r>
        <w:rPr>
          <w:color w:val="943634" w:themeColor="accent2" w:themeShade="BF"/>
        </w:rPr>
        <w:t>"</w:t>
      </w:r>
      <w:r>
        <w:rPr>
          <w:color w:val="31849B" w:themeColor="accent5" w:themeShade="BF"/>
        </w:rPr>
        <w:t>/&gt;</w:t>
      </w:r>
    </w:p>
    <w:p w14:paraId="4654480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dss:SignatureObjectType</w:t>
      </w:r>
      <w:r>
        <w:rPr>
          <w:color w:val="943634" w:themeColor="accent2" w:themeShade="BF"/>
        </w:rPr>
        <w:t>"</w:t>
      </w:r>
      <w:r>
        <w:rPr>
          <w:color w:val="31849B" w:themeColor="accent5" w:themeShade="BF"/>
        </w:rPr>
        <w:t>/&gt;</w:t>
      </w:r>
    </w:p>
    <w:p w14:paraId="2A5B5623" w14:textId="77777777" w:rsidR="FFD550FF" w:rsidRDefault="002062A5" w:rsidP="002062A5">
      <w:pPr>
        <w:pStyle w:val="Code"/>
      </w:pPr>
      <w:r>
        <w:rPr>
          <w:color w:val="31849B" w:themeColor="accent5" w:themeShade="BF"/>
        </w:rPr>
        <w:t xml:space="preserve">      &lt;/xs:sequence&gt;</w:t>
      </w:r>
    </w:p>
    <w:p w14:paraId="0D04354A" w14:textId="77777777" w:rsidR="FFD550FF" w:rsidRDefault="002062A5" w:rsidP="002062A5">
      <w:pPr>
        <w:pStyle w:val="Code"/>
      </w:pPr>
      <w:r>
        <w:rPr>
          <w:color w:val="31849B" w:themeColor="accent5" w:themeShade="BF"/>
        </w:rPr>
        <w:t xml:space="preserve">    &lt;/xs:extension&gt;</w:t>
      </w:r>
    </w:p>
    <w:p w14:paraId="757D10AD" w14:textId="77777777" w:rsidR="FFD550FF" w:rsidRDefault="002062A5" w:rsidP="002062A5">
      <w:pPr>
        <w:pStyle w:val="Code"/>
      </w:pPr>
      <w:r>
        <w:rPr>
          <w:color w:val="31849B" w:themeColor="accent5" w:themeShade="BF"/>
        </w:rPr>
        <w:t xml:space="preserve">  &lt;/xs:complexContent&gt;</w:t>
      </w:r>
    </w:p>
    <w:p w14:paraId="59F5B0E9" w14:textId="77777777" w:rsidR="FFD550FF" w:rsidRDefault="002062A5" w:rsidP="002062A5">
      <w:pPr>
        <w:pStyle w:val="Code"/>
      </w:pPr>
      <w:r>
        <w:rPr>
          <w:color w:val="31849B" w:themeColor="accent5" w:themeShade="BF"/>
        </w:rPr>
        <w:t>&lt;/xs:complexType&gt;</w:t>
      </w:r>
    </w:p>
    <w:p w14:paraId="4190C26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697F72A9" w14:textId="77777777" w:rsidR="FFD550FF" w:rsidRDefault="00547AC7" w:rsidP="002062A5">
      <w:sdt>
        <w:sdtPr>
          <w:alias w:val="component SignResponse XML schema details"/>
          <w:tag w:val="SignResponseType.-xmlSchema"/>
          <w:id w:val="-1296284337"/>
          <w:showingPlcHdr/>
        </w:sdtPr>
        <w:sdtEndPr/>
        <w:sdtContent>
          <w:r>
            <w:rPr>
              <w:color w:val="19D131"/>
            </w:rPr>
            <w:t>[component SignResponse XML schema details]</w:t>
          </w:r>
        </w:sdtContent>
      </w:sdt>
    </w:p>
    <w:p w14:paraId="1E720691" w14:textId="77777777" w:rsidR="FFD550FF" w:rsidRDefault="002062A5" w:rsidP="002062A5">
      <w:pPr>
        <w:pStyle w:val="berschrift4"/>
      </w:pPr>
      <w:bookmarkStart w:id="251" w:name="_Toc497731743"/>
      <w:r>
        <w:t>JSON Syntax</w:t>
      </w:r>
      <w:bookmarkEnd w:id="251"/>
    </w:p>
    <w:p w14:paraId="1772B86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2719051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5E4E347" w14:textId="77777777" w:rsidR="FFD550FF" w:rsidRDefault="002062A5" w:rsidP="002062A5">
      <w:pPr>
        <w:pStyle w:val="Code"/>
        <w:spacing w:line="259" w:lineRule="auto"/>
      </w:pPr>
      <w:r>
        <w:rPr>
          <w:color w:val="31849B" w:themeColor="accent5" w:themeShade="BF"/>
        </w:rPr>
        <w:t>"dss-SignResponseType"</w:t>
      </w:r>
      <w:r>
        <w:t>: {</w:t>
      </w:r>
    </w:p>
    <w:p w14:paraId="38EFDCC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F6A5A6" w14:textId="77777777" w:rsidR="FFD550FF" w:rsidRDefault="002062A5" w:rsidP="002062A5">
      <w:pPr>
        <w:pStyle w:val="Code"/>
        <w:spacing w:line="259" w:lineRule="auto"/>
      </w:pPr>
      <w:r>
        <w:rPr>
          <w:color w:val="31849B" w:themeColor="accent5" w:themeShade="BF"/>
        </w:rPr>
        <w:t xml:space="preserve">  "properties"</w:t>
      </w:r>
      <w:r>
        <w:t>: {</w:t>
      </w:r>
    </w:p>
    <w:p w14:paraId="653DB0D6" w14:textId="77777777" w:rsidR="FFD550FF" w:rsidRDefault="002062A5" w:rsidP="002062A5">
      <w:pPr>
        <w:pStyle w:val="Code"/>
        <w:spacing w:line="259" w:lineRule="auto"/>
      </w:pPr>
      <w:r>
        <w:rPr>
          <w:color w:val="31849B" w:themeColor="accent5" w:themeShade="BF"/>
        </w:rPr>
        <w:t xml:space="preserve">    "result"</w:t>
      </w:r>
      <w:r>
        <w:t>: {</w:t>
      </w:r>
    </w:p>
    <w:p w14:paraId="0AB5F2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1CAD9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"#/definitions/dss-ResultType"</w:t>
      </w:r>
    </w:p>
    <w:p w14:paraId="443D4ABC" w14:textId="77777777" w:rsidR="FFD550FF" w:rsidRDefault="002062A5" w:rsidP="002062A5">
      <w:pPr>
        <w:pStyle w:val="Code"/>
        <w:spacing w:line="259" w:lineRule="auto"/>
      </w:pPr>
      <w:r>
        <w:lastRenderedPageBreak/>
        <w:t xml:space="preserve">    },</w:t>
      </w:r>
    </w:p>
    <w:p w14:paraId="7E68DAF2" w14:textId="77777777" w:rsidR="FFD550FF" w:rsidRDefault="002062A5" w:rsidP="002062A5">
      <w:pPr>
        <w:pStyle w:val="Code"/>
        <w:spacing w:line="259" w:lineRule="auto"/>
      </w:pPr>
      <w:r>
        <w:rPr>
          <w:color w:val="31849B" w:themeColor="accent5" w:themeShade="BF"/>
        </w:rPr>
        <w:t xml:space="preserve">    "reqID"</w:t>
      </w:r>
      <w:r>
        <w:t>: {</w:t>
      </w:r>
    </w:p>
    <w:p w14:paraId="17A47A9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C00A6E3" w14:textId="77777777" w:rsidR="FFD550FF" w:rsidRDefault="002062A5" w:rsidP="002062A5">
      <w:pPr>
        <w:pStyle w:val="Code"/>
        <w:spacing w:line="259" w:lineRule="auto"/>
      </w:pPr>
      <w:r>
        <w:t xml:space="preserve">    },</w:t>
      </w:r>
    </w:p>
    <w:p w14:paraId="600F21BD" w14:textId="77777777" w:rsidR="FFD550FF" w:rsidRDefault="002062A5" w:rsidP="002062A5">
      <w:pPr>
        <w:pStyle w:val="Code"/>
        <w:spacing w:line="259" w:lineRule="auto"/>
      </w:pPr>
      <w:r>
        <w:rPr>
          <w:color w:val="31849B" w:themeColor="accent5" w:themeShade="BF"/>
        </w:rPr>
        <w:t xml:space="preserve">    "optOutp"</w:t>
      </w:r>
      <w:r>
        <w:t>: {</w:t>
      </w:r>
    </w:p>
    <w:p w14:paraId="3F8E303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CDD9988"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"#/definitions/dss-OptionalOutputsSignType"</w:t>
      </w:r>
    </w:p>
    <w:p w14:paraId="6C57DC88" w14:textId="77777777" w:rsidR="FFD550FF" w:rsidRDefault="002062A5" w:rsidP="002062A5">
      <w:pPr>
        <w:pStyle w:val="Code"/>
        <w:spacing w:line="259" w:lineRule="auto"/>
      </w:pPr>
      <w:r>
        <w:t xml:space="preserve">    },</w:t>
      </w:r>
    </w:p>
    <w:p w14:paraId="01B43D5A" w14:textId="77777777" w:rsidR="FFD550FF" w:rsidRDefault="002062A5" w:rsidP="002062A5">
      <w:pPr>
        <w:pStyle w:val="Code"/>
        <w:spacing w:line="259" w:lineRule="auto"/>
      </w:pPr>
      <w:r>
        <w:rPr>
          <w:color w:val="31849B" w:themeColor="accent5" w:themeShade="BF"/>
        </w:rPr>
        <w:t xml:space="preserve">    "sigObj"</w:t>
      </w:r>
      <w:r>
        <w:t>: {</w:t>
      </w:r>
    </w:p>
    <w:p w14:paraId="7AA2678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36BA5D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"#/definitions/dss-SignatureObjectType"</w:t>
      </w:r>
    </w:p>
    <w:p w14:paraId="13C58E82" w14:textId="77777777" w:rsidR="FFD550FF" w:rsidRDefault="002062A5" w:rsidP="002062A5">
      <w:pPr>
        <w:pStyle w:val="Code"/>
        <w:spacing w:line="259" w:lineRule="auto"/>
      </w:pPr>
      <w:r>
        <w:t xml:space="preserve">    }</w:t>
      </w:r>
    </w:p>
    <w:p w14:paraId="1CF8D890" w14:textId="77777777" w:rsidR="FFD550FF" w:rsidRDefault="002062A5" w:rsidP="002062A5">
      <w:pPr>
        <w:pStyle w:val="Code"/>
        <w:spacing w:line="259" w:lineRule="auto"/>
      </w:pPr>
      <w:r>
        <w:t xml:space="preserve">  }</w:t>
      </w:r>
    </w:p>
    <w:p w14:paraId="1198BCCB" w14:textId="77777777" w:rsidR="FFD550FF" w:rsidRDefault="002062A5" w:rsidP="002062A5">
      <w:pPr>
        <w:pStyle w:val="Code"/>
        <w:spacing w:line="259" w:lineRule="auto"/>
      </w:pPr>
      <w:r>
        <w:t>}</w:t>
      </w:r>
    </w:p>
    <w:p w14:paraId="2B8F7F3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29EF66C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10B8D9" w14:textId="77777777" w:rsidR="FFD550FF" w:rsidRDefault="002062A5" w:rsidP="002062A5">
            <w:pPr>
              <w:pStyle w:val="Beschriftung"/>
            </w:pPr>
            <w:r>
              <w:t>Element</w:t>
            </w:r>
          </w:p>
        </w:tc>
        <w:tc>
          <w:tcPr>
            <w:tcW w:w="4675" w:type="dxa"/>
          </w:tcPr>
          <w:p w14:paraId="0B90427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85181D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6E99EE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45DCCB"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73343A0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35A3EA8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sponseType.-jsonComment.Result"/>
                <w:id w:val="-657231738"/>
                <w:showingPlcHdr/>
              </w:sdtPr>
              <w:sdtEndPr/>
              <w:sdtContent>
                <w:r>
                  <w:rPr>
                    <w:color w:val="19D131"/>
                  </w:rPr>
                  <w:t>[]</w:t>
                </w:r>
              </w:sdtContent>
            </w:sdt>
          </w:p>
        </w:tc>
      </w:tr>
      <w:tr w:rsidR="002062A5" w14:paraId="2F5DB32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B819D3F"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567A3C7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2A6FC05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sponseType.-jsonComment.RequestID"/>
                <w:id w:val="946120637"/>
                <w:showingPlcHdr/>
              </w:sdtPr>
              <w:sdtEndPr/>
              <w:sdtContent>
                <w:r>
                  <w:rPr>
                    <w:color w:val="19D131"/>
                  </w:rPr>
                  <w:t>[]</w:t>
                </w:r>
              </w:sdtContent>
            </w:sdt>
          </w:p>
        </w:tc>
      </w:tr>
      <w:tr w:rsidR="002062A5" w14:paraId="268E481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8AF0B34"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2E4DA58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w14:paraId="73D40B8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sponseType.-jsonComment.OptionalOutputs"/>
                <w:id w:val="1368643527"/>
                <w:showingPlcHdr/>
              </w:sdtPr>
              <w:sdtEndPr/>
              <w:sdtContent>
                <w:r>
                  <w:rPr>
                    <w:color w:val="19D131"/>
                  </w:rPr>
                  <w:t>[]</w:t>
                </w:r>
              </w:sdtContent>
            </w:sdt>
          </w:p>
        </w:tc>
      </w:tr>
      <w:tr w:rsidR="002062A5" w14:paraId="68CDF8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708CC6"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67D5496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7C6E5E4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ResponseType.-jsonComment.SignatureObject"/>
                <w:id w:val="1648780910"/>
                <w:showingPlcHdr/>
              </w:sdtPr>
              <w:sdtEndPr/>
              <w:sdtContent>
                <w:r>
                  <w:rPr>
                    <w:color w:val="19D131"/>
                  </w:rPr>
                  <w:t>[]</w:t>
                </w:r>
              </w:sdtContent>
            </w:sdt>
          </w:p>
        </w:tc>
      </w:tr>
    </w:tbl>
    <w:p w14:paraId="40C733CA" w14:textId="77777777" w:rsidR="FFD550FF" w:rsidRDefault="00547AC7" w:rsidP="002062A5">
      <w:sdt>
        <w:sdtPr>
          <w:alias w:val="component SignResponse JSON schema details"/>
          <w:tag w:val="SignResponseType.-jsonSchema"/>
          <w:id w:val="1781839980"/>
          <w:showingPlcHdr/>
        </w:sdtPr>
        <w:sdtEndPr/>
        <w:sdtContent>
          <w:r>
            <w:rPr>
              <w:color w:val="19D131"/>
            </w:rPr>
            <w:t>[component SignResponse JSON schema details]</w:t>
          </w:r>
        </w:sdtContent>
      </w:sdt>
    </w:p>
    <w:p w14:paraId="3048BD07" w14:textId="77777777" w:rsidR="FFD550FF" w:rsidRDefault="00547AC7" w:rsidP="002062A5"/>
    <w:p w14:paraId="7188735B" w14:textId="77777777" w:rsidR="FFD550FF" w:rsidRDefault="002062A5" w:rsidP="002062A5">
      <w:pPr>
        <w:pStyle w:val="berschrift3"/>
      </w:pPr>
      <w:bookmarkStart w:id="252" w:name="_RefCompEC4412B6"/>
      <w:bookmarkStart w:id="253" w:name="_Toc497731744"/>
      <w:r>
        <w:t>Component UpdateSignatureInstruction</w:t>
      </w:r>
      <w:bookmarkEnd w:id="252"/>
      <w:bookmarkEnd w:id="253"/>
    </w:p>
    <w:p w14:paraId="1ABE64A5" w14:textId="77777777" w:rsidR="FFD550FF" w:rsidRDefault="002062A5" w:rsidP="002062A5">
      <w:pPr>
        <w:spacing w:before="200" w:line="259" w:lineRule="auto"/>
      </w:pPr>
      <w:r w:rsidRPr="002062A5">
        <w:rPr>
          <w:rFonts w:cs="Arial"/>
          <w:b/>
          <w:bCs/>
          <w:color w:val="3B006F"/>
          <w:sz w:val="24"/>
        </w:rPr>
        <w:t>Semantics</w:t>
      </w:r>
    </w:p>
    <w:p w14:paraId="1527C7B7" w14:textId="77777777" w:rsidR="FFD550FF" w:rsidRDefault="00547AC7" w:rsidP="002062A5">
      <w:sdt>
        <w:sdtPr>
          <w:alias w:val="component UpdateSignatureInstruction normative details"/>
          <w:tag w:val="UpdateSignatureInstructionType.-normative"/>
          <w:id w:val="829465337"/>
        </w:sdtPr>
        <w:sdtEndPr/>
        <w:sdtContent>
          <w:r w:rsidR="002C129D">
            <w:rPr>
              <w:color w:val="19D131"/>
            </w:rPr>
            <w:t xml:space="preserve">The </w:t>
          </w:r>
          <w:r w:rsidR="002C129D" w:rsidRPr="002062A5">
            <w:rPr>
              <w:rFonts w:ascii="Courier New" w:eastAsia="Courier New" w:hAnsi="Courier New" w:cs="Courier New"/>
            </w:rPr>
            <w:t>UpdateSignatureInstruction</w:t>
          </w:r>
          <w:r w:rsidR="002C129D">
            <w:rPr>
              <w:color w:val="19D131"/>
            </w:rPr>
            <w:t xml:space="preserve"> </w:t>
          </w:r>
          <w:r w:rsidR="002C129D" w:rsidRPr="005A6FFD">
            <w:rPr>
              <w:color w:val="19D131"/>
            </w:rPr>
            <w:t>component</w:t>
          </w:r>
          <w:r w:rsidR="002C129D">
            <w:rPr>
              <w:color w:val="19D131"/>
            </w:rPr>
            <w:t xml:space="preserve"> can be used an optional input for both signing and verification requests and defines the type timestamp that should to be applied. </w:t>
          </w:r>
        </w:sdtContent>
      </w:sdt>
    </w:p>
    <w:p w14:paraId="32256CAE" w14:textId="77777777" w:rsidR="FFD550FF" w:rsidRDefault="002062A5" w:rsidP="002062A5">
      <w:r>
        <w:t>Below follows a list of the sub-components that MAY be present within this component:</w:t>
      </w:r>
    </w:p>
    <w:p w14:paraId="60C727B3" w14:textId="77777777"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an URI</w:t>
      </w:r>
      <w:r w:rsidR="00547AC7">
        <w:t xml:space="preserve">. </w:t>
      </w:r>
      <w:sdt>
        <w:sdtPr>
          <w:alias w:val="sub component Type details"/>
          <w:tag w:val="UpdateSignatureInstructionType.Type"/>
          <w:id w:val="1105912570"/>
        </w:sdtPr>
        <w:sdtEndPr/>
        <w:sdtContent>
          <w:r w:rsidR="002C129D" w:rsidRPr="002C129D">
            <w:rPr>
              <w:color w:val="19D131"/>
            </w:rPr>
            <w:t xml:space="preserve">The </w:t>
          </w:r>
          <w:r w:rsidR="002C129D" w:rsidRPr="35C1378D">
            <w:rPr>
              <w:rStyle w:val="Datatype"/>
            </w:rPr>
            <w:t>Type</w:t>
          </w:r>
          <w:r w:rsidR="002C129D">
            <w:rPr>
              <w:color w:val="19D131"/>
            </w:rPr>
            <w:t xml:space="preserve"> element</w:t>
          </w:r>
          <w:r w:rsidR="002C129D" w:rsidRPr="002C129D">
            <w:rPr>
              <w:color w:val="19D131"/>
            </w:rPr>
            <w:t xml:space="preserve"> indicates what type of timestamp to apply. Profiles that use this optional input MUST define the allowed values, and the default value, for the </w:t>
          </w:r>
          <w:r w:rsidR="002C129D" w:rsidRPr="35C1378D">
            <w:rPr>
              <w:rStyle w:val="Datatype"/>
            </w:rPr>
            <w:t>Type</w:t>
          </w:r>
          <w:r w:rsidR="002C129D">
            <w:rPr>
              <w:color w:val="19D131"/>
            </w:rPr>
            <w:t xml:space="preserve"> element</w:t>
          </w:r>
          <w:r w:rsidR="002C129D" w:rsidRPr="002C129D">
            <w:rPr>
              <w:color w:val="19D131"/>
            </w:rPr>
            <w:t xml:space="preserve"> (unless only a single type of timestamp is supported, in which case the Type attribute can be omitted).</w:t>
          </w:r>
        </w:sdtContent>
      </w:sdt>
    </w:p>
    <w:p w14:paraId="534AEBB9" w14:textId="77777777" w:rsidR="FFD550FF" w:rsidRDefault="35C1378D" w:rsidP="00D938DB">
      <w:pPr>
        <w:pStyle w:val="Non-normativeCommentHeading"/>
      </w:pPr>
      <w:r>
        <w:t>Non-normative Comment:</w:t>
      </w:r>
    </w:p>
    <w:p w14:paraId="7C41EF0C" w14:textId="77777777" w:rsidR="FFD550FF" w:rsidRDefault="00547AC7" w:rsidP="006772AC">
      <w:pPr>
        <w:pStyle w:val="Non-normativeComment"/>
      </w:pPr>
      <w:sdt>
        <w:sdtPr>
          <w:alias w:val="component UpdateSignatureInstruction non normative details"/>
          <w:tag w:val="UpdateSignatureInstructionType.-nonNormative"/>
          <w:id w:val="284777091"/>
          <w:showingPlcHdr/>
        </w:sdtPr>
        <w:sdtEndPr/>
        <w:sdtContent>
          <w:r>
            <w:rPr>
              <w:color w:val="19D131"/>
            </w:rPr>
            <w:t>[component UpdateSignatureInstruction non normative details]</w:t>
          </w:r>
        </w:sdtContent>
      </w:sdt>
    </w:p>
    <w:p w14:paraId="548D8D77" w14:textId="77777777" w:rsidR="FFD550FF" w:rsidRDefault="002062A5" w:rsidP="002062A5">
      <w:pPr>
        <w:pStyle w:val="berschrift4"/>
      </w:pPr>
      <w:bookmarkStart w:id="254" w:name="_Toc497731745"/>
      <w:r>
        <w:t>XML Syntax</w:t>
      </w:r>
      <w:bookmarkEnd w:id="254"/>
    </w:p>
    <w:p w14:paraId="5578EB84" w14:textId="77777777" w:rsidR="FFD550FF" w:rsidRPr="5404FA76" w:rsidRDefault="002062A5" w:rsidP="002062A5">
      <w:r w:rsidRPr="0CCF9147">
        <w:t xml:space="preserve">The XML type </w:t>
      </w:r>
      <w:r w:rsidRPr="002062A5">
        <w:rPr>
          <w:rFonts w:ascii="Courier New" w:eastAsia="Courier New" w:hAnsi="Courier New" w:cs="Courier New"/>
        </w:rPr>
        <w:t>UpdateSignatureInstructionType</w:t>
      </w:r>
      <w:r w:rsidRPr="0CCF9147">
        <w:t xml:space="preserve"> SHALL implement the requirements defined in the </w:t>
      </w:r>
      <w:r w:rsidRPr="002062A5">
        <w:rPr>
          <w:rFonts w:ascii="Courier New" w:eastAsia="Courier New" w:hAnsi="Courier New" w:cs="Courier New"/>
        </w:rPr>
        <w:t>UpdateSignatureInstruction</w:t>
      </w:r>
      <w:r>
        <w:t xml:space="preserve"> </w:t>
      </w:r>
      <w:r w:rsidRPr="005A6FFD">
        <w:t>component.</w:t>
      </w:r>
    </w:p>
    <w:p w14:paraId="1AF00644" w14:textId="77777777" w:rsidR="FFD550FF" w:rsidRDefault="002062A5" w:rsidP="002062A5">
      <w:r w:rsidRPr="005A6FFD">
        <w:rPr>
          <w:rFonts w:eastAsia="Arial"/>
        </w:rPr>
        <w:t xml:space="preserve">The </w:t>
      </w:r>
      <w:r w:rsidRPr="002062A5">
        <w:rPr>
          <w:rFonts w:ascii="Courier New" w:eastAsia="Courier New" w:hAnsi="Courier New" w:cs="Courier New"/>
        </w:rPr>
        <w:t>UpdateSignatureInstructionType</w:t>
      </w:r>
      <w:r w:rsidRPr="005A6FFD">
        <w:rPr>
          <w:rFonts w:eastAsia="Arial"/>
        </w:rPr>
        <w:t xml:space="preserve"> XML element SHALL be defined as in XML Schema file [FILE NAME] whose location is detailed in clause [CLAUSE FOR LINK TO THE XSD], and is copied below for information.</w:t>
      </w:r>
    </w:p>
    <w:p w14:paraId="052D13F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UpdateSignatureInstructionType</w:t>
      </w:r>
      <w:r>
        <w:rPr>
          <w:color w:val="943634" w:themeColor="accent2" w:themeShade="BF"/>
        </w:rPr>
        <w:t>"</w:t>
      </w:r>
      <w:r>
        <w:rPr>
          <w:color w:val="31849B" w:themeColor="accent5" w:themeShade="BF"/>
        </w:rPr>
        <w:t>&gt;</w:t>
      </w:r>
    </w:p>
    <w:p w14:paraId="2D643D48" w14:textId="77777777" w:rsidR="FFD550FF" w:rsidRDefault="002062A5" w:rsidP="002062A5">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98FB65D" w14:textId="77777777" w:rsidR="FFD550FF" w:rsidRDefault="002062A5" w:rsidP="002062A5">
      <w:pPr>
        <w:pStyle w:val="Code"/>
      </w:pPr>
      <w:r>
        <w:rPr>
          <w:color w:val="31849B" w:themeColor="accent5" w:themeShade="BF"/>
        </w:rPr>
        <w:t>&lt;/xs:complexType&gt;</w:t>
      </w:r>
    </w:p>
    <w:p w14:paraId="19540B5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UpdateSignatureInstructionType</w:t>
      </w:r>
      <w:r w:rsidRPr="71C71F8C">
        <w:t xml:space="preserve"> </w:t>
      </w:r>
      <w:r>
        <w:t xml:space="preserve">XML element SHALL implement in XML syntax the sub-component that has a name equal to its local name.  </w:t>
      </w:r>
    </w:p>
    <w:p w14:paraId="4844D91C" w14:textId="77777777" w:rsidR="FFD550FF" w:rsidRDefault="00547AC7" w:rsidP="002062A5">
      <w:sdt>
        <w:sdtPr>
          <w:alias w:val="component UpdateSignatureInstruction XML schema details"/>
          <w:tag w:val="UpdateSignatureInstructionType.-xmlSchema"/>
          <w:id w:val="680779693"/>
          <w:showingPlcHdr/>
        </w:sdtPr>
        <w:sdtEndPr/>
        <w:sdtContent>
          <w:r>
            <w:rPr>
              <w:color w:val="19D131"/>
            </w:rPr>
            <w:t>[component UpdateSignatureInstruction XML schema details]</w:t>
          </w:r>
        </w:sdtContent>
      </w:sdt>
    </w:p>
    <w:p w14:paraId="2DB71356" w14:textId="77777777" w:rsidR="FFD550FF" w:rsidRDefault="002062A5" w:rsidP="002062A5">
      <w:pPr>
        <w:pStyle w:val="berschrift4"/>
      </w:pPr>
      <w:bookmarkStart w:id="255" w:name="_Toc497731746"/>
      <w:r>
        <w:t>JSON Syntax</w:t>
      </w:r>
      <w:bookmarkEnd w:id="255"/>
    </w:p>
    <w:p w14:paraId="636D8E8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UpdateSignatureInstruction</w:t>
      </w:r>
      <w:r>
        <w:t xml:space="preserve"> component.</w:t>
      </w:r>
    </w:p>
    <w:p w14:paraId="7D00B08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UpdateSignatureInstructionType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E81C1DA" w14:textId="77777777" w:rsidR="FFD550FF" w:rsidRDefault="002062A5" w:rsidP="002062A5">
      <w:pPr>
        <w:pStyle w:val="Code"/>
        <w:spacing w:line="259" w:lineRule="auto"/>
      </w:pPr>
      <w:r>
        <w:rPr>
          <w:color w:val="31849B" w:themeColor="accent5" w:themeShade="BF"/>
        </w:rPr>
        <w:t>"dss-UpdateSignatureInstructionType"</w:t>
      </w:r>
      <w:r>
        <w:t>: {</w:t>
      </w:r>
    </w:p>
    <w:p w14:paraId="72F69DB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A0C4C70" w14:textId="77777777" w:rsidR="FFD550FF" w:rsidRDefault="002062A5" w:rsidP="002062A5">
      <w:pPr>
        <w:pStyle w:val="Code"/>
        <w:spacing w:line="259" w:lineRule="auto"/>
      </w:pPr>
      <w:r>
        <w:rPr>
          <w:color w:val="31849B" w:themeColor="accent5" w:themeShade="BF"/>
        </w:rPr>
        <w:t xml:space="preserve">  "properties"</w:t>
      </w:r>
      <w:r>
        <w:t>: {</w:t>
      </w:r>
    </w:p>
    <w:p w14:paraId="44DD6D48" w14:textId="77777777" w:rsidR="FFD550FF" w:rsidRDefault="002062A5" w:rsidP="002062A5">
      <w:pPr>
        <w:pStyle w:val="Code"/>
        <w:spacing w:line="259" w:lineRule="auto"/>
      </w:pPr>
      <w:r>
        <w:rPr>
          <w:color w:val="31849B" w:themeColor="accent5" w:themeShade="BF"/>
        </w:rPr>
        <w:t xml:space="preserve">    "type"</w:t>
      </w:r>
      <w:r>
        <w:t>: {</w:t>
      </w:r>
    </w:p>
    <w:p w14:paraId="7DB6421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4124B83"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5CE7D4CD" w14:textId="77777777" w:rsidR="FFD550FF" w:rsidRDefault="002062A5" w:rsidP="002062A5">
      <w:pPr>
        <w:pStyle w:val="Code"/>
        <w:spacing w:line="259" w:lineRule="auto"/>
      </w:pPr>
      <w:r>
        <w:t xml:space="preserve">    }</w:t>
      </w:r>
    </w:p>
    <w:p w14:paraId="44DBB21C" w14:textId="77777777" w:rsidR="FFD550FF" w:rsidRDefault="002062A5" w:rsidP="002062A5">
      <w:pPr>
        <w:pStyle w:val="Code"/>
        <w:spacing w:line="259" w:lineRule="auto"/>
      </w:pPr>
      <w:r>
        <w:t xml:space="preserve">  }</w:t>
      </w:r>
    </w:p>
    <w:p w14:paraId="3B4CBCC1" w14:textId="77777777" w:rsidR="FFD550FF" w:rsidRDefault="002062A5" w:rsidP="002062A5">
      <w:pPr>
        <w:pStyle w:val="Code"/>
        <w:spacing w:line="259" w:lineRule="auto"/>
      </w:pPr>
      <w:r>
        <w:t>}</w:t>
      </w:r>
    </w:p>
    <w:p w14:paraId="09F2172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UpdateSignatureInstruction</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06082F5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6DE664" w14:textId="77777777" w:rsidR="FFD550FF" w:rsidRDefault="002062A5" w:rsidP="002062A5">
            <w:pPr>
              <w:pStyle w:val="Beschriftung"/>
            </w:pPr>
            <w:r>
              <w:t>Element</w:t>
            </w:r>
          </w:p>
        </w:tc>
        <w:tc>
          <w:tcPr>
            <w:tcW w:w="4675" w:type="dxa"/>
          </w:tcPr>
          <w:p w14:paraId="3E2C53E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59BD35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C1F3DC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0DCC72"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4368D3B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278F8E1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pdateSignatureInstructionType.-jsonComment.Type"/>
                <w:id w:val="-1835596723"/>
                <w:showingPlcHdr/>
              </w:sdtPr>
              <w:sdtEndPr/>
              <w:sdtContent>
                <w:r>
                  <w:rPr>
                    <w:color w:val="19D131"/>
                  </w:rPr>
                  <w:t>[]</w:t>
                </w:r>
              </w:sdtContent>
            </w:sdt>
          </w:p>
        </w:tc>
      </w:tr>
    </w:tbl>
    <w:p w14:paraId="7591A0C2" w14:textId="77777777" w:rsidR="FFD550FF" w:rsidRDefault="00547AC7" w:rsidP="002062A5">
      <w:sdt>
        <w:sdtPr>
          <w:alias w:val="component UpdateSignatureInstruction JSON schema details"/>
          <w:tag w:val="UpdateSignatureInstructionType.-jsonSchema"/>
          <w:id w:val="-576598409"/>
          <w:showingPlcHdr/>
        </w:sdtPr>
        <w:sdtEndPr/>
        <w:sdtContent>
          <w:r>
            <w:rPr>
              <w:color w:val="19D131"/>
            </w:rPr>
            <w:t>[component UpdateSignatureInstruction JSON schema details]</w:t>
          </w:r>
        </w:sdtContent>
      </w:sdt>
    </w:p>
    <w:p w14:paraId="10A6B3C9" w14:textId="77777777" w:rsidR="FFD550FF" w:rsidRDefault="00547AC7" w:rsidP="002062A5"/>
    <w:p w14:paraId="664BD06D" w14:textId="77777777" w:rsidR="FFD550FF" w:rsidRDefault="002062A5" w:rsidP="002062A5">
      <w:pPr>
        <w:pStyle w:val="berschrift3"/>
      </w:pPr>
      <w:bookmarkStart w:id="256" w:name="_RefComp93D84C60"/>
      <w:bookmarkStart w:id="257" w:name="_Toc497731747"/>
      <w:r>
        <w:t>Component IntendedAudience</w:t>
      </w:r>
      <w:bookmarkEnd w:id="256"/>
      <w:bookmarkEnd w:id="257"/>
    </w:p>
    <w:p w14:paraId="0587DE76" w14:textId="77777777" w:rsidR="FFD550FF" w:rsidRDefault="002062A5" w:rsidP="002062A5">
      <w:pPr>
        <w:spacing w:before="200" w:line="259" w:lineRule="auto"/>
      </w:pPr>
      <w:r w:rsidRPr="002062A5">
        <w:rPr>
          <w:rFonts w:cs="Arial"/>
          <w:b/>
          <w:bCs/>
          <w:color w:val="3B006F"/>
          <w:sz w:val="24"/>
        </w:rPr>
        <w:t>Semantics</w:t>
      </w:r>
    </w:p>
    <w:p w14:paraId="486E07D1" w14:textId="77777777" w:rsidR="FFD550FF" w:rsidRDefault="00547AC7" w:rsidP="002062A5">
      <w:sdt>
        <w:sdtPr>
          <w:alias w:val="component IntendedAudience normative details"/>
          <w:tag w:val="IntendedAudienceType.-normative"/>
          <w:id w:val="829465343"/>
        </w:sdtPr>
        <w:sdtEndPr/>
        <w:sdtContent>
          <w:r w:rsidR="008F6694" w:rsidRPr="008F6694">
            <w:rPr>
              <w:color w:val="19D131"/>
            </w:rPr>
            <w:t xml:space="preserve">The </w:t>
          </w:r>
          <w:r w:rsidR="008F6694">
            <w:rPr>
              <w:rFonts w:ascii="Courier New" w:eastAsia="Courier New" w:hAnsi="Courier New" w:cs="Courier New"/>
            </w:rPr>
            <w:t>IntendedAudience</w:t>
          </w:r>
          <w:r w:rsidR="008F6694" w:rsidRPr="008F6694">
            <w:rPr>
              <w:color w:val="19D131"/>
            </w:rPr>
            <w:t xml:space="preserve"> element tells the server who the target audience of this signature is. The server MAY use this to parameterize any aspect of its processing (for example, the server MAY choose to sign with a key that it knows a particular recipient trusts).</w:t>
          </w:r>
        </w:sdtContent>
      </w:sdt>
    </w:p>
    <w:p w14:paraId="402ECA8C" w14:textId="77777777" w:rsidR="FFD550FF" w:rsidRDefault="002062A5" w:rsidP="002062A5">
      <w:r>
        <w:t>Below follows a list of the sub-components that MAY be present within this component:</w:t>
      </w:r>
    </w:p>
    <w:p w14:paraId="5E1D2CBB" w14:textId="77777777" w:rsidR="FFD550FF" w:rsidRDefault="35C1378D" w:rsidP="009B32EC">
      <w:pPr>
        <w:pStyle w:val="Member"/>
        <w:numPr>
          <w:ilvl w:val="0"/>
          <w:numId w:val="2"/>
        </w:numPr>
        <w:spacing w:line="259" w:lineRule="auto"/>
      </w:pPr>
      <w:r>
        <w:t xml:space="preserve">The </w:t>
      </w:r>
      <w:r w:rsidRPr="35C1378D">
        <w:rPr>
          <w:rStyle w:val="Datatype"/>
        </w:rPr>
        <w:t>Recipient</w:t>
      </w:r>
      <w:r>
        <w:t xml:space="preserve"> element MUST occur 1 or more times containing a sub-component. Each instance MUST satisfy the requirements specified in section </w:t>
      </w:r>
      <w:r w:rsidR="00547AC7">
        <w:fldChar w:fldCharType="begin"/>
      </w:r>
      <w:r w:rsidR="00547AC7">
        <w:instrText xml:space="preserve"> REF _RefComp254A1C48 \r \h </w:instrText>
      </w:r>
      <w:r w:rsidR="00547AC7">
        <w:fldChar w:fldCharType="separate"/>
      </w:r>
      <w:r w:rsidR="00547AC7">
        <w:rPr>
          <w:rStyle w:val="Datatype"/>
          <w:rFonts w:eastAsia="Courier New" w:cs="Courier New"/>
        </w:rPr>
        <w:t>NameID</w:t>
      </w:r>
      <w:r w:rsidR="00547AC7">
        <w:fldChar w:fldCharType="end"/>
      </w:r>
      <w:r w:rsidR="00547AC7">
        <w:t xml:space="preserve">. </w:t>
      </w:r>
      <w:sdt>
        <w:sdtPr>
          <w:alias w:val="sub component Recipient details"/>
          <w:tag w:val="IntendedAudienceType.Recipient"/>
          <w:id w:val="1382359808"/>
          <w:showingPlcHdr/>
        </w:sdtPr>
        <w:sdtEndPr/>
        <w:sdtContent>
          <w:r w:rsidR="00547AC7">
            <w:rPr>
              <w:color w:val="19D131"/>
            </w:rPr>
            <w:t>[sub component Recipient details]</w:t>
          </w:r>
        </w:sdtContent>
      </w:sdt>
    </w:p>
    <w:p w14:paraId="2049F3E7" w14:textId="77777777" w:rsidR="FFD550FF" w:rsidRDefault="35C1378D" w:rsidP="00D938DB">
      <w:pPr>
        <w:pStyle w:val="Non-normativeCommentHeading"/>
      </w:pPr>
      <w:r>
        <w:t>Non-normative Comment:</w:t>
      </w:r>
    </w:p>
    <w:p w14:paraId="501EA2F5" w14:textId="77777777" w:rsidR="FFD550FF" w:rsidRDefault="00547AC7" w:rsidP="006772AC">
      <w:pPr>
        <w:pStyle w:val="Non-normativeComment"/>
      </w:pPr>
      <w:sdt>
        <w:sdtPr>
          <w:alias w:val="component IntendedAudience non normative details"/>
          <w:tag w:val="IntendedAudienceType.-nonNormative"/>
          <w:id w:val="-2068022529"/>
          <w:showingPlcHdr/>
        </w:sdtPr>
        <w:sdtEndPr/>
        <w:sdtContent>
          <w:r>
            <w:rPr>
              <w:color w:val="19D131"/>
            </w:rPr>
            <w:t>[component IntendedAudience non normative details]</w:t>
          </w:r>
        </w:sdtContent>
      </w:sdt>
    </w:p>
    <w:p w14:paraId="761C4A29" w14:textId="77777777" w:rsidR="FFD550FF" w:rsidRDefault="002062A5" w:rsidP="002062A5">
      <w:pPr>
        <w:pStyle w:val="berschrift4"/>
      </w:pPr>
      <w:bookmarkStart w:id="258" w:name="_Toc497731748"/>
      <w:r>
        <w:t>XML Syntax</w:t>
      </w:r>
      <w:bookmarkEnd w:id="258"/>
    </w:p>
    <w:p w14:paraId="3655FB2F" w14:textId="77777777" w:rsidR="FFD550FF" w:rsidRPr="5404FA76" w:rsidRDefault="002062A5" w:rsidP="002062A5">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1B921052"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IntendedAudienceType</w:t>
      </w:r>
      <w:r w:rsidRPr="005A6FFD">
        <w:rPr>
          <w:rFonts w:eastAsia="Arial"/>
        </w:rPr>
        <w:t xml:space="preserve"> XML element SHALL be defined as in XML Schema file [FILE NAME] whose location is detailed in clause [CLAUSE FOR LINK TO THE XSD], and is copied below for information.</w:t>
      </w:r>
    </w:p>
    <w:p w14:paraId="4D88CFE3"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149C16DA" w14:textId="77777777" w:rsidR="FFD550FF" w:rsidRDefault="002062A5" w:rsidP="002062A5">
      <w:pPr>
        <w:pStyle w:val="Code"/>
      </w:pPr>
      <w:r>
        <w:rPr>
          <w:color w:val="31849B" w:themeColor="accent5" w:themeShade="BF"/>
        </w:rPr>
        <w:t xml:space="preserve">  &lt;xs:sequence&gt;</w:t>
      </w:r>
    </w:p>
    <w:p w14:paraId="4325657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Recipient</w:t>
      </w:r>
      <w:r>
        <w:rPr>
          <w:color w:val="943634" w:themeColor="accent2" w:themeShade="BF"/>
        </w:rPr>
        <w:t>" type="</w:t>
      </w:r>
      <w:r>
        <w:rPr>
          <w:color w:val="244061" w:themeColor="accent1" w:themeShade="80"/>
        </w:rPr>
        <w:t>saml2:NameIDType</w:t>
      </w:r>
      <w:r>
        <w:rPr>
          <w:color w:val="943634" w:themeColor="accent2" w:themeShade="BF"/>
        </w:rPr>
        <w:t>"</w:t>
      </w:r>
      <w:r>
        <w:rPr>
          <w:color w:val="31849B" w:themeColor="accent5" w:themeShade="BF"/>
        </w:rPr>
        <w:t>/&gt;</w:t>
      </w:r>
    </w:p>
    <w:p w14:paraId="0CB15507" w14:textId="77777777" w:rsidR="FFD550FF" w:rsidRDefault="002062A5" w:rsidP="002062A5">
      <w:pPr>
        <w:pStyle w:val="Code"/>
      </w:pPr>
      <w:r>
        <w:rPr>
          <w:color w:val="31849B" w:themeColor="accent5" w:themeShade="BF"/>
        </w:rPr>
        <w:t xml:space="preserve">  &lt;/xs:sequence&gt;</w:t>
      </w:r>
    </w:p>
    <w:p w14:paraId="0A17B122" w14:textId="77777777" w:rsidR="FFD550FF" w:rsidRDefault="002062A5" w:rsidP="002062A5">
      <w:pPr>
        <w:pStyle w:val="Code"/>
      </w:pPr>
      <w:r>
        <w:rPr>
          <w:color w:val="31849B" w:themeColor="accent5" w:themeShade="BF"/>
        </w:rPr>
        <w:t>&lt;/xs:complexType&gt;</w:t>
      </w:r>
    </w:p>
    <w:p w14:paraId="49F312A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0D20994C" w14:textId="77777777" w:rsidR="FFD550FF" w:rsidRDefault="00547AC7" w:rsidP="002062A5">
      <w:sdt>
        <w:sdtPr>
          <w:alias w:val="component IntendedAudience XML schema details"/>
          <w:tag w:val="IntendedAudienceType.-xmlSchema"/>
          <w:id w:val="1833572153"/>
          <w:showingPlcHdr/>
        </w:sdtPr>
        <w:sdtEndPr/>
        <w:sdtContent>
          <w:r>
            <w:rPr>
              <w:color w:val="19D131"/>
            </w:rPr>
            <w:t>[component IntendedAudience XML schema details]</w:t>
          </w:r>
        </w:sdtContent>
      </w:sdt>
    </w:p>
    <w:p w14:paraId="13C3E385" w14:textId="77777777" w:rsidR="FFD550FF" w:rsidRDefault="002062A5" w:rsidP="002062A5">
      <w:pPr>
        <w:pStyle w:val="berschrift4"/>
      </w:pPr>
      <w:bookmarkStart w:id="259" w:name="_Toc497731749"/>
      <w:r>
        <w:t>JSON Syntax</w:t>
      </w:r>
      <w:bookmarkEnd w:id="259"/>
    </w:p>
    <w:p w14:paraId="5CFC32F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523B284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2853F1A" w14:textId="77777777" w:rsidR="FFD550FF" w:rsidRDefault="002062A5" w:rsidP="002062A5">
      <w:pPr>
        <w:pStyle w:val="Code"/>
        <w:spacing w:line="259" w:lineRule="auto"/>
      </w:pPr>
      <w:r>
        <w:rPr>
          <w:color w:val="31849B" w:themeColor="accent5" w:themeShade="BF"/>
        </w:rPr>
        <w:t>"dss-IntendedAudienceType"</w:t>
      </w:r>
      <w:r>
        <w:t>: {</w:t>
      </w:r>
    </w:p>
    <w:p w14:paraId="0CD2A6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43D536" w14:textId="77777777" w:rsidR="FFD550FF" w:rsidRDefault="002062A5" w:rsidP="002062A5">
      <w:pPr>
        <w:pStyle w:val="Code"/>
        <w:spacing w:line="259" w:lineRule="auto"/>
      </w:pPr>
      <w:r>
        <w:rPr>
          <w:color w:val="31849B" w:themeColor="accent5" w:themeShade="BF"/>
        </w:rPr>
        <w:t xml:space="preserve">  "properties"</w:t>
      </w:r>
      <w:r>
        <w:t>: {</w:t>
      </w:r>
    </w:p>
    <w:p w14:paraId="2D57334A" w14:textId="77777777" w:rsidR="FFD550FF" w:rsidRDefault="002062A5" w:rsidP="002062A5">
      <w:pPr>
        <w:pStyle w:val="Code"/>
        <w:spacing w:line="259" w:lineRule="auto"/>
      </w:pPr>
      <w:r>
        <w:rPr>
          <w:color w:val="31849B" w:themeColor="accent5" w:themeShade="BF"/>
        </w:rPr>
        <w:t xml:space="preserve">    "recipient"</w:t>
      </w:r>
      <w:r>
        <w:t>: {</w:t>
      </w:r>
    </w:p>
    <w:p w14:paraId="055759F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323993A" w14:textId="77777777" w:rsidR="FFD550FF" w:rsidRDefault="002062A5" w:rsidP="002062A5">
      <w:pPr>
        <w:pStyle w:val="Code"/>
        <w:spacing w:line="259" w:lineRule="auto"/>
      </w:pPr>
      <w:r>
        <w:rPr>
          <w:color w:val="31849B" w:themeColor="accent5" w:themeShade="BF"/>
        </w:rPr>
        <w:t xml:space="preserve">      "items"</w:t>
      </w:r>
      <w:r>
        <w:t>: {</w:t>
      </w:r>
    </w:p>
    <w:p w14:paraId="07B9EB8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28DB9B9"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"#/definitions/saml2-NameIDType"</w:t>
      </w:r>
    </w:p>
    <w:p w14:paraId="121A953D" w14:textId="77777777" w:rsidR="FFD550FF" w:rsidRDefault="002062A5" w:rsidP="002062A5">
      <w:pPr>
        <w:pStyle w:val="Code"/>
        <w:spacing w:line="259" w:lineRule="auto"/>
      </w:pPr>
      <w:r>
        <w:t xml:space="preserve">      }</w:t>
      </w:r>
    </w:p>
    <w:p w14:paraId="20DC01BC" w14:textId="77777777" w:rsidR="FFD550FF" w:rsidRDefault="002062A5" w:rsidP="002062A5">
      <w:pPr>
        <w:pStyle w:val="Code"/>
        <w:spacing w:line="259" w:lineRule="auto"/>
      </w:pPr>
      <w:r>
        <w:t xml:space="preserve">    }</w:t>
      </w:r>
    </w:p>
    <w:p w14:paraId="333B522F" w14:textId="77777777" w:rsidR="FFD550FF" w:rsidRDefault="002062A5" w:rsidP="002062A5">
      <w:pPr>
        <w:pStyle w:val="Code"/>
        <w:spacing w:line="259" w:lineRule="auto"/>
      </w:pPr>
      <w:r>
        <w:t xml:space="preserve">  },</w:t>
      </w:r>
    </w:p>
    <w:p w14:paraId="05CCACAB"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"recipient"</w:t>
      </w:r>
      <w:r>
        <w:t>]</w:t>
      </w:r>
    </w:p>
    <w:p w14:paraId="1808DC90" w14:textId="77777777" w:rsidR="FFD550FF" w:rsidRDefault="002062A5" w:rsidP="002062A5">
      <w:pPr>
        <w:pStyle w:val="Code"/>
        <w:spacing w:line="259" w:lineRule="auto"/>
      </w:pPr>
      <w:r>
        <w:t>}</w:t>
      </w:r>
    </w:p>
    <w:p w14:paraId="27023BE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IntendedAudience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7611B87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BC01017" w14:textId="77777777" w:rsidR="FFD550FF" w:rsidRDefault="002062A5" w:rsidP="002062A5">
            <w:pPr>
              <w:pStyle w:val="Beschriftung"/>
            </w:pPr>
            <w:r>
              <w:t>Element</w:t>
            </w:r>
          </w:p>
        </w:tc>
        <w:tc>
          <w:tcPr>
            <w:tcW w:w="4675" w:type="dxa"/>
          </w:tcPr>
          <w:p w14:paraId="323604A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D5DE47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08E821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0DE78E9" w14:textId="77777777" w:rsidR="FFD550FF" w:rsidRPr="002062A5" w:rsidRDefault="002062A5" w:rsidP="002062A5">
            <w:pPr>
              <w:pStyle w:val="Beschriftung"/>
              <w:rPr>
                <w:rStyle w:val="Datatype"/>
                <w:b w:val="0"/>
                <w:bCs w:val="0"/>
              </w:rPr>
            </w:pPr>
            <w:r w:rsidRPr="002062A5">
              <w:rPr>
                <w:rStyle w:val="Datatype"/>
              </w:rPr>
              <w:t>Recipient</w:t>
            </w:r>
          </w:p>
        </w:tc>
        <w:tc>
          <w:tcPr>
            <w:tcW w:w="4675" w:type="dxa"/>
          </w:tcPr>
          <w:p w14:paraId="11D147C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c>
          <w:tcPr>
            <w:tcW w:w="4675" w:type="dxa"/>
          </w:tcPr>
          <w:p w14:paraId="24BC766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tendedAudienceType.-jsonComment.Recipient"/>
                <w:id w:val="-634489116"/>
                <w:showingPlcHdr/>
              </w:sdtPr>
              <w:sdtEndPr/>
              <w:sdtContent>
                <w:r>
                  <w:rPr>
                    <w:color w:val="19D131"/>
                  </w:rPr>
                  <w:t>[]</w:t>
                </w:r>
              </w:sdtContent>
            </w:sdt>
          </w:p>
        </w:tc>
      </w:tr>
    </w:tbl>
    <w:p w14:paraId="6621819F" w14:textId="77777777" w:rsidR="FFD550FF" w:rsidRDefault="00547AC7" w:rsidP="002062A5">
      <w:sdt>
        <w:sdtPr>
          <w:alias w:val="component IntendedAudience JSON schema details"/>
          <w:tag w:val="IntendedAudienceType.-jsonSchema"/>
          <w:id w:val="1558983041"/>
          <w:showingPlcHdr/>
        </w:sdtPr>
        <w:sdtEndPr/>
        <w:sdtContent>
          <w:r>
            <w:rPr>
              <w:color w:val="19D131"/>
            </w:rPr>
            <w:t xml:space="preserve">[component IntendedAudience JSON schema </w:t>
          </w:r>
          <w:r>
            <w:rPr>
              <w:color w:val="19D131"/>
            </w:rPr>
            <w:t>details]</w:t>
          </w:r>
        </w:sdtContent>
      </w:sdt>
    </w:p>
    <w:p w14:paraId="2FB2CE36" w14:textId="77777777" w:rsidR="FFD550FF" w:rsidRDefault="00547AC7" w:rsidP="002062A5"/>
    <w:p w14:paraId="799DAA02" w14:textId="77777777" w:rsidR="FFD550FF" w:rsidRDefault="002062A5" w:rsidP="002062A5">
      <w:pPr>
        <w:pStyle w:val="berschrift3"/>
      </w:pPr>
      <w:bookmarkStart w:id="260" w:name="_RefComp57B30649"/>
      <w:bookmarkStart w:id="261" w:name="_Toc497731750"/>
      <w:r>
        <w:t>Component KeyInfo</w:t>
      </w:r>
      <w:bookmarkEnd w:id="260"/>
      <w:bookmarkEnd w:id="261"/>
    </w:p>
    <w:p w14:paraId="308FF801" w14:textId="77777777" w:rsidR="FFD550FF" w:rsidRDefault="002062A5" w:rsidP="002062A5">
      <w:pPr>
        <w:spacing w:before="200" w:line="259" w:lineRule="auto"/>
      </w:pPr>
      <w:r w:rsidRPr="002062A5">
        <w:rPr>
          <w:rFonts w:cs="Arial"/>
          <w:b/>
          <w:bCs/>
          <w:color w:val="3B006F"/>
          <w:sz w:val="24"/>
        </w:rPr>
        <w:t>Semantics</w:t>
      </w:r>
    </w:p>
    <w:p w14:paraId="1E29F9C9" w14:textId="77777777" w:rsidR="FFD550FF" w:rsidRDefault="00547AC7" w:rsidP="002062A5">
      <w:sdt>
        <w:sdtPr>
          <w:alias w:val="component KeyInfo normative details"/>
          <w:tag w:val="KeyInfoType.-normative"/>
          <w:id w:val="829465350"/>
        </w:sdtPr>
        <w:sdtEndPr/>
        <w:sdtContent>
          <w:r w:rsidR="006F41B1">
            <w:rPr>
              <w:color w:val="19D131"/>
            </w:rPr>
            <w:t xml:space="preserve">The </w:t>
          </w:r>
          <w:r w:rsidR="006F41B1" w:rsidRPr="002062A5">
            <w:rPr>
              <w:rFonts w:ascii="Courier New" w:eastAsia="Courier New" w:hAnsi="Courier New" w:cs="Courier New"/>
            </w:rPr>
            <w:t>KeyInfo</w:t>
          </w:r>
          <w:r w:rsidR="006F41B1">
            <w:rPr>
              <w:color w:val="19D131"/>
            </w:rPr>
            <w:t xml:space="preserve"> </w:t>
          </w:r>
          <w:r w:rsidR="006F41B1" w:rsidRPr="005A6FFD">
            <w:rPr>
              <w:color w:val="19D131"/>
            </w:rPr>
            <w:t>component</w:t>
          </w:r>
          <w:r w:rsidR="006F41B1">
            <w:rPr>
              <w:color w:val="19D131"/>
            </w:rPr>
            <w:t xml:space="preserve"> holds data that selects a specific key or certificate or group of certificates. Only one of its sub-components</w:t>
          </w:r>
        </w:sdtContent>
      </w:sdt>
    </w:p>
    <w:p w14:paraId="4B604912" w14:textId="77777777" w:rsidR="FFD550FF" w:rsidRDefault="002062A5" w:rsidP="002062A5">
      <w:r>
        <w:t>Below follows a list of the sub-components that MAY be present within this component:</w:t>
      </w:r>
    </w:p>
    <w:p w14:paraId="47E00218" w14:textId="77777777" w:rsidR="FFD550FF" w:rsidRDefault="35C1378D" w:rsidP="009B32EC">
      <w:pPr>
        <w:pStyle w:val="Member"/>
        <w:numPr>
          <w:ilvl w:val="0"/>
          <w:numId w:val="2"/>
        </w:numPr>
        <w:spacing w:line="259" w:lineRule="auto"/>
      </w:pPr>
      <w:r>
        <w:lastRenderedPageBreak/>
        <w:t xml:space="preserve">The </w:t>
      </w:r>
      <w:r w:rsidRPr="35C1378D">
        <w:rPr>
          <w:rStyle w:val="Datatype"/>
        </w:rPr>
        <w:t>X509Digest</w:t>
      </w:r>
      <w:r>
        <w:t xml:space="preserve"> element MUST contain one instance of a sub-component. This element MUST satisfy the requirements specified in this document in section </w:t>
      </w:r>
      <w:r w:rsidR="00547AC7">
        <w:fldChar w:fldCharType="begin"/>
      </w:r>
      <w:r w:rsidR="00547AC7">
        <w:instrText xml:space="preserve"> REF _RefCompED0CF9CA \r \h </w:instrText>
      </w:r>
      <w:r w:rsidR="00547AC7">
        <w:fldChar w:fldCharType="separate"/>
      </w:r>
      <w:r w:rsidR="00547AC7">
        <w:rPr>
          <w:rStyle w:val="Datatype"/>
          <w:rFonts w:eastAsia="Courier New" w:cs="Courier New"/>
        </w:rPr>
        <w:t>X509Digest</w:t>
      </w:r>
      <w:r w:rsidR="00547AC7">
        <w:fldChar w:fldCharType="end"/>
      </w:r>
      <w:r w:rsidR="00547AC7">
        <w:t xml:space="preserve">. </w:t>
      </w:r>
      <w:sdt>
        <w:sdtPr>
          <w:alias w:val="sub component X509Digest details"/>
          <w:tag w:val="KeyInfoType.X509Digest"/>
          <w:id w:val="1382359814"/>
        </w:sdtPr>
        <w:sdtEndPr/>
        <w:sdtContent/>
      </w:sdt>
    </w:p>
    <w:p w14:paraId="77BD224A" w14:textId="77777777" w:rsidR="FFD550FF" w:rsidRDefault="35C1378D" w:rsidP="009B32EC">
      <w:pPr>
        <w:pStyle w:val="Member"/>
        <w:numPr>
          <w:ilvl w:val="0"/>
          <w:numId w:val="2"/>
        </w:numPr>
        <w:spacing w:line="259" w:lineRule="auto"/>
      </w:pPr>
      <w:r>
        <w:t xml:space="preserve">The </w:t>
      </w:r>
      <w:r w:rsidRPr="35C1378D">
        <w:rPr>
          <w:rStyle w:val="Datatype"/>
        </w:rPr>
        <w:t>X509SubjectName</w:t>
      </w:r>
      <w:r>
        <w:t xml:space="preserve"> element MUST contain one instance of a string</w:t>
      </w:r>
      <w:r w:rsidR="00547AC7">
        <w:t xml:space="preserve">. </w:t>
      </w:r>
      <w:sdt>
        <w:sdtPr>
          <w:alias w:val="sub component X509SubjectName details"/>
          <w:tag w:val="KeyInfoType.X509SubjectName"/>
          <w:id w:val="1382359815"/>
        </w:sdtPr>
        <w:sdtEndPr/>
        <w:sdtContent>
          <w:r w:rsidR="002E509C">
            <w:rPr>
              <w:color w:val="19D131"/>
            </w:rPr>
            <w:t xml:space="preserve">The </w:t>
          </w:r>
          <w:r w:rsidR="002E509C" w:rsidRPr="35C1378D">
            <w:rPr>
              <w:rStyle w:val="Datatype"/>
            </w:rPr>
            <w:t>X509SubjectName</w:t>
          </w:r>
          <w:r w:rsidR="002E509C">
            <w:rPr>
              <w:color w:val="19D131"/>
            </w:rPr>
            <w:t xml:space="preserve"> element</w:t>
          </w:r>
          <w:r w:rsidR="002E509C" w:rsidRPr="002E509C">
            <w:rPr>
              <w:color w:val="19D131"/>
            </w:rPr>
            <w:t xml:space="preserve"> contains an X.509 subject distinguished name that SHOULD be represented as a string that complies with</w:t>
          </w:r>
          <w:r w:rsidR="002E509C">
            <w:rPr>
              <w:color w:val="19D131"/>
            </w:rPr>
            <w:t xml:space="preserve"> section 3 of RFC4514 [LDAP-DN].</w:t>
          </w:r>
        </w:sdtContent>
      </w:sdt>
    </w:p>
    <w:p w14:paraId="2DD96D57" w14:textId="77777777" w:rsidR="FFD550FF" w:rsidRDefault="35C1378D" w:rsidP="009B32EC">
      <w:pPr>
        <w:pStyle w:val="Member"/>
        <w:numPr>
          <w:ilvl w:val="0"/>
          <w:numId w:val="2"/>
        </w:numPr>
        <w:spacing w:line="259" w:lineRule="auto"/>
      </w:pPr>
      <w:r>
        <w:t xml:space="preserve">The </w:t>
      </w:r>
      <w:r w:rsidRPr="35C1378D">
        <w:rPr>
          <w:rStyle w:val="Datatype"/>
        </w:rPr>
        <w:t>X509SKI</w:t>
      </w:r>
      <w:r>
        <w:t xml:space="preserve"> element MUST contain one instance of base64 encoded binary data</w:t>
      </w:r>
      <w:r w:rsidR="00547AC7">
        <w:t xml:space="preserve">. </w:t>
      </w:r>
      <w:sdt>
        <w:sdtPr>
          <w:alias w:val="sub component X509SKI details"/>
          <w:tag w:val="KeyInfoType.X509SKI"/>
          <w:id w:val="1382359816"/>
        </w:sdtPr>
        <w:sdtEndPr/>
        <w:sdtContent>
          <w:r w:rsidR="002E509C">
            <w:rPr>
              <w:color w:val="19D131"/>
            </w:rPr>
            <w:t xml:space="preserve">The </w:t>
          </w:r>
          <w:r w:rsidR="002E509C" w:rsidRPr="35C1378D">
            <w:rPr>
              <w:rStyle w:val="Datatype"/>
            </w:rPr>
            <w:t>X509SKI</w:t>
          </w:r>
          <w:r w:rsidR="002E509C">
            <w:rPr>
              <w:color w:val="19D131"/>
            </w:rPr>
            <w:t xml:space="preserve"> element </w:t>
          </w:r>
          <w:r w:rsidR="002E509C" w:rsidRPr="002E509C">
            <w:rPr>
              <w:color w:val="19D131"/>
            </w:rPr>
            <w:t>contains the base64 encoded plain (i.e. non-DER-encoded) value of a X509 V.3 SubjectKeyIdentifier extension</w:t>
          </w:r>
          <w:r w:rsidR="002E509C">
            <w:rPr>
              <w:color w:val="19D131"/>
            </w:rPr>
            <w:t>.</w:t>
          </w:r>
        </w:sdtContent>
      </w:sdt>
    </w:p>
    <w:p w14:paraId="09447135" w14:textId="77777777" w:rsidR="FFD550FF" w:rsidRDefault="35C1378D" w:rsidP="009B32EC">
      <w:pPr>
        <w:pStyle w:val="Member"/>
        <w:numPr>
          <w:ilvl w:val="0"/>
          <w:numId w:val="2"/>
        </w:numPr>
        <w:spacing w:line="259" w:lineRule="auto"/>
      </w:pPr>
      <w:r>
        <w:t xml:space="preserve">The </w:t>
      </w:r>
      <w:r w:rsidRPr="35C1378D">
        <w:rPr>
          <w:rStyle w:val="Datatype"/>
        </w:rPr>
        <w:t>X509Certificate</w:t>
      </w:r>
      <w:r>
        <w:t xml:space="preserve"> element MUST contain one instance of base64 encoded binary data</w:t>
      </w:r>
      <w:r w:rsidR="00547AC7">
        <w:t xml:space="preserve">. </w:t>
      </w:r>
      <w:sdt>
        <w:sdtPr>
          <w:alias w:val="sub component X509Certificate details"/>
          <w:tag w:val="KeyInfoType.X509Certificate"/>
          <w:id w:val="1382359817"/>
        </w:sdtPr>
        <w:sdtEndPr/>
        <w:sdtContent>
          <w:r w:rsidR="002E509C">
            <w:rPr>
              <w:color w:val="19D131"/>
            </w:rPr>
            <w:t xml:space="preserve">The </w:t>
          </w:r>
          <w:r w:rsidR="002E509C" w:rsidRPr="35C1378D">
            <w:rPr>
              <w:rStyle w:val="Datatype"/>
            </w:rPr>
            <w:t>X509Certificate</w:t>
          </w:r>
          <w:r w:rsidR="002E509C">
            <w:rPr>
              <w:color w:val="19D131"/>
            </w:rPr>
            <w:t xml:space="preserve"> element </w:t>
          </w:r>
          <w:r w:rsidR="002E509C" w:rsidRPr="002E509C">
            <w:rPr>
              <w:color w:val="19D131"/>
            </w:rPr>
            <w:t>contains a base64-encoded [X509V3] certificate</w:t>
          </w:r>
          <w:r w:rsidR="002E509C">
            <w:rPr>
              <w:color w:val="19D131"/>
            </w:rPr>
            <w:t>.</w:t>
          </w:r>
        </w:sdtContent>
      </w:sdt>
    </w:p>
    <w:p w14:paraId="21B7C67D" w14:textId="77777777" w:rsidR="FFD550FF" w:rsidRDefault="35C1378D" w:rsidP="009B32EC">
      <w:pPr>
        <w:pStyle w:val="Member"/>
        <w:numPr>
          <w:ilvl w:val="0"/>
          <w:numId w:val="2"/>
        </w:numPr>
        <w:spacing w:line="259" w:lineRule="auto"/>
      </w:pPr>
      <w:r>
        <w:t xml:space="preserve">The </w:t>
      </w:r>
      <w:r w:rsidRPr="35C1378D">
        <w:rPr>
          <w:rStyle w:val="Datatype"/>
        </w:rPr>
        <w:t>KeyName</w:t>
      </w:r>
      <w:r>
        <w:t xml:space="preserve"> element MUST contain one instance of a string</w:t>
      </w:r>
      <w:r w:rsidR="00547AC7">
        <w:t xml:space="preserve">. </w:t>
      </w:r>
      <w:sdt>
        <w:sdtPr>
          <w:alias w:val="sub component KeyName details"/>
          <w:tag w:val="KeyInfoType.KeyName"/>
          <w:id w:val="1382359818"/>
        </w:sdtPr>
        <w:sdtEndPr/>
        <w:sdtContent>
          <w:r w:rsidR="002E509C">
            <w:rPr>
              <w:color w:val="19D131"/>
            </w:rPr>
            <w:t xml:space="preserve">It selects a key to be used for signing in a generic way. Usually the client knows about the valid values for </w:t>
          </w:r>
          <w:r w:rsidR="002E509C" w:rsidRPr="35C1378D">
            <w:rPr>
              <w:rStyle w:val="Datatype"/>
            </w:rPr>
            <w:t>KeyName</w:t>
          </w:r>
          <w:r w:rsidR="002E509C">
            <w:rPr>
              <w:rStyle w:val="Datatype"/>
            </w:rPr>
            <w:t>.</w:t>
          </w:r>
        </w:sdtContent>
      </w:sdt>
    </w:p>
    <w:p w14:paraId="224660C9" w14:textId="77777777" w:rsidR="FFD550FF" w:rsidRDefault="35C1378D" w:rsidP="00D938DB">
      <w:pPr>
        <w:pStyle w:val="Non-normativeCommentHeading"/>
      </w:pPr>
      <w:r>
        <w:t>Non-normative Comment:</w:t>
      </w:r>
    </w:p>
    <w:p w14:paraId="00FBBB6A" w14:textId="77777777" w:rsidR="FFD550FF" w:rsidRDefault="00547AC7" w:rsidP="006772AC">
      <w:pPr>
        <w:pStyle w:val="Non-normativeComment"/>
      </w:pPr>
      <w:sdt>
        <w:sdtPr>
          <w:alias w:val="component KeyInfo non normative details"/>
          <w:tag w:val="KeyInfoType.-nonNormative"/>
          <w:id w:val="-1465732754"/>
          <w:showingPlcHdr/>
        </w:sdtPr>
        <w:sdtEndPr/>
        <w:sdtContent>
          <w:r>
            <w:rPr>
              <w:color w:val="19D131"/>
            </w:rPr>
            <w:t>[component KeyInfo non normative details]</w:t>
          </w:r>
        </w:sdtContent>
      </w:sdt>
    </w:p>
    <w:p w14:paraId="19B143AD" w14:textId="77777777" w:rsidR="FFD550FF" w:rsidRDefault="002062A5" w:rsidP="002062A5">
      <w:pPr>
        <w:pStyle w:val="berschrift4"/>
      </w:pPr>
      <w:bookmarkStart w:id="262" w:name="_Toc497731751"/>
      <w:r>
        <w:t>XML Syntax</w:t>
      </w:r>
      <w:bookmarkEnd w:id="262"/>
    </w:p>
    <w:p w14:paraId="407E0A81" w14:textId="77777777" w:rsidR="FFD550FF" w:rsidRPr="5404FA76" w:rsidRDefault="002062A5" w:rsidP="002062A5">
      <w:r w:rsidRPr="0CCF9147">
        <w:t xml:space="preserve">The XML type </w:t>
      </w:r>
      <w:r w:rsidRPr="002062A5">
        <w:rPr>
          <w:rFonts w:ascii="Courier New" w:eastAsia="Courier New" w:hAnsi="Courier New" w:cs="Courier New"/>
        </w:rPr>
        <w:t>KeyInfoType</w:t>
      </w:r>
      <w:r w:rsidRPr="0CCF9147">
        <w:t xml:space="preserve"> SHALL implement the requirements defined in the </w:t>
      </w:r>
      <w:r w:rsidRPr="002062A5">
        <w:rPr>
          <w:rFonts w:ascii="Courier New" w:eastAsia="Courier New" w:hAnsi="Courier New" w:cs="Courier New"/>
        </w:rPr>
        <w:t>KeyInfo</w:t>
      </w:r>
      <w:r>
        <w:t xml:space="preserve"> </w:t>
      </w:r>
      <w:r w:rsidRPr="005A6FFD">
        <w:t>component.</w:t>
      </w:r>
    </w:p>
    <w:p w14:paraId="3E65DBB8" w14:textId="77777777" w:rsidR="FFD550FF" w:rsidRDefault="002062A5" w:rsidP="002062A5">
      <w:r w:rsidRPr="005A6FFD">
        <w:rPr>
          <w:rFonts w:eastAsia="Arial"/>
        </w:rPr>
        <w:t xml:space="preserve">The </w:t>
      </w:r>
      <w:r w:rsidRPr="002062A5">
        <w:rPr>
          <w:rFonts w:ascii="Courier New" w:eastAsia="Courier New" w:hAnsi="Courier New" w:cs="Courier New"/>
        </w:rPr>
        <w:t>KeyInfoType</w:t>
      </w:r>
      <w:r w:rsidRPr="005A6FFD">
        <w:rPr>
          <w:rFonts w:eastAsia="Arial"/>
        </w:rPr>
        <w:t xml:space="preserve"> XML element SHALL be defined as in XML Schema file [FILE NAME] whose location is detailed in clause [CLAUSE FOR LINK TO THE XSD], and is copied below for information.</w:t>
      </w:r>
    </w:p>
    <w:p w14:paraId="64AAE80D"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KeyInfoType</w:t>
      </w:r>
      <w:r>
        <w:rPr>
          <w:color w:val="943634" w:themeColor="accent2" w:themeShade="BF"/>
        </w:rPr>
        <w:t>"</w:t>
      </w:r>
      <w:r>
        <w:rPr>
          <w:color w:val="31849B" w:themeColor="accent5" w:themeShade="BF"/>
        </w:rPr>
        <w:t>&gt;</w:t>
      </w:r>
    </w:p>
    <w:p w14:paraId="0B951C22" w14:textId="77777777" w:rsidR="FFD550FF" w:rsidRDefault="002062A5" w:rsidP="002062A5">
      <w:pPr>
        <w:pStyle w:val="Code"/>
      </w:pPr>
      <w:r>
        <w:rPr>
          <w:color w:val="31849B" w:themeColor="accent5" w:themeShade="BF"/>
        </w:rPr>
        <w:t xml:space="preserve">  &lt;xs:choice&gt;</w:t>
      </w:r>
    </w:p>
    <w:p w14:paraId="7264FCEB"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dss:X509DigestType</w:t>
      </w:r>
      <w:r>
        <w:rPr>
          <w:color w:val="943634" w:themeColor="accent2" w:themeShade="BF"/>
        </w:rPr>
        <w:t>"</w:t>
      </w:r>
      <w:r>
        <w:rPr>
          <w:color w:val="31849B" w:themeColor="accent5" w:themeShade="BF"/>
        </w:rPr>
        <w:t>/&gt;</w:t>
      </w:r>
    </w:p>
    <w:p w14:paraId="2747C8E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7F2C70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7CAC04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83EF7A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72AF7A50" w14:textId="77777777" w:rsidR="FFD550FF" w:rsidRDefault="002062A5" w:rsidP="002062A5">
      <w:pPr>
        <w:pStyle w:val="Code"/>
      </w:pPr>
      <w:r>
        <w:rPr>
          <w:color w:val="31849B" w:themeColor="accent5" w:themeShade="BF"/>
        </w:rPr>
        <w:t xml:space="preserve">  &lt;/xs:choice&gt;</w:t>
      </w:r>
    </w:p>
    <w:p w14:paraId="50F43530" w14:textId="77777777" w:rsidR="FFD550FF" w:rsidRDefault="002062A5" w:rsidP="002062A5">
      <w:pPr>
        <w:pStyle w:val="Code"/>
      </w:pPr>
      <w:r>
        <w:rPr>
          <w:color w:val="31849B" w:themeColor="accent5" w:themeShade="BF"/>
        </w:rPr>
        <w:t>&lt;/xs:complexType&gt;</w:t>
      </w:r>
    </w:p>
    <w:p w14:paraId="43A9627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KeyInfoType</w:t>
      </w:r>
      <w:r w:rsidRPr="71C71F8C">
        <w:t xml:space="preserve"> </w:t>
      </w:r>
      <w:r>
        <w:t xml:space="preserve">XML element SHALL implement in XML syntax the sub-component that has a name equal to its local name.  </w:t>
      </w:r>
    </w:p>
    <w:p w14:paraId="5432EB2F" w14:textId="77777777" w:rsidR="FFD550FF" w:rsidRDefault="00547AC7" w:rsidP="002062A5">
      <w:sdt>
        <w:sdtPr>
          <w:alias w:val="component KeyInfo XML schema details"/>
          <w:tag w:val="KeyInfoType.-xmlSchema"/>
          <w:id w:val="-2132091480"/>
          <w:showingPlcHdr/>
        </w:sdtPr>
        <w:sdtEndPr/>
        <w:sdtContent>
          <w:r>
            <w:rPr>
              <w:color w:val="19D131"/>
            </w:rPr>
            <w:t>[component KeyInfo XML schema details]</w:t>
          </w:r>
        </w:sdtContent>
      </w:sdt>
    </w:p>
    <w:p w14:paraId="79952AE2" w14:textId="77777777" w:rsidR="FFD550FF" w:rsidRDefault="002062A5" w:rsidP="002062A5">
      <w:pPr>
        <w:pStyle w:val="berschrift4"/>
      </w:pPr>
      <w:bookmarkStart w:id="263" w:name="_Toc497731752"/>
      <w:r>
        <w:t>JSON Syntax</w:t>
      </w:r>
      <w:bookmarkEnd w:id="263"/>
    </w:p>
    <w:p w14:paraId="6A9B131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KeyInfo</w:t>
      </w:r>
      <w:r>
        <w:t xml:space="preserve"> component.</w:t>
      </w:r>
    </w:p>
    <w:p w14:paraId="5A3938D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046933A" w14:textId="77777777" w:rsidR="FFD550FF" w:rsidRDefault="002062A5" w:rsidP="002062A5">
      <w:pPr>
        <w:pStyle w:val="Code"/>
        <w:spacing w:line="259" w:lineRule="auto"/>
      </w:pPr>
      <w:r>
        <w:rPr>
          <w:color w:val="31849B" w:themeColor="accent5" w:themeShade="BF"/>
        </w:rPr>
        <w:t>"dss-KeyInfoType"</w:t>
      </w:r>
      <w:r>
        <w:t>: {</w:t>
      </w:r>
    </w:p>
    <w:p w14:paraId="0E8B135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714FA4" w14:textId="77777777" w:rsidR="FFD550FF" w:rsidRDefault="002062A5" w:rsidP="002062A5">
      <w:pPr>
        <w:pStyle w:val="Code"/>
        <w:spacing w:line="259" w:lineRule="auto"/>
      </w:pPr>
      <w:r>
        <w:rPr>
          <w:color w:val="31849B" w:themeColor="accent5" w:themeShade="BF"/>
        </w:rPr>
        <w:t xml:space="preserve">  "properties"</w:t>
      </w:r>
      <w:r>
        <w:t>: {</w:t>
      </w:r>
    </w:p>
    <w:p w14:paraId="7E08FD0C" w14:textId="77777777" w:rsidR="FFD550FF" w:rsidRDefault="002062A5" w:rsidP="002062A5">
      <w:pPr>
        <w:pStyle w:val="Code"/>
        <w:spacing w:line="259" w:lineRule="auto"/>
      </w:pPr>
      <w:r>
        <w:rPr>
          <w:color w:val="31849B" w:themeColor="accent5" w:themeShade="BF"/>
        </w:rPr>
        <w:t xml:space="preserve">    "x509Digest"</w:t>
      </w:r>
      <w:r>
        <w:t>: {</w:t>
      </w:r>
    </w:p>
    <w:p w14:paraId="39E0B79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CEFC3A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"#/definitions/dss-X509DigestType"</w:t>
      </w:r>
    </w:p>
    <w:p w14:paraId="153155BB" w14:textId="77777777" w:rsidR="FFD550FF" w:rsidRDefault="002062A5" w:rsidP="002062A5">
      <w:pPr>
        <w:pStyle w:val="Code"/>
        <w:spacing w:line="259" w:lineRule="auto"/>
      </w:pPr>
      <w:r>
        <w:t xml:space="preserve">    },</w:t>
      </w:r>
    </w:p>
    <w:p w14:paraId="20B290D2" w14:textId="77777777" w:rsidR="FFD550FF" w:rsidRDefault="002062A5" w:rsidP="002062A5">
      <w:pPr>
        <w:pStyle w:val="Code"/>
        <w:spacing w:line="259" w:lineRule="auto"/>
      </w:pPr>
      <w:r>
        <w:rPr>
          <w:color w:val="31849B" w:themeColor="accent5" w:themeShade="BF"/>
        </w:rPr>
        <w:t xml:space="preserve">    "subject"</w:t>
      </w:r>
      <w:r>
        <w:t>: {</w:t>
      </w:r>
    </w:p>
    <w:p w14:paraId="7D6A905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C315C4F" w14:textId="77777777" w:rsidR="FFD550FF" w:rsidRDefault="002062A5" w:rsidP="002062A5">
      <w:pPr>
        <w:pStyle w:val="Code"/>
        <w:spacing w:line="259" w:lineRule="auto"/>
      </w:pPr>
      <w:r>
        <w:t xml:space="preserve">    },</w:t>
      </w:r>
    </w:p>
    <w:p w14:paraId="0CAF2DC6" w14:textId="77777777" w:rsidR="FFD550FF" w:rsidRDefault="002062A5" w:rsidP="002062A5">
      <w:pPr>
        <w:pStyle w:val="Code"/>
        <w:spacing w:line="259" w:lineRule="auto"/>
      </w:pPr>
      <w:r>
        <w:rPr>
          <w:color w:val="31849B" w:themeColor="accent5" w:themeShade="BF"/>
        </w:rPr>
        <w:t xml:space="preserve">    "ski"</w:t>
      </w:r>
      <w:r>
        <w:t>: {</w:t>
      </w:r>
    </w:p>
    <w:p w14:paraId="377BCE23" w14:textId="77777777" w:rsidR="FFD550FF" w:rsidRDefault="002062A5" w:rsidP="002062A5">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239FD9F3" w14:textId="77777777" w:rsidR="FFD550FF" w:rsidRDefault="002062A5" w:rsidP="002062A5">
      <w:pPr>
        <w:pStyle w:val="Code"/>
        <w:spacing w:line="259" w:lineRule="auto"/>
      </w:pPr>
      <w:r>
        <w:t xml:space="preserve">    },</w:t>
      </w:r>
    </w:p>
    <w:p w14:paraId="467912D3" w14:textId="77777777" w:rsidR="FFD550FF" w:rsidRDefault="002062A5" w:rsidP="002062A5">
      <w:pPr>
        <w:pStyle w:val="Code"/>
        <w:spacing w:line="259" w:lineRule="auto"/>
      </w:pPr>
      <w:r>
        <w:rPr>
          <w:color w:val="31849B" w:themeColor="accent5" w:themeShade="BF"/>
        </w:rPr>
        <w:t xml:space="preserve">    "cert"</w:t>
      </w:r>
      <w:r>
        <w:t>: {</w:t>
      </w:r>
    </w:p>
    <w:p w14:paraId="2DD3F06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BBAC9D" w14:textId="77777777" w:rsidR="FFD550FF" w:rsidRDefault="002062A5" w:rsidP="002062A5">
      <w:pPr>
        <w:pStyle w:val="Code"/>
        <w:spacing w:line="259" w:lineRule="auto"/>
      </w:pPr>
      <w:r>
        <w:t xml:space="preserve">    },</w:t>
      </w:r>
    </w:p>
    <w:p w14:paraId="58D9D827" w14:textId="77777777" w:rsidR="FFD550FF" w:rsidRDefault="002062A5" w:rsidP="002062A5">
      <w:pPr>
        <w:pStyle w:val="Code"/>
        <w:spacing w:line="259" w:lineRule="auto"/>
      </w:pPr>
      <w:r>
        <w:rPr>
          <w:color w:val="31849B" w:themeColor="accent5" w:themeShade="BF"/>
        </w:rPr>
        <w:t xml:space="preserve">    "name"</w:t>
      </w:r>
      <w:r>
        <w:t>: {</w:t>
      </w:r>
    </w:p>
    <w:p w14:paraId="3846373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8C049A2" w14:textId="77777777" w:rsidR="FFD550FF" w:rsidRDefault="002062A5" w:rsidP="002062A5">
      <w:pPr>
        <w:pStyle w:val="Code"/>
        <w:spacing w:line="259" w:lineRule="auto"/>
      </w:pPr>
      <w:r>
        <w:t xml:space="preserve">    }</w:t>
      </w:r>
    </w:p>
    <w:p w14:paraId="03D5CF34" w14:textId="77777777" w:rsidR="FFD550FF" w:rsidRDefault="002062A5" w:rsidP="002062A5">
      <w:pPr>
        <w:pStyle w:val="Code"/>
        <w:spacing w:line="259" w:lineRule="auto"/>
      </w:pPr>
      <w:r>
        <w:t xml:space="preserve">  },</w:t>
      </w:r>
    </w:p>
    <w:p w14:paraId="3C7AC167" w14:textId="77777777" w:rsidR="FFD550FF" w:rsidRDefault="002062A5" w:rsidP="002062A5">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4C5A5925" w14:textId="77777777" w:rsidR="FFD550FF" w:rsidRDefault="002062A5" w:rsidP="002062A5">
      <w:pPr>
        <w:pStyle w:val="Code"/>
        <w:spacing w:line="259" w:lineRule="auto"/>
      </w:pPr>
      <w:r>
        <w:t>}</w:t>
      </w:r>
    </w:p>
    <w:p w14:paraId="411ABA48"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KeyInfo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35195B7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692DD4" w14:textId="77777777" w:rsidR="FFD550FF" w:rsidRDefault="002062A5" w:rsidP="002062A5">
            <w:pPr>
              <w:pStyle w:val="Beschriftung"/>
            </w:pPr>
            <w:r>
              <w:t>Element</w:t>
            </w:r>
          </w:p>
        </w:tc>
        <w:tc>
          <w:tcPr>
            <w:tcW w:w="4675" w:type="dxa"/>
          </w:tcPr>
          <w:p w14:paraId="130FF768"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6931F0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22C0A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8D749AA"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6631B94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w14:paraId="1C9DAD5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KeyInfoType.-jsonComment.X509Digest"/>
                <w:id w:val="-803460165"/>
                <w:showingPlcHdr/>
              </w:sdtPr>
              <w:sdtEndPr/>
              <w:sdtContent>
                <w:r>
                  <w:rPr>
                    <w:color w:val="19D131"/>
                  </w:rPr>
                  <w:t>[]</w:t>
                </w:r>
              </w:sdtContent>
            </w:sdt>
          </w:p>
        </w:tc>
      </w:tr>
      <w:tr w:rsidR="002062A5" w14:paraId="0433364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E9697C1"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2248BEA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w14:paraId="5BC5E61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KeyInfoType.-jsonComment.X509SubjectName"/>
                <w:id w:val="-1540202017"/>
                <w:showingPlcHdr/>
              </w:sdtPr>
              <w:sdtEndPr/>
              <w:sdtContent>
                <w:r>
                  <w:rPr>
                    <w:color w:val="19D131"/>
                  </w:rPr>
                  <w:t>[]</w:t>
                </w:r>
              </w:sdtContent>
            </w:sdt>
          </w:p>
        </w:tc>
      </w:tr>
      <w:tr w:rsidR="002062A5" w14:paraId="7E18CF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B5EC21"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4D30798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w14:paraId="57B29A6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KeyInfoType.-jsonComment.X509SKI"/>
                <w:id w:val="-206413806"/>
                <w:showingPlcHdr/>
              </w:sdtPr>
              <w:sdtEndPr/>
              <w:sdtContent>
                <w:r>
                  <w:rPr>
                    <w:color w:val="19D131"/>
                  </w:rPr>
                  <w:t>[]</w:t>
                </w:r>
              </w:sdtContent>
            </w:sdt>
          </w:p>
        </w:tc>
      </w:tr>
      <w:tr w:rsidR="002062A5" w14:paraId="041E94C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8D85903"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3EDB985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w14:paraId="097009B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KeyInfoType.-jsonComment.X509Certificate"/>
                <w:id w:val="1415593974"/>
                <w:showingPlcHdr/>
              </w:sdtPr>
              <w:sdtEndPr/>
              <w:sdtContent>
                <w:r>
                  <w:rPr>
                    <w:color w:val="19D131"/>
                  </w:rPr>
                  <w:t>[]</w:t>
                </w:r>
              </w:sdtContent>
            </w:sdt>
          </w:p>
        </w:tc>
      </w:tr>
      <w:tr w:rsidR="002062A5" w14:paraId="4EC8EAE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43E3251"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011D24B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561671C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KeyInfoType.-jsonComment.KeyName"/>
                <w:id w:val="1814986410"/>
                <w:showingPlcHdr/>
              </w:sdtPr>
              <w:sdtEndPr/>
              <w:sdtContent>
                <w:r>
                  <w:rPr>
                    <w:color w:val="19D131"/>
                  </w:rPr>
                  <w:t>[]</w:t>
                </w:r>
              </w:sdtContent>
            </w:sdt>
          </w:p>
        </w:tc>
      </w:tr>
    </w:tbl>
    <w:p w14:paraId="0CE7A56A" w14:textId="77777777" w:rsidR="FFD550FF" w:rsidRDefault="00547AC7" w:rsidP="002062A5">
      <w:sdt>
        <w:sdtPr>
          <w:alias w:val="component KeyInfo JSON schema details"/>
          <w:tag w:val="KeyInfoType.-jsonSchema"/>
          <w:id w:val="1535305979"/>
          <w:showingPlcHdr/>
        </w:sdtPr>
        <w:sdtEndPr/>
        <w:sdtContent>
          <w:r>
            <w:rPr>
              <w:color w:val="19D131"/>
            </w:rPr>
            <w:t>[component KeyInfo JSON schema</w:t>
          </w:r>
          <w:r>
            <w:rPr>
              <w:color w:val="19D131"/>
            </w:rPr>
            <w:t xml:space="preserve"> details]</w:t>
          </w:r>
        </w:sdtContent>
      </w:sdt>
    </w:p>
    <w:p w14:paraId="25ED4DC0" w14:textId="77777777" w:rsidR="FFD550FF" w:rsidRDefault="00547AC7" w:rsidP="002062A5"/>
    <w:p w14:paraId="1BCC9080" w14:textId="77777777" w:rsidR="FFD550FF" w:rsidRDefault="002062A5" w:rsidP="002062A5">
      <w:pPr>
        <w:pStyle w:val="berschrift3"/>
      </w:pPr>
      <w:bookmarkStart w:id="264" w:name="_RefCompED0CF9CA"/>
      <w:bookmarkStart w:id="265" w:name="_Toc497731753"/>
      <w:r>
        <w:t>Component X509Digest</w:t>
      </w:r>
      <w:bookmarkEnd w:id="264"/>
      <w:bookmarkEnd w:id="265"/>
    </w:p>
    <w:p w14:paraId="11D0387F" w14:textId="77777777" w:rsidR="FFD550FF" w:rsidRDefault="002062A5" w:rsidP="002062A5">
      <w:pPr>
        <w:spacing w:before="200" w:line="259" w:lineRule="auto"/>
      </w:pPr>
      <w:r w:rsidRPr="002062A5">
        <w:rPr>
          <w:rFonts w:cs="Arial"/>
          <w:b/>
          <w:bCs/>
          <w:color w:val="3B006F"/>
          <w:sz w:val="24"/>
        </w:rPr>
        <w:t>Semantics</w:t>
      </w:r>
    </w:p>
    <w:p w14:paraId="7C142A3D" w14:textId="77777777" w:rsidR="FFD550FF" w:rsidRDefault="00547AC7" w:rsidP="002062A5">
      <w:sdt>
        <w:sdtPr>
          <w:alias w:val="component X509Digest normative details"/>
          <w:tag w:val="X509DigestType.-normative"/>
          <w:id w:val="829465357"/>
        </w:sdtPr>
        <w:sdtEndPr/>
        <w:sdtContent>
          <w:r w:rsidR="002062A5" w:rsidRPr="002E509C">
            <w:rPr>
              <w:color w:val="19D131"/>
            </w:rPr>
            <w:t xml:space="preserve">The </w:t>
          </w:r>
          <w:r w:rsidR="002062A5" w:rsidRPr="002062A5">
            <w:rPr>
              <w:rFonts w:ascii="Courier New" w:eastAsia="Courier New" w:hAnsi="Courier New" w:cs="Courier New"/>
            </w:rPr>
            <w:t>X509Digest</w:t>
          </w:r>
          <w:r w:rsidR="002062A5">
            <w:rPr>
              <w:color w:val="19D131"/>
            </w:rPr>
            <w:t xml:space="preserve"> </w:t>
          </w:r>
          <w:r w:rsidR="002062A5" w:rsidRPr="005A6FFD">
            <w:rPr>
              <w:color w:val="19D131"/>
            </w:rPr>
            <w:t>component</w:t>
          </w:r>
          <w:r w:rsidR="002062A5" w:rsidRPr="002E509C">
            <w:rPr>
              <w:color w:val="19D131"/>
            </w:rPr>
            <w:t xml:space="preserve"> contains a base64-encoded digest of a certificate. The digest algorithm URI is identified with a required Algorithm </w:t>
          </w:r>
          <w:r w:rsidR="002062A5">
            <w:rPr>
              <w:color w:val="19D131"/>
            </w:rPr>
            <w:t>element</w:t>
          </w:r>
          <w:r w:rsidR="002062A5" w:rsidRPr="002E509C">
            <w:rPr>
              <w:color w:val="19D131"/>
            </w:rPr>
            <w:t xml:space="preserve">. The input to the digest MUST be the raw octets that would be base64-encoded </w:t>
          </w:r>
          <w:r w:rsidR="002062A5">
            <w:rPr>
              <w:color w:val="19D131"/>
            </w:rPr>
            <w:t>of a</w:t>
          </w:r>
          <w:r w:rsidR="002062A5" w:rsidRPr="002E509C">
            <w:rPr>
              <w:color w:val="19D131"/>
            </w:rPr>
            <w:t xml:space="preserve"> X509Certificate.</w:t>
          </w:r>
        </w:sdtContent>
      </w:sdt>
    </w:p>
    <w:p w14:paraId="2CA558A7" w14:textId="77777777" w:rsidR="FFD550FF" w:rsidRDefault="002062A5" w:rsidP="002062A5">
      <w:r>
        <w:t>Below follows a list of the sub-components that MAY be present within this component:</w:t>
      </w:r>
    </w:p>
    <w:p w14:paraId="5E46C71F"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base64 encoded binary data</w:t>
      </w:r>
      <w:r w:rsidR="00547AC7">
        <w:t xml:space="preserve">. </w:t>
      </w:r>
      <w:sdt>
        <w:sdtPr>
          <w:alias w:val="sub component value details"/>
          <w:tag w:val="X509DigestType.value"/>
          <w:id w:val="-1197238028"/>
        </w:sdtPr>
        <w:sdtEndPr/>
        <w:sdtContent>
          <w:r w:rsidR="007C7791">
            <w:rPr>
              <w:color w:val="19D131"/>
            </w:rPr>
            <w:t>.</w:t>
          </w:r>
        </w:sdtContent>
      </w:sdt>
    </w:p>
    <w:p w14:paraId="14B2571A"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string</w:t>
      </w:r>
      <w:r w:rsidR="00547AC7">
        <w:t xml:space="preserve">. </w:t>
      </w:r>
      <w:sdt>
        <w:sdtPr>
          <w:alias w:val="sub component Algorithm details"/>
          <w:tag w:val="X509DigestType.Algorithm"/>
          <w:id w:val="1658807053"/>
        </w:sdtPr>
        <w:sdtEndPr/>
        <w:sdtContent>
          <w:r w:rsidR="007C7791" w:rsidRPr="007C7791">
            <w:rPr>
              <w:color w:val="19D131"/>
            </w:rPr>
            <w:t>The string describes the digest algorithm in an appropriate way for the server side processing. Depending on the signature format this may be an OID (e.g. ‘2.16.840.1.101.3.4.2.1’), an URI (e.g. ‘http://www.w3.org/2001/04/xmlenc#sha256’) or a descriptive string (‘SHA-256’).</w:t>
          </w:r>
        </w:sdtContent>
      </w:sdt>
    </w:p>
    <w:p w14:paraId="18C4313A" w14:textId="77777777" w:rsidR="FFD550FF" w:rsidRDefault="35C1378D" w:rsidP="00D938DB">
      <w:pPr>
        <w:pStyle w:val="Non-normativeCommentHeading"/>
      </w:pPr>
      <w:r>
        <w:t>Non-normative Comment:</w:t>
      </w:r>
    </w:p>
    <w:p w14:paraId="39A13B10" w14:textId="77777777" w:rsidR="FFD550FF" w:rsidRDefault="00547AC7" w:rsidP="006772AC">
      <w:pPr>
        <w:pStyle w:val="Non-normativeComment"/>
      </w:pPr>
      <w:sdt>
        <w:sdtPr>
          <w:alias w:val="component X509Digest non normative details"/>
          <w:tag w:val="X509DigestType.-nonNormative"/>
          <w:id w:val="-221839691"/>
          <w:showingPlcHdr/>
        </w:sdtPr>
        <w:sdtEndPr/>
        <w:sdtContent>
          <w:r>
            <w:rPr>
              <w:color w:val="19D131"/>
            </w:rPr>
            <w:t>[component X509Digest non normative details]</w:t>
          </w:r>
        </w:sdtContent>
      </w:sdt>
    </w:p>
    <w:p w14:paraId="6E485D15" w14:textId="77777777" w:rsidR="FFD550FF" w:rsidRDefault="002062A5" w:rsidP="002062A5">
      <w:pPr>
        <w:pStyle w:val="berschrift4"/>
      </w:pPr>
      <w:bookmarkStart w:id="266" w:name="_Toc497731754"/>
      <w:r>
        <w:t>XML Syntax</w:t>
      </w:r>
      <w:bookmarkEnd w:id="266"/>
    </w:p>
    <w:p w14:paraId="6927EDEE" w14:textId="77777777" w:rsidR="FFD550FF" w:rsidRPr="5404FA76" w:rsidRDefault="002062A5" w:rsidP="002062A5">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3BDFB4AE" w14:textId="77777777" w:rsidR="FFD550FF" w:rsidRDefault="002062A5" w:rsidP="002062A5">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SHALL be defined as in XML Schema file [FILE NAME] whose location is detailed in clause [CLAUSE FOR LINK TO THE XSD], and is copied below for information.</w:t>
      </w:r>
    </w:p>
    <w:p w14:paraId="10233C4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32CCF538" w14:textId="77777777" w:rsidR="FFD550FF" w:rsidRDefault="002062A5" w:rsidP="002062A5">
      <w:pPr>
        <w:pStyle w:val="Code"/>
      </w:pPr>
      <w:r>
        <w:rPr>
          <w:color w:val="31849B" w:themeColor="accent5" w:themeShade="BF"/>
        </w:rPr>
        <w:lastRenderedPageBreak/>
        <w:t xml:space="preserve">  &lt;xs:simpleContent&gt;</w:t>
      </w:r>
    </w:p>
    <w:p w14:paraId="7BE8355D"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165430B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6DCAC2D" w14:textId="77777777" w:rsidR="FFD550FF" w:rsidRDefault="002062A5" w:rsidP="002062A5">
      <w:pPr>
        <w:pStyle w:val="Code"/>
      </w:pPr>
      <w:r>
        <w:rPr>
          <w:color w:val="31849B" w:themeColor="accent5" w:themeShade="BF"/>
        </w:rPr>
        <w:t xml:space="preserve">    &lt;/xs:extension&gt;</w:t>
      </w:r>
    </w:p>
    <w:p w14:paraId="4AC604D3" w14:textId="77777777" w:rsidR="FFD550FF" w:rsidRDefault="002062A5" w:rsidP="002062A5">
      <w:pPr>
        <w:pStyle w:val="Code"/>
      </w:pPr>
      <w:r>
        <w:rPr>
          <w:color w:val="31849B" w:themeColor="accent5" w:themeShade="BF"/>
        </w:rPr>
        <w:t xml:space="preserve">  &lt;/xs:simpleContent&gt;</w:t>
      </w:r>
    </w:p>
    <w:p w14:paraId="29B4019F" w14:textId="77777777" w:rsidR="FFD550FF" w:rsidRDefault="002062A5" w:rsidP="002062A5">
      <w:pPr>
        <w:pStyle w:val="Code"/>
      </w:pPr>
      <w:r>
        <w:rPr>
          <w:color w:val="31849B" w:themeColor="accent5" w:themeShade="BF"/>
        </w:rPr>
        <w:t>&lt;/xs:complexType&gt;</w:t>
      </w:r>
    </w:p>
    <w:p w14:paraId="79AF0AF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The element 'value' holding the base64 content is represented by the component's XML tag text content. </w:t>
      </w:r>
    </w:p>
    <w:p w14:paraId="4B44E6F8" w14:textId="77777777" w:rsidR="FFD550FF" w:rsidRDefault="00547AC7" w:rsidP="002062A5">
      <w:sdt>
        <w:sdtPr>
          <w:alias w:val="component X509Digest XML schema details"/>
          <w:tag w:val="X509DigestType.-xmlSchema"/>
          <w:id w:val="1522202781"/>
          <w:showingPlcHdr/>
        </w:sdtPr>
        <w:sdtEndPr/>
        <w:sdtContent>
          <w:r>
            <w:rPr>
              <w:color w:val="19D131"/>
            </w:rPr>
            <w:t>[component X509Digest XML schema details]</w:t>
          </w:r>
        </w:sdtContent>
      </w:sdt>
    </w:p>
    <w:p w14:paraId="052A8B2A" w14:textId="77777777" w:rsidR="FFD550FF" w:rsidRDefault="002062A5" w:rsidP="002062A5">
      <w:pPr>
        <w:pStyle w:val="berschrift4"/>
      </w:pPr>
      <w:bookmarkStart w:id="267" w:name="_Toc497731755"/>
      <w:r>
        <w:t>JSON Syntax</w:t>
      </w:r>
      <w:bookmarkEnd w:id="267"/>
    </w:p>
    <w:p w14:paraId="4C297C62"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6E95A94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E8C9F73" w14:textId="77777777" w:rsidR="FFD550FF" w:rsidRDefault="002062A5" w:rsidP="002062A5">
      <w:pPr>
        <w:pStyle w:val="Code"/>
        <w:spacing w:line="259" w:lineRule="auto"/>
      </w:pPr>
      <w:r>
        <w:rPr>
          <w:color w:val="31849B" w:themeColor="accent5" w:themeShade="BF"/>
        </w:rPr>
        <w:t>"dss-X509DigestType"</w:t>
      </w:r>
      <w:r>
        <w:t>: {</w:t>
      </w:r>
    </w:p>
    <w:p w14:paraId="73CDECB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DFE547D" w14:textId="77777777" w:rsidR="FFD550FF" w:rsidRDefault="002062A5" w:rsidP="002062A5">
      <w:pPr>
        <w:pStyle w:val="Code"/>
        <w:spacing w:line="259" w:lineRule="auto"/>
      </w:pPr>
      <w:r>
        <w:rPr>
          <w:color w:val="31849B" w:themeColor="accent5" w:themeShade="BF"/>
        </w:rPr>
        <w:t xml:space="preserve">  "properties"</w:t>
      </w:r>
      <w:r>
        <w:t>: {</w:t>
      </w:r>
    </w:p>
    <w:p w14:paraId="60FC0192" w14:textId="77777777" w:rsidR="FFD550FF" w:rsidRDefault="002062A5" w:rsidP="002062A5">
      <w:pPr>
        <w:pStyle w:val="Code"/>
        <w:spacing w:line="259" w:lineRule="auto"/>
      </w:pPr>
      <w:r>
        <w:rPr>
          <w:color w:val="31849B" w:themeColor="accent5" w:themeShade="BF"/>
        </w:rPr>
        <w:t xml:space="preserve">    "value"</w:t>
      </w:r>
      <w:r>
        <w:t>: {</w:t>
      </w:r>
    </w:p>
    <w:p w14:paraId="3ED526C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23DEAAD" w14:textId="77777777" w:rsidR="FFD550FF" w:rsidRDefault="002062A5" w:rsidP="002062A5">
      <w:pPr>
        <w:pStyle w:val="Code"/>
        <w:spacing w:line="259" w:lineRule="auto"/>
      </w:pPr>
      <w:r>
        <w:t xml:space="preserve">    },</w:t>
      </w:r>
    </w:p>
    <w:p w14:paraId="6C60B9C6" w14:textId="77777777" w:rsidR="FFD550FF" w:rsidRDefault="002062A5" w:rsidP="002062A5">
      <w:pPr>
        <w:pStyle w:val="Code"/>
        <w:spacing w:line="259" w:lineRule="auto"/>
      </w:pPr>
      <w:r>
        <w:rPr>
          <w:color w:val="31849B" w:themeColor="accent5" w:themeShade="BF"/>
        </w:rPr>
        <w:t xml:space="preserve">    "algo"</w:t>
      </w:r>
      <w:r>
        <w:t>: {</w:t>
      </w:r>
    </w:p>
    <w:p w14:paraId="55C3D35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48FBEE5" w14:textId="77777777" w:rsidR="FFD550FF" w:rsidRDefault="002062A5" w:rsidP="002062A5">
      <w:pPr>
        <w:pStyle w:val="Code"/>
        <w:spacing w:line="259" w:lineRule="auto"/>
      </w:pPr>
      <w:r>
        <w:t xml:space="preserve">    }</w:t>
      </w:r>
    </w:p>
    <w:p w14:paraId="299B2E8F" w14:textId="77777777" w:rsidR="FFD550FF" w:rsidRDefault="002062A5" w:rsidP="002062A5">
      <w:pPr>
        <w:pStyle w:val="Code"/>
        <w:spacing w:line="259" w:lineRule="auto"/>
      </w:pPr>
      <w:r>
        <w:t xml:space="preserve">  },</w:t>
      </w:r>
    </w:p>
    <w:p w14:paraId="4155F5D9"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"algo"</w:t>
      </w:r>
      <w:r>
        <w:t>]</w:t>
      </w:r>
    </w:p>
    <w:p w14:paraId="19C54DC4" w14:textId="77777777" w:rsidR="FFD550FF" w:rsidRDefault="002062A5" w:rsidP="002062A5">
      <w:pPr>
        <w:pStyle w:val="Code"/>
        <w:spacing w:line="259" w:lineRule="auto"/>
      </w:pPr>
      <w:r>
        <w:t>}</w:t>
      </w:r>
    </w:p>
    <w:p w14:paraId="41451A1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X509Digest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46C76099"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05CB0E" w14:textId="77777777" w:rsidR="FFD550FF" w:rsidRDefault="002062A5" w:rsidP="002062A5">
            <w:pPr>
              <w:pStyle w:val="Beschriftung"/>
            </w:pPr>
            <w:r>
              <w:t>Element</w:t>
            </w:r>
          </w:p>
        </w:tc>
        <w:tc>
          <w:tcPr>
            <w:tcW w:w="4675" w:type="dxa"/>
          </w:tcPr>
          <w:p w14:paraId="604B997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F4C8CE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3DE006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D1BB20"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E04A9E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03F685E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X509DigestType.-jsonComment.value"/>
                <w:id w:val="1190716206"/>
                <w:showingPlcHdr/>
              </w:sdtPr>
              <w:sdtEndPr/>
              <w:sdtContent>
                <w:r>
                  <w:rPr>
                    <w:color w:val="19D131"/>
                  </w:rPr>
                  <w:t>[]</w:t>
                </w:r>
              </w:sdtContent>
            </w:sdt>
          </w:p>
        </w:tc>
      </w:tr>
      <w:tr w:rsidR="002062A5" w14:paraId="60DCD76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C18A7D"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59EAC3E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w14:paraId="1E6AAE1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X509DigestType.-jsonComment.Algorithm"/>
                <w:id w:val="-79143909"/>
                <w:showingPlcHdr/>
              </w:sdtPr>
              <w:sdtEndPr/>
              <w:sdtContent>
                <w:r>
                  <w:rPr>
                    <w:color w:val="19D131"/>
                  </w:rPr>
                  <w:t>[]</w:t>
                </w:r>
              </w:sdtContent>
            </w:sdt>
          </w:p>
        </w:tc>
      </w:tr>
    </w:tbl>
    <w:p w14:paraId="133FA651" w14:textId="77777777" w:rsidR="FFD550FF" w:rsidRDefault="00547AC7" w:rsidP="002062A5">
      <w:sdt>
        <w:sdtPr>
          <w:alias w:val="component X509Digest JSON schema details"/>
          <w:tag w:val="X509DigestType.-jsonSchema"/>
          <w:id w:val="397947590"/>
          <w:showingPlcHdr/>
        </w:sdtPr>
        <w:sdtEndPr/>
        <w:sdtContent>
          <w:r>
            <w:rPr>
              <w:color w:val="19D131"/>
            </w:rPr>
            <w:t xml:space="preserve">[component X509Digest JSON </w:t>
          </w:r>
          <w:r>
            <w:rPr>
              <w:color w:val="19D131"/>
            </w:rPr>
            <w:t>schema details]</w:t>
          </w:r>
        </w:sdtContent>
      </w:sdt>
    </w:p>
    <w:p w14:paraId="167A8EE1" w14:textId="77777777" w:rsidR="FFD550FF" w:rsidRDefault="00547AC7" w:rsidP="002062A5"/>
    <w:p w14:paraId="76C80E2C" w14:textId="77777777" w:rsidR="FFD550FF" w:rsidRDefault="002062A5" w:rsidP="002062A5">
      <w:pPr>
        <w:pStyle w:val="berschrift3"/>
      </w:pPr>
      <w:bookmarkStart w:id="268" w:name="_RefComp07BF626E"/>
      <w:bookmarkStart w:id="269" w:name="_Toc497731756"/>
      <w:r>
        <w:t>Component PropertiesHolder</w:t>
      </w:r>
      <w:bookmarkEnd w:id="268"/>
      <w:bookmarkEnd w:id="269"/>
    </w:p>
    <w:p w14:paraId="73D4B647" w14:textId="77777777" w:rsidR="FFD550FF" w:rsidRDefault="002062A5" w:rsidP="002062A5">
      <w:pPr>
        <w:spacing w:before="200" w:line="259" w:lineRule="auto"/>
      </w:pPr>
      <w:r w:rsidRPr="002062A5">
        <w:rPr>
          <w:rFonts w:cs="Arial"/>
          <w:b/>
          <w:bCs/>
          <w:color w:val="3B006F"/>
          <w:sz w:val="24"/>
        </w:rPr>
        <w:t>Semantics</w:t>
      </w:r>
    </w:p>
    <w:p w14:paraId="4261AB38" w14:textId="77777777" w:rsidR="FFD550FF" w:rsidRDefault="00547AC7" w:rsidP="002062A5">
      <w:sdt>
        <w:sdtPr>
          <w:alias w:val="component PropertiesHolder normative details"/>
          <w:tag w:val="PropertiesHolderType.-normative"/>
          <w:id w:val="829465363"/>
        </w:sdtPr>
        <w:sdtEndPr/>
        <w:sdtContent>
          <w:r w:rsidR="007C7791" w:rsidRPr="007C7791">
            <w:rPr>
              <w:color w:val="19D131"/>
            </w:rPr>
            <w:t xml:space="preserve">The </w:t>
          </w:r>
          <w:r w:rsidR="007C7791" w:rsidRPr="002062A5">
            <w:rPr>
              <w:rFonts w:ascii="Courier New" w:eastAsia="Courier New" w:hAnsi="Courier New" w:cs="Courier New"/>
            </w:rPr>
            <w:t>PropertiesHolder</w:t>
          </w:r>
          <w:r w:rsidR="007C7791">
            <w:rPr>
              <w:color w:val="19D131"/>
            </w:rPr>
            <w:t xml:space="preserve"> </w:t>
          </w:r>
          <w:r w:rsidR="007C7791" w:rsidRPr="005A6FFD">
            <w:rPr>
              <w:color w:val="19D131"/>
            </w:rPr>
            <w:t>component</w:t>
          </w:r>
          <w:r w:rsidR="007C7791" w:rsidRPr="007C7791">
            <w:rPr>
              <w:color w:val="19D131"/>
            </w:rPr>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sdtContent>
      </w:sdt>
    </w:p>
    <w:p w14:paraId="37F24CB3" w14:textId="77777777" w:rsidR="FFD550FF" w:rsidRDefault="002062A5" w:rsidP="002062A5">
      <w:r>
        <w:t>Below follows a list of the sub-components that MAY be present within this component:</w:t>
      </w:r>
    </w:p>
    <w:p w14:paraId="65754232"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SignedProperties</w:t>
      </w:r>
      <w:r>
        <w:t xml:space="preserve"> element MUST contain a sub-component. A given element MUST satisfy the requirements specified in this document in section </w:t>
      </w:r>
      <w:r w:rsidR="00547AC7">
        <w:fldChar w:fldCharType="begin"/>
      </w:r>
      <w:r w:rsidR="00547AC7">
        <w:instrText xml:space="preserve"> REF _RefCompD8472590 \r \h </w:instrText>
      </w:r>
      <w:r w:rsidR="00547AC7">
        <w:fldChar w:fldCharType="separate"/>
      </w:r>
      <w:r w:rsidR="00547AC7">
        <w:rPr>
          <w:rStyle w:val="Datatype"/>
          <w:rFonts w:eastAsia="Courier New" w:cs="Courier New"/>
        </w:rPr>
        <w:t>Properties</w:t>
      </w:r>
      <w:r w:rsidR="00547AC7">
        <w:fldChar w:fldCharType="end"/>
      </w:r>
      <w:r w:rsidR="00547AC7">
        <w:t xml:space="preserve">. </w:t>
      </w:r>
      <w:sdt>
        <w:sdtPr>
          <w:alias w:val="sub component SignedProperties details"/>
          <w:tag w:val="PropertiesHolderType.SignedProperties"/>
          <w:id w:val="1382359828"/>
        </w:sdtPr>
        <w:sdtEndPr/>
        <w:sdtContent>
          <w:r w:rsidR="007C7791" w:rsidRPr="007C7791">
            <w:rPr>
              <w:color w:val="19D131"/>
            </w:rPr>
            <w:t>These properties will be covered by the signature.</w:t>
          </w:r>
        </w:sdtContent>
      </w:sdt>
    </w:p>
    <w:p w14:paraId="5E7969D4" w14:textId="77777777" w:rsidR="FFD550FF" w:rsidRDefault="35C1378D" w:rsidP="009B32EC">
      <w:pPr>
        <w:pStyle w:val="Member"/>
        <w:numPr>
          <w:ilvl w:val="0"/>
          <w:numId w:val="2"/>
        </w:numPr>
        <w:spacing w:line="259" w:lineRule="auto"/>
      </w:pPr>
      <w:r>
        <w:t xml:space="preserve">The optional </w:t>
      </w:r>
      <w:r w:rsidRPr="35C1378D">
        <w:rPr>
          <w:rStyle w:val="Datatype"/>
        </w:rPr>
        <w:t>UnsignedProperties</w:t>
      </w:r>
      <w:r>
        <w:t xml:space="preserve"> element MUST contain a sub-component. A given element MUST satisfy the requirements specified in this document in section </w:t>
      </w:r>
      <w:r w:rsidR="00547AC7">
        <w:fldChar w:fldCharType="begin"/>
      </w:r>
      <w:r w:rsidR="00547AC7">
        <w:instrText xml:space="preserve"> REF _RefCompD8472590 \r \h </w:instrText>
      </w:r>
      <w:r w:rsidR="00547AC7">
        <w:fldChar w:fldCharType="separate"/>
      </w:r>
      <w:r w:rsidR="00547AC7">
        <w:rPr>
          <w:rStyle w:val="Datatype"/>
          <w:rFonts w:eastAsia="Courier New" w:cs="Courier New"/>
        </w:rPr>
        <w:t>Properties</w:t>
      </w:r>
      <w:r w:rsidR="00547AC7">
        <w:fldChar w:fldCharType="end"/>
      </w:r>
      <w:r w:rsidR="00547AC7">
        <w:t xml:space="preserve">. </w:t>
      </w:r>
      <w:sdt>
        <w:sdtPr>
          <w:alias w:val="sub component UnsignedProperties details"/>
          <w:tag w:val="PropertiesHolderType.UnsignedProperties"/>
          <w:id w:val="1382359830"/>
        </w:sdtPr>
        <w:sdtEndPr/>
        <w:sdtContent>
          <w:r w:rsidR="007C7791" w:rsidRPr="007C7791">
            <w:rPr>
              <w:color w:val="19D131"/>
            </w:rPr>
            <w:t xml:space="preserve">These properties will </w:t>
          </w:r>
          <w:r w:rsidR="007C7791" w:rsidRPr="007C7791">
            <w:rPr>
              <w:b/>
            </w:rPr>
            <w:t>not</w:t>
          </w:r>
          <w:r w:rsidR="007C7791">
            <w:rPr>
              <w:color w:val="19D131"/>
            </w:rPr>
            <w:t xml:space="preserve"> </w:t>
          </w:r>
          <w:r w:rsidR="007C7791" w:rsidRPr="007C7791">
            <w:rPr>
              <w:color w:val="19D131"/>
            </w:rPr>
            <w:t>be covered by the signature.</w:t>
          </w:r>
        </w:sdtContent>
      </w:sdt>
    </w:p>
    <w:p w14:paraId="72DDD8E8" w14:textId="77777777" w:rsidR="FFD550FF" w:rsidRDefault="35C1378D" w:rsidP="00D938DB">
      <w:pPr>
        <w:pStyle w:val="Non-normativeCommentHeading"/>
      </w:pPr>
      <w:r>
        <w:t>Non-normative Comment:</w:t>
      </w:r>
    </w:p>
    <w:p w14:paraId="43D735E4" w14:textId="77777777" w:rsidR="FFD550FF" w:rsidRDefault="00547AC7" w:rsidP="006772AC">
      <w:pPr>
        <w:pStyle w:val="Non-normativeComment"/>
      </w:pPr>
      <w:sdt>
        <w:sdtPr>
          <w:alias w:val="component PropertiesHolder non normative details"/>
          <w:tag w:val="PropertiesHolderType.-nonNormative"/>
          <w:id w:val="1685474201"/>
          <w:showingPlcHdr/>
        </w:sdtPr>
        <w:sdtEndPr/>
        <w:sdtContent>
          <w:r>
            <w:rPr>
              <w:color w:val="19D131"/>
            </w:rPr>
            <w:t>[component PropertiesHolder non normative details]</w:t>
          </w:r>
        </w:sdtContent>
      </w:sdt>
    </w:p>
    <w:p w14:paraId="46E12212" w14:textId="77777777" w:rsidR="FFD550FF" w:rsidRDefault="002062A5" w:rsidP="002062A5">
      <w:pPr>
        <w:pStyle w:val="berschrift4"/>
      </w:pPr>
      <w:bookmarkStart w:id="270" w:name="_Toc497731757"/>
      <w:r>
        <w:t>XML Syntax</w:t>
      </w:r>
      <w:bookmarkEnd w:id="270"/>
    </w:p>
    <w:p w14:paraId="45E4DBAA" w14:textId="77777777" w:rsidR="FFD550FF" w:rsidRPr="5404FA76" w:rsidRDefault="002062A5" w:rsidP="002062A5">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77CBDB67" w14:textId="77777777" w:rsidR="FFD550FF" w:rsidRDefault="002062A5" w:rsidP="002062A5">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SHALL be defined as in XML Schema file [FILE NAME] whose location is detailed in clause [CLAUSE FOR LINK TO THE XSD], and is copied below for information.</w:t>
      </w:r>
    </w:p>
    <w:p w14:paraId="62ACE5A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1DF3B6A7" w14:textId="77777777" w:rsidR="FFD550FF" w:rsidRDefault="002062A5" w:rsidP="002062A5">
      <w:pPr>
        <w:pStyle w:val="Code"/>
      </w:pPr>
      <w:r>
        <w:rPr>
          <w:color w:val="31849B" w:themeColor="accent5" w:themeShade="BF"/>
        </w:rPr>
        <w:t xml:space="preserve">  &lt;xs:sequence&gt;</w:t>
      </w:r>
    </w:p>
    <w:p w14:paraId="29B2DCD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SignedProperties</w:t>
      </w:r>
      <w:r>
        <w:rPr>
          <w:color w:val="943634" w:themeColor="accent2" w:themeShade="BF"/>
        </w:rPr>
        <w:t>" type="</w:t>
      </w:r>
      <w:r>
        <w:rPr>
          <w:color w:val="244061" w:themeColor="accent1" w:themeShade="80"/>
        </w:rPr>
        <w:t>dss:PropertiesType</w:t>
      </w:r>
      <w:r>
        <w:rPr>
          <w:color w:val="943634" w:themeColor="accent2" w:themeShade="BF"/>
        </w:rPr>
        <w:t>"</w:t>
      </w:r>
      <w:r>
        <w:rPr>
          <w:color w:val="31849B" w:themeColor="accent5" w:themeShade="BF"/>
        </w:rPr>
        <w:t>/&gt;</w:t>
      </w:r>
    </w:p>
    <w:p w14:paraId="4DCFECF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UnsignedProperties</w:t>
      </w:r>
      <w:r>
        <w:rPr>
          <w:color w:val="943634" w:themeColor="accent2" w:themeShade="BF"/>
        </w:rPr>
        <w:t>" type="</w:t>
      </w:r>
      <w:r>
        <w:rPr>
          <w:color w:val="244061" w:themeColor="accent1" w:themeShade="80"/>
        </w:rPr>
        <w:t>dss:PropertiesType</w:t>
      </w:r>
      <w:r>
        <w:rPr>
          <w:color w:val="943634" w:themeColor="accent2" w:themeShade="BF"/>
        </w:rPr>
        <w:t>"</w:t>
      </w:r>
      <w:r>
        <w:rPr>
          <w:color w:val="31849B" w:themeColor="accent5" w:themeShade="BF"/>
        </w:rPr>
        <w:t>/&gt;</w:t>
      </w:r>
    </w:p>
    <w:p w14:paraId="3CC2A209" w14:textId="77777777" w:rsidR="FFD550FF" w:rsidRDefault="002062A5" w:rsidP="002062A5">
      <w:pPr>
        <w:pStyle w:val="Code"/>
      </w:pPr>
      <w:r>
        <w:rPr>
          <w:color w:val="31849B" w:themeColor="accent5" w:themeShade="BF"/>
        </w:rPr>
        <w:t xml:space="preserve">  &lt;/xs:sequence&gt;</w:t>
      </w:r>
    </w:p>
    <w:p w14:paraId="11CF191A" w14:textId="77777777" w:rsidR="FFD550FF" w:rsidRDefault="002062A5" w:rsidP="002062A5">
      <w:pPr>
        <w:pStyle w:val="Code"/>
      </w:pPr>
      <w:r>
        <w:rPr>
          <w:color w:val="31849B" w:themeColor="accent5" w:themeShade="BF"/>
        </w:rPr>
        <w:t>&lt;/xs:complexType&gt;</w:t>
      </w:r>
    </w:p>
    <w:p w14:paraId="5102A82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6DF9B25D" w14:textId="77777777" w:rsidR="FFD550FF" w:rsidRDefault="00547AC7" w:rsidP="002062A5">
      <w:sdt>
        <w:sdtPr>
          <w:alias w:val="component PropertiesHolder XML schema details"/>
          <w:tag w:val="PropertiesHolderType.-xmlSchema"/>
          <w:id w:val="1048108372"/>
          <w:showingPlcHdr/>
        </w:sdtPr>
        <w:sdtEndPr/>
        <w:sdtContent>
          <w:r>
            <w:rPr>
              <w:color w:val="19D131"/>
            </w:rPr>
            <w:t>[component PropertiesHolder XML schema details]</w:t>
          </w:r>
        </w:sdtContent>
      </w:sdt>
    </w:p>
    <w:p w14:paraId="2C9D78F5" w14:textId="77777777" w:rsidR="FFD550FF" w:rsidRDefault="002062A5" w:rsidP="002062A5">
      <w:pPr>
        <w:pStyle w:val="berschrift4"/>
      </w:pPr>
      <w:bookmarkStart w:id="271" w:name="_Toc497731758"/>
      <w:r>
        <w:t>JSON Syntax</w:t>
      </w:r>
      <w:bookmarkEnd w:id="271"/>
    </w:p>
    <w:p w14:paraId="303628D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28C9B824"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DAA1677" w14:textId="77777777" w:rsidR="FFD550FF" w:rsidRDefault="002062A5" w:rsidP="002062A5">
      <w:pPr>
        <w:pStyle w:val="Code"/>
        <w:spacing w:line="259" w:lineRule="auto"/>
      </w:pPr>
      <w:r>
        <w:rPr>
          <w:color w:val="31849B" w:themeColor="accent5" w:themeShade="BF"/>
        </w:rPr>
        <w:t>"dss-PropertiesHolderType"</w:t>
      </w:r>
      <w:r>
        <w:t>: {</w:t>
      </w:r>
    </w:p>
    <w:p w14:paraId="612CC7D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DFA8F0C" w14:textId="77777777" w:rsidR="FFD550FF" w:rsidRDefault="002062A5" w:rsidP="002062A5">
      <w:pPr>
        <w:pStyle w:val="Code"/>
        <w:spacing w:line="259" w:lineRule="auto"/>
      </w:pPr>
      <w:r>
        <w:rPr>
          <w:color w:val="31849B" w:themeColor="accent5" w:themeShade="BF"/>
        </w:rPr>
        <w:t xml:space="preserve">  "properties"</w:t>
      </w:r>
      <w:r>
        <w:t>: {</w:t>
      </w:r>
    </w:p>
    <w:p w14:paraId="604E64F9" w14:textId="77777777" w:rsidR="FFD550FF" w:rsidRDefault="002062A5" w:rsidP="002062A5">
      <w:pPr>
        <w:pStyle w:val="Code"/>
        <w:spacing w:line="259" w:lineRule="auto"/>
      </w:pPr>
      <w:r>
        <w:rPr>
          <w:color w:val="31849B" w:themeColor="accent5" w:themeShade="BF"/>
        </w:rPr>
        <w:t xml:space="preserve">    "signedProps"</w:t>
      </w:r>
      <w:r>
        <w:t>: {</w:t>
      </w:r>
    </w:p>
    <w:p w14:paraId="3A84855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FC2F2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"#/definitions/dss-PropertiesType"</w:t>
      </w:r>
    </w:p>
    <w:p w14:paraId="4DA8B444" w14:textId="77777777" w:rsidR="FFD550FF" w:rsidRDefault="002062A5" w:rsidP="002062A5">
      <w:pPr>
        <w:pStyle w:val="Code"/>
        <w:spacing w:line="259" w:lineRule="auto"/>
      </w:pPr>
      <w:r>
        <w:t xml:space="preserve">    },</w:t>
      </w:r>
    </w:p>
    <w:p w14:paraId="5C188625" w14:textId="77777777" w:rsidR="FFD550FF" w:rsidRDefault="002062A5" w:rsidP="002062A5">
      <w:pPr>
        <w:pStyle w:val="Code"/>
        <w:spacing w:line="259" w:lineRule="auto"/>
      </w:pPr>
      <w:r>
        <w:rPr>
          <w:color w:val="31849B" w:themeColor="accent5" w:themeShade="BF"/>
        </w:rPr>
        <w:t xml:space="preserve">    "unsignedProps"</w:t>
      </w:r>
      <w:r>
        <w:t>: {</w:t>
      </w:r>
    </w:p>
    <w:p w14:paraId="33DF136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FF94293"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"#/definitions/dss-PropertiesType"</w:t>
      </w:r>
    </w:p>
    <w:p w14:paraId="687BAC2F" w14:textId="77777777" w:rsidR="FFD550FF" w:rsidRDefault="002062A5" w:rsidP="002062A5">
      <w:pPr>
        <w:pStyle w:val="Code"/>
        <w:spacing w:line="259" w:lineRule="auto"/>
      </w:pPr>
      <w:r>
        <w:t xml:space="preserve">    }</w:t>
      </w:r>
    </w:p>
    <w:p w14:paraId="6B897C69" w14:textId="77777777" w:rsidR="FFD550FF" w:rsidRDefault="002062A5" w:rsidP="002062A5">
      <w:pPr>
        <w:pStyle w:val="Code"/>
        <w:spacing w:line="259" w:lineRule="auto"/>
      </w:pPr>
      <w:r>
        <w:t xml:space="preserve">  }</w:t>
      </w:r>
    </w:p>
    <w:p w14:paraId="1476B338" w14:textId="77777777" w:rsidR="FFD550FF" w:rsidRDefault="002062A5" w:rsidP="002062A5">
      <w:pPr>
        <w:pStyle w:val="Code"/>
        <w:spacing w:line="259" w:lineRule="auto"/>
      </w:pPr>
      <w:r>
        <w:t>}</w:t>
      </w:r>
    </w:p>
    <w:p w14:paraId="28C6348D"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PropertiesHolder</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83"/>
        <w:gridCol w:w="3105"/>
        <w:gridCol w:w="2862"/>
      </w:tblGrid>
      <w:tr w:rsidR="002062A5" w14:paraId="15EDEF28"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DACA75" w14:textId="77777777" w:rsidR="FFD550FF" w:rsidRDefault="002062A5" w:rsidP="002062A5">
            <w:pPr>
              <w:pStyle w:val="Beschriftung"/>
            </w:pPr>
            <w:r>
              <w:lastRenderedPageBreak/>
              <w:t>Element</w:t>
            </w:r>
          </w:p>
        </w:tc>
        <w:tc>
          <w:tcPr>
            <w:tcW w:w="4675" w:type="dxa"/>
          </w:tcPr>
          <w:p w14:paraId="2295BE0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5A8C081"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80218B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3FC8049" w14:textId="77777777" w:rsidR="FFD550FF" w:rsidRPr="002062A5" w:rsidRDefault="002062A5" w:rsidP="002062A5">
            <w:pPr>
              <w:pStyle w:val="Beschriftung"/>
              <w:rPr>
                <w:rStyle w:val="Datatype"/>
                <w:b w:val="0"/>
                <w:bCs w:val="0"/>
              </w:rPr>
            </w:pPr>
            <w:r w:rsidRPr="002062A5">
              <w:rPr>
                <w:rStyle w:val="Datatype"/>
              </w:rPr>
              <w:t>SignedProperties</w:t>
            </w:r>
          </w:p>
        </w:tc>
        <w:tc>
          <w:tcPr>
            <w:tcW w:w="4675" w:type="dxa"/>
          </w:tcPr>
          <w:p w14:paraId="68D2578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c>
          <w:tcPr>
            <w:tcW w:w="4675" w:type="dxa"/>
          </w:tcPr>
          <w:p w14:paraId="6875665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pertiesHolderType.-jsonComment.SignedProperties"/>
                <w:id w:val="-171567785"/>
                <w:showingPlcHdr/>
              </w:sdtPr>
              <w:sdtEndPr/>
              <w:sdtContent>
                <w:r>
                  <w:rPr>
                    <w:color w:val="19D131"/>
                  </w:rPr>
                  <w:t>[]</w:t>
                </w:r>
              </w:sdtContent>
            </w:sdt>
          </w:p>
        </w:tc>
      </w:tr>
      <w:tr w:rsidR="002062A5" w14:paraId="62A7FE6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37C5BB7" w14:textId="77777777" w:rsidR="FFD550FF" w:rsidRPr="002062A5" w:rsidRDefault="002062A5" w:rsidP="002062A5">
            <w:pPr>
              <w:pStyle w:val="Beschriftung"/>
              <w:rPr>
                <w:rStyle w:val="Datatype"/>
                <w:b w:val="0"/>
                <w:bCs w:val="0"/>
              </w:rPr>
            </w:pPr>
            <w:r w:rsidRPr="002062A5">
              <w:rPr>
                <w:rStyle w:val="Datatype"/>
              </w:rPr>
              <w:t>UnsignedProperties</w:t>
            </w:r>
          </w:p>
        </w:tc>
        <w:tc>
          <w:tcPr>
            <w:tcW w:w="4675" w:type="dxa"/>
          </w:tcPr>
          <w:p w14:paraId="54D7269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c>
          <w:tcPr>
            <w:tcW w:w="4675" w:type="dxa"/>
          </w:tcPr>
          <w:p w14:paraId="5CEF4D2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pertiesHolderType.-jsonComment.UnsignedProperties"/>
                <w:id w:val="-958418120"/>
                <w:showingPlcHdr/>
              </w:sdtPr>
              <w:sdtEndPr/>
              <w:sdtContent>
                <w:r>
                  <w:rPr>
                    <w:color w:val="19D131"/>
                  </w:rPr>
                  <w:t>[]</w:t>
                </w:r>
              </w:sdtContent>
            </w:sdt>
          </w:p>
        </w:tc>
      </w:tr>
    </w:tbl>
    <w:p w14:paraId="61D7144C" w14:textId="77777777" w:rsidR="FFD550FF" w:rsidRDefault="00547AC7" w:rsidP="002062A5">
      <w:sdt>
        <w:sdtPr>
          <w:alias w:val="component PropertiesHolder JSON schema details"/>
          <w:tag w:val="PropertiesHolderType.-jsonSchema"/>
          <w:id w:val="644165489"/>
          <w:showingPlcHdr/>
        </w:sdtPr>
        <w:sdtEndPr/>
        <w:sdtContent>
          <w:r>
            <w:rPr>
              <w:color w:val="19D131"/>
            </w:rPr>
            <w:t>[component PropertiesHolder JSON schema details]</w:t>
          </w:r>
        </w:sdtContent>
      </w:sdt>
    </w:p>
    <w:p w14:paraId="2E867B27" w14:textId="77777777" w:rsidR="FFD550FF" w:rsidRDefault="00547AC7" w:rsidP="002062A5"/>
    <w:p w14:paraId="782F450E" w14:textId="77777777" w:rsidR="FFD550FF" w:rsidRDefault="002062A5" w:rsidP="002062A5">
      <w:pPr>
        <w:pStyle w:val="berschrift3"/>
      </w:pPr>
      <w:bookmarkStart w:id="272" w:name="_RefCompD8472590"/>
      <w:bookmarkStart w:id="273" w:name="_Toc497731759"/>
      <w:r>
        <w:t>Component Properties</w:t>
      </w:r>
      <w:bookmarkEnd w:id="272"/>
      <w:bookmarkEnd w:id="273"/>
    </w:p>
    <w:p w14:paraId="48792BA3" w14:textId="77777777" w:rsidR="FFD550FF" w:rsidRDefault="002062A5" w:rsidP="002062A5">
      <w:pPr>
        <w:spacing w:before="200" w:line="259" w:lineRule="auto"/>
      </w:pPr>
      <w:r w:rsidRPr="002062A5">
        <w:rPr>
          <w:rFonts w:cs="Arial"/>
          <w:b/>
          <w:bCs/>
          <w:color w:val="3B006F"/>
          <w:sz w:val="24"/>
        </w:rPr>
        <w:t>Semantics</w:t>
      </w:r>
    </w:p>
    <w:p w14:paraId="6B8BE84D" w14:textId="77777777" w:rsidR="FFD550FF" w:rsidRDefault="00547AC7" w:rsidP="002062A5">
      <w:sdt>
        <w:sdtPr>
          <w:alias w:val="component Properties normative details"/>
          <w:tag w:val="PropertiesType.-normative"/>
          <w:id w:val="829465371"/>
          <w:showingPlcHdr/>
        </w:sdtPr>
        <w:sdtEndPr/>
        <w:sdtContent>
          <w:r>
            <w:rPr>
              <w:color w:val="19D131"/>
            </w:rPr>
            <w:t>[component Properties normative details]</w:t>
          </w:r>
        </w:sdtContent>
      </w:sdt>
    </w:p>
    <w:p w14:paraId="715BB4E0" w14:textId="77777777" w:rsidR="FFD550FF" w:rsidRDefault="002062A5" w:rsidP="002062A5">
      <w:r>
        <w:t>Below follows a list of the sub-components that MAY be present within this component:</w:t>
      </w:r>
    </w:p>
    <w:p w14:paraId="6636EC95" w14:textId="77777777" w:rsidR="FFD550FF" w:rsidRDefault="35C1378D" w:rsidP="009B32EC">
      <w:pPr>
        <w:pStyle w:val="Member"/>
        <w:numPr>
          <w:ilvl w:val="0"/>
          <w:numId w:val="2"/>
        </w:numPr>
        <w:spacing w:line="259" w:lineRule="auto"/>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rsidR="00547AC7">
        <w:fldChar w:fldCharType="begin"/>
      </w:r>
      <w:r w:rsidR="00547AC7">
        <w:instrText xml:space="preserve"> REF _RefComp1321ACFC \r \h </w:instrText>
      </w:r>
      <w:r w:rsidR="00547AC7">
        <w:fldChar w:fldCharType="separate"/>
      </w:r>
      <w:r w:rsidR="00547AC7">
        <w:rPr>
          <w:rStyle w:val="Datatype"/>
          <w:rFonts w:eastAsia="Courier New" w:cs="Courier New"/>
        </w:rPr>
        <w:t>Property</w:t>
      </w:r>
      <w:r w:rsidR="00547AC7">
        <w:fldChar w:fldCharType="end"/>
      </w:r>
      <w:r w:rsidR="00547AC7">
        <w:t xml:space="preserve">. </w:t>
      </w:r>
      <w:sdt>
        <w:sdtPr>
          <w:alias w:val="sub component Property details"/>
          <w:tag w:val="PropertiesType.Property"/>
          <w:id w:val="1382359837"/>
          <w:showingPlcHdr/>
        </w:sdtPr>
        <w:sdtEndPr/>
        <w:sdtContent>
          <w:r w:rsidR="00547AC7">
            <w:rPr>
              <w:color w:val="19D131"/>
            </w:rPr>
            <w:t>[sub component Property det</w:t>
          </w:r>
          <w:r w:rsidR="00547AC7">
            <w:rPr>
              <w:color w:val="19D131"/>
            </w:rPr>
            <w:t>ails]</w:t>
          </w:r>
        </w:sdtContent>
      </w:sdt>
    </w:p>
    <w:p w14:paraId="641F1008" w14:textId="77777777" w:rsidR="FFD550FF" w:rsidRDefault="35C1378D" w:rsidP="00D938DB">
      <w:pPr>
        <w:pStyle w:val="Non-normativeCommentHeading"/>
      </w:pPr>
      <w:r>
        <w:t>Non-normative Comment:</w:t>
      </w:r>
    </w:p>
    <w:p w14:paraId="16B6DF12" w14:textId="77777777" w:rsidR="FFD550FF" w:rsidRDefault="00547AC7" w:rsidP="006772AC">
      <w:pPr>
        <w:pStyle w:val="Non-normativeComment"/>
      </w:pPr>
      <w:sdt>
        <w:sdtPr>
          <w:alias w:val="component Properties non normative details"/>
          <w:tag w:val="PropertiesType.-nonNormative"/>
          <w:id w:val="19982544"/>
          <w:showingPlcHdr/>
        </w:sdtPr>
        <w:sdtEndPr/>
        <w:sdtContent>
          <w:r>
            <w:rPr>
              <w:color w:val="19D131"/>
            </w:rPr>
            <w:t>[component Properties non normative details]</w:t>
          </w:r>
        </w:sdtContent>
      </w:sdt>
    </w:p>
    <w:p w14:paraId="6FDF799D" w14:textId="77777777" w:rsidR="FFD550FF" w:rsidRDefault="002062A5" w:rsidP="002062A5">
      <w:pPr>
        <w:pStyle w:val="berschrift4"/>
      </w:pPr>
      <w:bookmarkStart w:id="274" w:name="_Toc497731760"/>
      <w:r>
        <w:t>XML Syntax</w:t>
      </w:r>
      <w:bookmarkEnd w:id="274"/>
    </w:p>
    <w:p w14:paraId="6B497FAF" w14:textId="77777777" w:rsidR="FFD550FF" w:rsidRPr="5404FA76" w:rsidRDefault="002062A5" w:rsidP="002062A5">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7DB43BF4" w14:textId="77777777" w:rsidR="FFD550FF" w:rsidRDefault="002062A5" w:rsidP="002062A5">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SHALL be defined as in XML Schema file [FILE NAME] whose location is detailed in clause [CLAUSE FOR LINK TO THE XSD], and is copied below for information.</w:t>
      </w:r>
    </w:p>
    <w:p w14:paraId="066D08B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1FF303F5" w14:textId="77777777" w:rsidR="FFD550FF" w:rsidRDefault="002062A5" w:rsidP="002062A5">
      <w:pPr>
        <w:pStyle w:val="Code"/>
      </w:pPr>
      <w:r>
        <w:rPr>
          <w:color w:val="31849B" w:themeColor="accent5" w:themeShade="BF"/>
        </w:rPr>
        <w:t xml:space="preserve">  &lt;xs:sequence&gt;</w:t>
      </w:r>
    </w:p>
    <w:p w14:paraId="48EB947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Property</w:t>
      </w:r>
      <w:r>
        <w:rPr>
          <w:color w:val="943634" w:themeColor="accent2" w:themeShade="BF"/>
        </w:rPr>
        <w:t>" type="</w:t>
      </w:r>
      <w:r>
        <w:rPr>
          <w:color w:val="244061" w:themeColor="accent1" w:themeShade="80"/>
        </w:rPr>
        <w:t>dss:PropertyType</w:t>
      </w:r>
      <w:r>
        <w:rPr>
          <w:color w:val="943634" w:themeColor="accent2" w:themeShade="BF"/>
        </w:rPr>
        <w:t>"</w:t>
      </w:r>
      <w:r>
        <w:rPr>
          <w:color w:val="31849B" w:themeColor="accent5" w:themeShade="BF"/>
        </w:rPr>
        <w:t>/&gt;</w:t>
      </w:r>
    </w:p>
    <w:p w14:paraId="10AA5CA4" w14:textId="77777777" w:rsidR="FFD550FF" w:rsidRDefault="002062A5" w:rsidP="002062A5">
      <w:pPr>
        <w:pStyle w:val="Code"/>
      </w:pPr>
      <w:r>
        <w:rPr>
          <w:color w:val="31849B" w:themeColor="accent5" w:themeShade="BF"/>
        </w:rPr>
        <w:t xml:space="preserve">  &lt;/xs:sequence&gt;</w:t>
      </w:r>
    </w:p>
    <w:p w14:paraId="72B0ABC8" w14:textId="77777777" w:rsidR="FFD550FF" w:rsidRDefault="002062A5" w:rsidP="002062A5">
      <w:pPr>
        <w:pStyle w:val="Code"/>
      </w:pPr>
      <w:r>
        <w:rPr>
          <w:color w:val="31849B" w:themeColor="accent5" w:themeShade="BF"/>
        </w:rPr>
        <w:t>&lt;/xs:complexType&gt;</w:t>
      </w:r>
    </w:p>
    <w:p w14:paraId="7EBB1E4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6B86598B" w14:textId="77777777" w:rsidR="FFD550FF" w:rsidRDefault="00547AC7" w:rsidP="002062A5">
      <w:sdt>
        <w:sdtPr>
          <w:alias w:val="component Properties XML schema details"/>
          <w:tag w:val="PropertiesType.-xmlSchema"/>
          <w:id w:val="944569712"/>
          <w:showingPlcHdr/>
        </w:sdtPr>
        <w:sdtEndPr/>
        <w:sdtContent>
          <w:r>
            <w:rPr>
              <w:color w:val="19D131"/>
            </w:rPr>
            <w:t>[component Properties XML schema d</w:t>
          </w:r>
          <w:r>
            <w:rPr>
              <w:color w:val="19D131"/>
            </w:rPr>
            <w:t>etails]</w:t>
          </w:r>
        </w:sdtContent>
      </w:sdt>
    </w:p>
    <w:p w14:paraId="12CA4102" w14:textId="77777777" w:rsidR="FFD550FF" w:rsidRDefault="002062A5" w:rsidP="002062A5">
      <w:pPr>
        <w:pStyle w:val="berschrift4"/>
      </w:pPr>
      <w:bookmarkStart w:id="275" w:name="_Toc497731761"/>
      <w:r>
        <w:t>JSON Syntax</w:t>
      </w:r>
      <w:bookmarkEnd w:id="275"/>
    </w:p>
    <w:p w14:paraId="742CA71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7013147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705F86C" w14:textId="77777777" w:rsidR="FFD550FF" w:rsidRDefault="002062A5" w:rsidP="002062A5">
      <w:pPr>
        <w:pStyle w:val="Code"/>
        <w:spacing w:line="259" w:lineRule="auto"/>
      </w:pPr>
      <w:r>
        <w:rPr>
          <w:color w:val="31849B" w:themeColor="accent5" w:themeShade="BF"/>
        </w:rPr>
        <w:t>"dss-PropertiesType"</w:t>
      </w:r>
      <w:r>
        <w:t>: {</w:t>
      </w:r>
    </w:p>
    <w:p w14:paraId="2B18083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FF5282" w14:textId="77777777" w:rsidR="FFD550FF" w:rsidRDefault="002062A5" w:rsidP="002062A5">
      <w:pPr>
        <w:pStyle w:val="Code"/>
        <w:spacing w:line="259" w:lineRule="auto"/>
      </w:pPr>
      <w:r>
        <w:rPr>
          <w:color w:val="31849B" w:themeColor="accent5" w:themeShade="BF"/>
        </w:rPr>
        <w:t xml:space="preserve">  "properties"</w:t>
      </w:r>
      <w:r>
        <w:t>: {</w:t>
      </w:r>
    </w:p>
    <w:p w14:paraId="050D3818" w14:textId="77777777" w:rsidR="FFD550FF" w:rsidRDefault="002062A5" w:rsidP="002062A5">
      <w:pPr>
        <w:pStyle w:val="Code"/>
        <w:spacing w:line="259" w:lineRule="auto"/>
      </w:pPr>
      <w:r>
        <w:rPr>
          <w:color w:val="31849B" w:themeColor="accent5" w:themeShade="BF"/>
        </w:rPr>
        <w:t xml:space="preserve">    "prop"</w:t>
      </w:r>
      <w:r>
        <w:t>: {</w:t>
      </w:r>
    </w:p>
    <w:p w14:paraId="672DB5A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5F9EA5B4" w14:textId="77777777" w:rsidR="FFD550FF" w:rsidRDefault="002062A5" w:rsidP="002062A5">
      <w:pPr>
        <w:pStyle w:val="Code"/>
        <w:spacing w:line="259" w:lineRule="auto"/>
      </w:pPr>
      <w:r>
        <w:rPr>
          <w:color w:val="31849B" w:themeColor="accent5" w:themeShade="BF"/>
        </w:rPr>
        <w:t xml:space="preserve">      "items"</w:t>
      </w:r>
      <w:r>
        <w:t>: {</w:t>
      </w:r>
    </w:p>
    <w:p w14:paraId="6447C2A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0037FD3" w14:textId="77777777" w:rsidR="FFD550FF" w:rsidRDefault="002062A5" w:rsidP="002062A5">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"#/definitions/dss-PropertyType"</w:t>
      </w:r>
    </w:p>
    <w:p w14:paraId="114B7E7F" w14:textId="77777777" w:rsidR="FFD550FF" w:rsidRDefault="002062A5" w:rsidP="002062A5">
      <w:pPr>
        <w:pStyle w:val="Code"/>
        <w:spacing w:line="259" w:lineRule="auto"/>
      </w:pPr>
      <w:r>
        <w:t xml:space="preserve">      }</w:t>
      </w:r>
    </w:p>
    <w:p w14:paraId="1840947F" w14:textId="77777777" w:rsidR="FFD550FF" w:rsidRDefault="002062A5" w:rsidP="002062A5">
      <w:pPr>
        <w:pStyle w:val="Code"/>
        <w:spacing w:line="259" w:lineRule="auto"/>
      </w:pPr>
      <w:r>
        <w:t xml:space="preserve">    }</w:t>
      </w:r>
    </w:p>
    <w:p w14:paraId="008D951F" w14:textId="77777777" w:rsidR="FFD550FF" w:rsidRDefault="002062A5" w:rsidP="002062A5">
      <w:pPr>
        <w:pStyle w:val="Code"/>
        <w:spacing w:line="259" w:lineRule="auto"/>
      </w:pPr>
      <w:r>
        <w:t xml:space="preserve">  },</w:t>
      </w:r>
    </w:p>
    <w:p w14:paraId="529E769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"prop"</w:t>
      </w:r>
      <w:r>
        <w:t>]</w:t>
      </w:r>
    </w:p>
    <w:p w14:paraId="24385EC4" w14:textId="77777777" w:rsidR="FFD550FF" w:rsidRDefault="002062A5" w:rsidP="002062A5">
      <w:pPr>
        <w:pStyle w:val="Code"/>
        <w:spacing w:line="259" w:lineRule="auto"/>
      </w:pPr>
      <w:r>
        <w:t>}</w:t>
      </w:r>
    </w:p>
    <w:p w14:paraId="2198575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Properties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20266C7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5AE7FC" w14:textId="77777777" w:rsidR="FFD550FF" w:rsidRDefault="002062A5" w:rsidP="002062A5">
            <w:pPr>
              <w:pStyle w:val="Beschriftung"/>
            </w:pPr>
            <w:r>
              <w:t>Element</w:t>
            </w:r>
          </w:p>
        </w:tc>
        <w:tc>
          <w:tcPr>
            <w:tcW w:w="4675" w:type="dxa"/>
          </w:tcPr>
          <w:p w14:paraId="7682B0C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EC46A15"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0B951E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D1CCE79" w14:textId="77777777" w:rsidR="FFD550FF" w:rsidRPr="002062A5" w:rsidRDefault="002062A5" w:rsidP="002062A5">
            <w:pPr>
              <w:pStyle w:val="Beschriftung"/>
              <w:rPr>
                <w:rStyle w:val="Datatype"/>
                <w:b w:val="0"/>
                <w:bCs w:val="0"/>
              </w:rPr>
            </w:pPr>
            <w:r w:rsidRPr="002062A5">
              <w:rPr>
                <w:rStyle w:val="Datatype"/>
              </w:rPr>
              <w:t>Property</w:t>
            </w:r>
          </w:p>
        </w:tc>
        <w:tc>
          <w:tcPr>
            <w:tcW w:w="4675" w:type="dxa"/>
          </w:tcPr>
          <w:p w14:paraId="5529FAB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c>
          <w:tcPr>
            <w:tcW w:w="4675" w:type="dxa"/>
          </w:tcPr>
          <w:p w14:paraId="4683CA3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pertiesType.-jsonComment.Property"/>
                <w:id w:val="-1847313370"/>
                <w:showingPlcHdr/>
              </w:sdtPr>
              <w:sdtEndPr/>
              <w:sdtContent>
                <w:r>
                  <w:rPr>
                    <w:color w:val="19D131"/>
                  </w:rPr>
                  <w:t>[]</w:t>
                </w:r>
              </w:sdtContent>
            </w:sdt>
          </w:p>
        </w:tc>
      </w:tr>
    </w:tbl>
    <w:p w14:paraId="40888926" w14:textId="77777777" w:rsidR="FFD550FF" w:rsidRDefault="00547AC7" w:rsidP="002062A5">
      <w:sdt>
        <w:sdtPr>
          <w:alias w:val="component Properties JSON schema details"/>
          <w:tag w:val="PropertiesType.-jsonSchema"/>
          <w:id w:val="-1576745665"/>
          <w:showingPlcHdr/>
        </w:sdtPr>
        <w:sdtEndPr/>
        <w:sdtContent>
          <w:r>
            <w:rPr>
              <w:color w:val="19D131"/>
            </w:rPr>
            <w:t>[component Properties JSON schema details]</w:t>
          </w:r>
        </w:sdtContent>
      </w:sdt>
    </w:p>
    <w:p w14:paraId="2B79A043" w14:textId="77777777" w:rsidR="FFD550FF" w:rsidRDefault="00547AC7" w:rsidP="002062A5"/>
    <w:p w14:paraId="7405E6A7" w14:textId="77777777" w:rsidR="FFD550FF" w:rsidRDefault="002062A5" w:rsidP="002062A5">
      <w:pPr>
        <w:pStyle w:val="berschrift3"/>
      </w:pPr>
      <w:bookmarkStart w:id="276" w:name="_RefComp1321ACFC"/>
      <w:bookmarkStart w:id="277" w:name="_Toc497731762"/>
      <w:r>
        <w:t>Component Property</w:t>
      </w:r>
      <w:bookmarkEnd w:id="276"/>
      <w:bookmarkEnd w:id="277"/>
    </w:p>
    <w:p w14:paraId="216E9D57" w14:textId="77777777" w:rsidR="FFD550FF" w:rsidRDefault="002062A5" w:rsidP="002062A5">
      <w:pPr>
        <w:spacing w:before="200" w:line="259" w:lineRule="auto"/>
      </w:pPr>
      <w:r w:rsidRPr="002062A5">
        <w:rPr>
          <w:rFonts w:cs="Arial"/>
          <w:b/>
          <w:bCs/>
          <w:color w:val="3B006F"/>
          <w:sz w:val="24"/>
        </w:rPr>
        <w:t>Semantics</w:t>
      </w:r>
    </w:p>
    <w:p w14:paraId="2B96D212" w14:textId="77777777" w:rsidR="FFD550FF" w:rsidRDefault="00547AC7" w:rsidP="002062A5">
      <w:sdt>
        <w:sdtPr>
          <w:alias w:val="component Property normative details"/>
          <w:tag w:val="PropertyType.-normative"/>
          <w:id w:val="829465379"/>
          <w:showingPlcHdr/>
        </w:sdtPr>
        <w:sdtEndPr/>
        <w:sdtContent>
          <w:r>
            <w:rPr>
              <w:color w:val="19D131"/>
            </w:rPr>
            <w:t>[component Property normative details]</w:t>
          </w:r>
        </w:sdtContent>
      </w:sdt>
    </w:p>
    <w:p w14:paraId="5405D09C" w14:textId="77777777" w:rsidR="FFD550FF" w:rsidRDefault="002062A5" w:rsidP="002062A5">
      <w:r>
        <w:t>Below follows a list of the sub-components that MAY be present within this component:</w:t>
      </w:r>
    </w:p>
    <w:p w14:paraId="7E20C2DD" w14:textId="77777777" w:rsidR="FFD550FF" w:rsidRDefault="35C1378D" w:rsidP="009B32EC">
      <w:pPr>
        <w:pStyle w:val="Member"/>
        <w:numPr>
          <w:ilvl w:val="0"/>
          <w:numId w:val="2"/>
        </w:numPr>
        <w:spacing w:line="259" w:lineRule="auto"/>
      </w:pPr>
      <w:r>
        <w:t xml:space="preserve">The </w:t>
      </w:r>
      <w:r w:rsidRPr="35C1378D">
        <w:rPr>
          <w:rStyle w:val="Datatype"/>
        </w:rPr>
        <w:t>Identifier</w:t>
      </w:r>
      <w:r>
        <w:t xml:space="preserve"> element MUST contain one instance of a string</w:t>
      </w:r>
      <w:r w:rsidR="00547AC7">
        <w:t xml:space="preserve">. </w:t>
      </w:r>
      <w:sdt>
        <w:sdtPr>
          <w:alias w:val="sub component Identifier details"/>
          <w:tag w:val="PropertyType.Identifier"/>
          <w:id w:val="1382359843"/>
        </w:sdtPr>
        <w:sdtEndPr/>
        <w:sdtContent/>
      </w:sdt>
    </w:p>
    <w:p w14:paraId="49E0A274" w14:textId="77777777" w:rsidR="FFD550FF" w:rsidRDefault="35C1378D" w:rsidP="009B32EC">
      <w:pPr>
        <w:pStyle w:val="Member"/>
        <w:numPr>
          <w:ilvl w:val="0"/>
          <w:numId w:val="2"/>
        </w:numPr>
        <w:spacing w:line="259" w:lineRule="auto"/>
      </w:pPr>
      <w:r>
        <w:t xml:space="preserve">The optional </w:t>
      </w:r>
      <w:r w:rsidRPr="35C1378D">
        <w:rPr>
          <w:rStyle w:val="Datatype"/>
        </w:rPr>
        <w:t>Value</w:t>
      </w:r>
      <w:r>
        <w:t xml:space="preserve"> element MUST contain a sub-component. A given element MUST satisfy the requirements specified in this document in section </w:t>
      </w:r>
      <w:r w:rsidR="00547AC7">
        <w:fldChar w:fldCharType="begin"/>
      </w:r>
      <w:r w:rsidR="00547AC7">
        <w:instrText xml:space="preserve"> REF _RefComp649618D3 \r \h </w:instrText>
      </w:r>
      <w:r w:rsidR="00547AC7">
        <w:fldChar w:fldCharType="separate"/>
      </w:r>
      <w:r w:rsidR="00547AC7">
        <w:rPr>
          <w:rStyle w:val="Datatype"/>
          <w:rFonts w:eastAsia="Courier New" w:cs="Courier New"/>
        </w:rPr>
        <w:t>Any</w:t>
      </w:r>
      <w:r w:rsidR="00547AC7">
        <w:fldChar w:fldCharType="end"/>
      </w:r>
      <w:r w:rsidR="00547AC7">
        <w:t xml:space="preserve">. </w:t>
      </w:r>
      <w:sdt>
        <w:sdtPr>
          <w:alias w:val="sub component Value details"/>
          <w:tag w:val="PropertyType.Value"/>
          <w:id w:val="1382359844"/>
        </w:sdtPr>
        <w:sdtEndPr/>
        <w:sdtContent>
          <w:r w:rsidR="00FB1D1E">
            <w:rPr>
              <w:color w:val="19D131"/>
            </w:rPr>
            <w:t xml:space="preserve">The </w:t>
          </w:r>
          <w:r w:rsidR="00FB1D1E" w:rsidRPr="35C1378D">
            <w:rPr>
              <w:rStyle w:val="Datatype"/>
            </w:rPr>
            <w:t>Value</w:t>
          </w:r>
          <w:r w:rsidR="00FB1D1E">
            <w:rPr>
              <w:color w:val="19D131"/>
            </w:rPr>
            <w:t xml:space="preserve"> element contains arbitrary content wrapped in an </w:t>
          </w:r>
          <w:r w:rsidR="00FB1D1E">
            <w:rPr>
              <w:color w:val="19D131"/>
            </w:rPr>
            <w:fldChar w:fldCharType="begin"/>
          </w:r>
          <w:r w:rsidR="00FB1D1E">
            <w:rPr>
              <w:color w:val="19D131"/>
            </w:rPr>
            <w:instrText xml:space="preserve"> REF _RefComp649618D3 \h  \* MERGEFORMAT </w:instrText>
          </w:r>
          <w:r w:rsidR="00FB1D1E">
            <w:rPr>
              <w:color w:val="19D131"/>
            </w:rPr>
          </w:r>
          <w:r w:rsidR="00FB1D1E">
            <w:rPr>
              <w:color w:val="19D131"/>
            </w:rPr>
            <w:fldChar w:fldCharType="separate"/>
          </w:r>
          <w:r w:rsidR="00FB1D1E">
            <w:rPr>
              <w:color w:val="19D131"/>
            </w:rPr>
            <w:t xml:space="preserve">Element </w:t>
          </w:r>
          <w:r w:rsidR="00FB1D1E" w:rsidRPr="00FB1D1E">
            <w:rPr>
              <w:rStyle w:val="Datatype"/>
            </w:rPr>
            <w:t>Any</w:t>
          </w:r>
          <w:r w:rsidR="00FB1D1E">
            <w:rPr>
              <w:color w:val="19D131"/>
            </w:rPr>
            <w:fldChar w:fldCharType="end"/>
          </w:r>
          <w:r w:rsidR="00FB1D1E">
            <w:rPr>
              <w:color w:val="19D131"/>
            </w:rPr>
            <w:t>.</w:t>
          </w:r>
        </w:sdtContent>
      </w:sdt>
    </w:p>
    <w:p w14:paraId="49C513E2" w14:textId="77777777" w:rsidR="FFD550FF" w:rsidRDefault="35C1378D" w:rsidP="00D938DB">
      <w:pPr>
        <w:pStyle w:val="Non-normativeCommentHeading"/>
      </w:pPr>
      <w:r>
        <w:t>Non-normative Comment:</w:t>
      </w:r>
    </w:p>
    <w:p w14:paraId="2898937A" w14:textId="77777777" w:rsidR="FFD550FF" w:rsidRDefault="00547AC7" w:rsidP="006772AC">
      <w:pPr>
        <w:pStyle w:val="Non-normativeComment"/>
      </w:pPr>
      <w:sdt>
        <w:sdtPr>
          <w:alias w:val="component Property non normative details"/>
          <w:tag w:val="PropertyType.-nonNormative"/>
          <w:id w:val="12422005"/>
          <w:showingPlcHdr/>
        </w:sdtPr>
        <w:sdtEndPr/>
        <w:sdtContent>
          <w:r>
            <w:rPr>
              <w:color w:val="19D131"/>
            </w:rPr>
            <w:t>[component Prope</w:t>
          </w:r>
          <w:r>
            <w:rPr>
              <w:color w:val="19D131"/>
            </w:rPr>
            <w:t>rty non normative details]</w:t>
          </w:r>
        </w:sdtContent>
      </w:sdt>
    </w:p>
    <w:p w14:paraId="315BAF49" w14:textId="77777777" w:rsidR="FFD550FF" w:rsidRDefault="002062A5" w:rsidP="002062A5">
      <w:pPr>
        <w:pStyle w:val="berschrift4"/>
      </w:pPr>
      <w:bookmarkStart w:id="278" w:name="_Toc497731763"/>
      <w:r>
        <w:t>XML Syntax</w:t>
      </w:r>
      <w:bookmarkEnd w:id="278"/>
    </w:p>
    <w:p w14:paraId="25605F62" w14:textId="77777777" w:rsidR="FFD550FF" w:rsidRPr="5404FA76" w:rsidRDefault="002062A5" w:rsidP="002062A5">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7D380099" w14:textId="77777777" w:rsidR="FFD550FF" w:rsidRDefault="002062A5" w:rsidP="002062A5">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SHALL be defined as in XML Schema file [FILE NAME] whose location is detailed in clause [CLAUSE FOR LINK TO THE XSD], and is copied below for information.</w:t>
      </w:r>
    </w:p>
    <w:p w14:paraId="687BF12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75DF63DE" w14:textId="77777777" w:rsidR="FFD550FF" w:rsidRDefault="002062A5" w:rsidP="002062A5">
      <w:pPr>
        <w:pStyle w:val="Code"/>
      </w:pPr>
      <w:r>
        <w:rPr>
          <w:color w:val="31849B" w:themeColor="accent5" w:themeShade="BF"/>
        </w:rPr>
        <w:t xml:space="preserve">  &lt;xs:sequence&gt;</w:t>
      </w:r>
    </w:p>
    <w:p w14:paraId="160741C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F7301C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dss:AnyType</w:t>
      </w:r>
      <w:r>
        <w:rPr>
          <w:color w:val="943634" w:themeColor="accent2" w:themeShade="BF"/>
        </w:rPr>
        <w:t>"</w:t>
      </w:r>
      <w:r>
        <w:rPr>
          <w:color w:val="31849B" w:themeColor="accent5" w:themeShade="BF"/>
        </w:rPr>
        <w:t>/&gt;</w:t>
      </w:r>
    </w:p>
    <w:p w14:paraId="6A18EA24" w14:textId="77777777" w:rsidR="FFD550FF" w:rsidRDefault="002062A5" w:rsidP="002062A5">
      <w:pPr>
        <w:pStyle w:val="Code"/>
      </w:pPr>
      <w:r>
        <w:rPr>
          <w:color w:val="31849B" w:themeColor="accent5" w:themeShade="BF"/>
        </w:rPr>
        <w:t xml:space="preserve">  &lt;/xs:sequence&gt;</w:t>
      </w:r>
    </w:p>
    <w:p w14:paraId="58DB4AA8" w14:textId="77777777" w:rsidR="FFD550FF" w:rsidRDefault="002062A5" w:rsidP="002062A5">
      <w:pPr>
        <w:pStyle w:val="Code"/>
      </w:pPr>
      <w:r>
        <w:rPr>
          <w:color w:val="31849B" w:themeColor="accent5" w:themeShade="BF"/>
        </w:rPr>
        <w:t>&lt;/xs:complexType&gt;</w:t>
      </w:r>
    </w:p>
    <w:p w14:paraId="6FCBF83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p>
    <w:p w14:paraId="7EFECA2B" w14:textId="77777777" w:rsidR="FFD550FF" w:rsidRDefault="00547AC7" w:rsidP="002062A5">
      <w:sdt>
        <w:sdtPr>
          <w:alias w:val="component Property XML schema details"/>
          <w:tag w:val="PropertyType.-xmlSchema"/>
          <w:id w:val="524137989"/>
        </w:sdtPr>
        <w:sdtEndPr/>
        <w:sdtContent>
          <w:r w:rsidR="00A406DD">
            <w:rPr>
              <w:color w:val="19D131"/>
            </w:rPr>
            <w:t>. Therefore it occurs in the XML schema, too.</w:t>
          </w:r>
        </w:sdtContent>
      </w:sdt>
    </w:p>
    <w:p w14:paraId="20F4E62A" w14:textId="77777777" w:rsidR="FFD550FF" w:rsidRDefault="002062A5" w:rsidP="002062A5">
      <w:pPr>
        <w:pStyle w:val="berschrift4"/>
      </w:pPr>
      <w:bookmarkStart w:id="279" w:name="_Toc497731764"/>
      <w:r>
        <w:t>JSON Syntax</w:t>
      </w:r>
      <w:bookmarkEnd w:id="279"/>
    </w:p>
    <w:p w14:paraId="6E2E9D5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0D57FD4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039BAC37" w14:textId="77777777" w:rsidR="FFD550FF" w:rsidRDefault="002062A5" w:rsidP="002062A5">
      <w:pPr>
        <w:pStyle w:val="Code"/>
        <w:spacing w:line="259" w:lineRule="auto"/>
      </w:pPr>
      <w:r>
        <w:rPr>
          <w:color w:val="31849B" w:themeColor="accent5" w:themeShade="BF"/>
        </w:rPr>
        <w:lastRenderedPageBreak/>
        <w:t>"dss-PropertyType"</w:t>
      </w:r>
      <w:r>
        <w:t>: {</w:t>
      </w:r>
    </w:p>
    <w:p w14:paraId="062A68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3EF9C1A" w14:textId="77777777" w:rsidR="FFD550FF" w:rsidRDefault="002062A5" w:rsidP="002062A5">
      <w:pPr>
        <w:pStyle w:val="Code"/>
        <w:spacing w:line="259" w:lineRule="auto"/>
      </w:pPr>
      <w:r>
        <w:rPr>
          <w:color w:val="31849B" w:themeColor="accent5" w:themeShade="BF"/>
        </w:rPr>
        <w:t xml:space="preserve">  "properties"</w:t>
      </w:r>
      <w:r>
        <w:t>: {</w:t>
      </w:r>
    </w:p>
    <w:p w14:paraId="3A445448" w14:textId="77777777" w:rsidR="FFD550FF" w:rsidRDefault="002062A5" w:rsidP="002062A5">
      <w:pPr>
        <w:pStyle w:val="Code"/>
        <w:spacing w:line="259" w:lineRule="auto"/>
      </w:pPr>
      <w:r>
        <w:rPr>
          <w:color w:val="31849B" w:themeColor="accent5" w:themeShade="BF"/>
        </w:rPr>
        <w:t xml:space="preserve">    "id"</w:t>
      </w:r>
      <w:r>
        <w:t>: {</w:t>
      </w:r>
    </w:p>
    <w:p w14:paraId="6A6228E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2C7B1C1" w14:textId="77777777" w:rsidR="FFD550FF" w:rsidRDefault="002062A5" w:rsidP="002062A5">
      <w:pPr>
        <w:pStyle w:val="Code"/>
        <w:spacing w:line="259" w:lineRule="auto"/>
      </w:pPr>
      <w:r>
        <w:t xml:space="preserve">    },</w:t>
      </w:r>
    </w:p>
    <w:p w14:paraId="51FB2DC7" w14:textId="77777777" w:rsidR="FFD550FF" w:rsidRDefault="002062A5" w:rsidP="002062A5">
      <w:pPr>
        <w:pStyle w:val="Code"/>
        <w:spacing w:line="259" w:lineRule="auto"/>
      </w:pPr>
      <w:r>
        <w:rPr>
          <w:color w:val="31849B" w:themeColor="accent5" w:themeShade="BF"/>
        </w:rPr>
        <w:t xml:space="preserve">    "value"</w:t>
      </w:r>
      <w:r>
        <w:t>: {</w:t>
      </w:r>
    </w:p>
    <w:p w14:paraId="2C17FE0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F78A75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"#/definitions/dss-AnyType"</w:t>
      </w:r>
    </w:p>
    <w:p w14:paraId="42B762F5" w14:textId="77777777" w:rsidR="FFD550FF" w:rsidRDefault="002062A5" w:rsidP="002062A5">
      <w:pPr>
        <w:pStyle w:val="Code"/>
        <w:spacing w:line="259" w:lineRule="auto"/>
      </w:pPr>
      <w:r>
        <w:t xml:space="preserve">    }</w:t>
      </w:r>
    </w:p>
    <w:p w14:paraId="105C2201" w14:textId="77777777" w:rsidR="FFD550FF" w:rsidRDefault="002062A5" w:rsidP="002062A5">
      <w:pPr>
        <w:pStyle w:val="Code"/>
        <w:spacing w:line="259" w:lineRule="auto"/>
      </w:pPr>
      <w:r>
        <w:t xml:space="preserve">  },</w:t>
      </w:r>
    </w:p>
    <w:p w14:paraId="3991416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"id"</w:t>
      </w:r>
      <w:r>
        <w:t>]</w:t>
      </w:r>
    </w:p>
    <w:p w14:paraId="1486D95F" w14:textId="77777777" w:rsidR="FFD550FF" w:rsidRDefault="002062A5" w:rsidP="002062A5">
      <w:pPr>
        <w:pStyle w:val="Code"/>
        <w:spacing w:line="259" w:lineRule="auto"/>
      </w:pPr>
      <w:r>
        <w:t>}</w:t>
      </w:r>
    </w:p>
    <w:p w14:paraId="144DD9E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Property</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126"/>
        <w:gridCol w:w="3167"/>
        <w:gridCol w:w="3057"/>
      </w:tblGrid>
      <w:tr w:rsidR="002062A5" w14:paraId="0D7EA43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ACEB81" w14:textId="77777777" w:rsidR="FFD550FF" w:rsidRDefault="002062A5" w:rsidP="002062A5">
            <w:pPr>
              <w:pStyle w:val="Beschriftung"/>
            </w:pPr>
            <w:r>
              <w:t>Element</w:t>
            </w:r>
          </w:p>
        </w:tc>
        <w:tc>
          <w:tcPr>
            <w:tcW w:w="4675" w:type="dxa"/>
          </w:tcPr>
          <w:p w14:paraId="49D3680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E4A251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AF9A85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6E0A20" w14:textId="77777777" w:rsidR="FFD550FF" w:rsidRPr="002062A5" w:rsidRDefault="002062A5" w:rsidP="002062A5">
            <w:pPr>
              <w:pStyle w:val="Beschriftung"/>
              <w:rPr>
                <w:rStyle w:val="Datatype"/>
                <w:b w:val="0"/>
                <w:bCs w:val="0"/>
              </w:rPr>
            </w:pPr>
            <w:r w:rsidRPr="002062A5">
              <w:rPr>
                <w:rStyle w:val="Datatype"/>
              </w:rPr>
              <w:t>Identifier</w:t>
            </w:r>
          </w:p>
        </w:tc>
        <w:tc>
          <w:tcPr>
            <w:tcW w:w="4675" w:type="dxa"/>
          </w:tcPr>
          <w:p w14:paraId="6E87400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c>
          <w:tcPr>
            <w:tcW w:w="4675" w:type="dxa"/>
          </w:tcPr>
          <w:p w14:paraId="55B0DEB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pertyType.-jsonComment.Identifier"/>
                <w:id w:val="-88553866"/>
                <w:showingPlcHdr/>
              </w:sdtPr>
              <w:sdtEndPr/>
              <w:sdtContent>
                <w:r>
                  <w:rPr>
                    <w:color w:val="19D131"/>
                  </w:rPr>
                  <w:t>[]</w:t>
                </w:r>
              </w:sdtContent>
            </w:sdt>
          </w:p>
        </w:tc>
      </w:tr>
      <w:tr w:rsidR="002062A5" w14:paraId="0D8A38E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6BCB261"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20140EE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3C8B86D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pertyType.-jsonComment.Value"/>
                <w:id w:val="-1618981160"/>
                <w:showingPlcHdr/>
              </w:sdtPr>
              <w:sdtEndPr/>
              <w:sdtContent>
                <w:r>
                  <w:rPr>
                    <w:color w:val="19D131"/>
                  </w:rPr>
                  <w:t>[]</w:t>
                </w:r>
              </w:sdtContent>
            </w:sdt>
          </w:p>
        </w:tc>
      </w:tr>
    </w:tbl>
    <w:p w14:paraId="0AB50647" w14:textId="77777777" w:rsidR="FFD550FF" w:rsidRDefault="00547AC7" w:rsidP="002062A5">
      <w:sdt>
        <w:sdtPr>
          <w:alias w:val="component Property JSON schema details"/>
          <w:tag w:val="PropertyType.-jsonSchema"/>
          <w:id w:val="-1149442516"/>
          <w:showingPlcHdr/>
        </w:sdtPr>
        <w:sdtEndPr/>
        <w:sdtContent>
          <w:r>
            <w:rPr>
              <w:color w:val="19D131"/>
            </w:rPr>
            <w:t>[component Property JSON schema details]</w:t>
          </w:r>
        </w:sdtContent>
      </w:sdt>
    </w:p>
    <w:p w14:paraId="46596926" w14:textId="77777777" w:rsidR="FFD550FF" w:rsidRDefault="00547AC7" w:rsidP="002062A5"/>
    <w:p w14:paraId="6F23C2EC" w14:textId="77777777" w:rsidR="FFD550FF" w:rsidRDefault="002062A5" w:rsidP="002062A5">
      <w:pPr>
        <w:pStyle w:val="berschrift3"/>
      </w:pPr>
      <w:bookmarkStart w:id="280" w:name="_RefComp60328ADA"/>
      <w:bookmarkStart w:id="281" w:name="_Toc497731765"/>
      <w:r>
        <w:t>Component IncludeObject</w:t>
      </w:r>
      <w:bookmarkEnd w:id="280"/>
      <w:bookmarkEnd w:id="281"/>
    </w:p>
    <w:p w14:paraId="49F9DC0F" w14:textId="77777777" w:rsidR="FFD550FF" w:rsidRDefault="002062A5" w:rsidP="002062A5">
      <w:pPr>
        <w:spacing w:before="200" w:line="259" w:lineRule="auto"/>
      </w:pPr>
      <w:r w:rsidRPr="002062A5">
        <w:rPr>
          <w:rFonts w:cs="Arial"/>
          <w:b/>
          <w:bCs/>
          <w:color w:val="3B006F"/>
          <w:sz w:val="24"/>
        </w:rPr>
        <w:t>Semantics</w:t>
      </w:r>
    </w:p>
    <w:p w14:paraId="117BFCE6" w14:textId="77777777" w:rsidR="FFD550FF" w:rsidRDefault="00547AC7" w:rsidP="002062A5">
      <w:sdt>
        <w:sdtPr>
          <w:alias w:val="component IncludeObject normative details"/>
          <w:tag w:val="IncludeObjectType.-normative"/>
          <w:id w:val="829465386"/>
        </w:sdtPr>
        <w:sdtEndPr/>
        <w:sdtContent>
          <w:r w:rsidR="003714FB">
            <w:rPr>
              <w:rFonts w:eastAsia="Arial" w:cs="Arial"/>
              <w:sz w:val="22"/>
              <w:szCs w:val="22"/>
            </w:rPr>
            <w:t>T</w:t>
          </w:r>
          <w:r w:rsidR="003714FB" w:rsidRPr="002062A5">
            <w:rPr>
              <w:rFonts w:eastAsia="Arial" w:cs="Arial"/>
              <w:sz w:val="22"/>
              <w:szCs w:val="22"/>
            </w:rPr>
            <w:t xml:space="preserve">he </w:t>
          </w:r>
          <w:r w:rsidR="003714FB" w:rsidRPr="002062A5">
            <w:rPr>
              <w:rFonts w:ascii="Courier New" w:eastAsia="Courier New" w:hAnsi="Courier New" w:cs="Courier New"/>
            </w:rPr>
            <w:t>IncludeObject</w:t>
          </w:r>
          <w:r w:rsidR="003714FB">
            <w:rPr>
              <w:color w:val="19D131"/>
            </w:rPr>
            <w:t xml:space="preserve"> component</w:t>
          </w:r>
          <w:r w:rsidR="003714FB" w:rsidRPr="003714FB">
            <w:rPr>
              <w:color w:val="19D131"/>
            </w:rPr>
            <w:t xml:space="preserve"> is used to request the creation of an enveloping signature</w:t>
          </w:r>
          <w:r w:rsidR="003714FB">
            <w:rPr>
              <w:color w:val="19D131"/>
            </w:rPr>
            <w:t>.</w:t>
          </w:r>
        </w:sdtContent>
      </w:sdt>
    </w:p>
    <w:p w14:paraId="5CA1C80A" w14:textId="77777777" w:rsidR="FFD550FF" w:rsidRDefault="002062A5" w:rsidP="002062A5">
      <w:r>
        <w:t>Below follows a list of the sub-components that MAY be present within this component:</w:t>
      </w:r>
    </w:p>
    <w:p w14:paraId="45840239"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547AC7">
        <w:t xml:space="preserve">. </w:t>
      </w:r>
      <w:sdt>
        <w:sdtPr>
          <w:alias w:val="sub component WhichDocument details"/>
          <w:tag w:val="IncludeObjectType.WhichDocument"/>
          <w:id w:val="1105912618"/>
        </w:sdtPr>
        <w:sdtEndPr/>
        <w:sdtContent>
          <w:r w:rsidR="003714FB">
            <w:rPr>
              <w:color w:val="19D131"/>
            </w:rPr>
            <w:t>This element i</w:t>
          </w:r>
          <w:r w:rsidR="003714FB" w:rsidRPr="003714FB">
            <w:rPr>
              <w:color w:val="19D131"/>
            </w:rPr>
            <w:t>dentifies the input document which will be inserted into the returned signature</w:t>
          </w:r>
          <w:r w:rsidR="003714FB">
            <w:rPr>
              <w:color w:val="19D131"/>
            </w:rPr>
            <w:t>.</w:t>
          </w:r>
        </w:sdtContent>
      </w:sdt>
    </w:p>
    <w:p w14:paraId="74560F55" w14:textId="77777777" w:rsidR="FFD550FF" w:rsidRDefault="35C1378D" w:rsidP="009B32EC">
      <w:pPr>
        <w:pStyle w:val="Member"/>
        <w:numPr>
          <w:ilvl w:val="0"/>
          <w:numId w:val="2"/>
        </w:numPr>
        <w:spacing w:line="259" w:lineRule="auto"/>
      </w:pPr>
      <w:r>
        <w:t xml:space="preserve">The optional </w:t>
      </w:r>
      <w:r w:rsidRPr="35C1378D">
        <w:rPr>
          <w:rStyle w:val="Datatype"/>
        </w:rPr>
        <w:t>hasObjectTagsAndAttributesSet</w:t>
      </w:r>
      <w:r>
        <w:t xml:space="preserve"> element MUST contain one instance of a boolean</w:t>
      </w:r>
      <w:r w:rsidR="00547AC7">
        <w:t xml:space="preserve">. </w:t>
      </w:r>
      <w:sdt>
        <w:sdtPr>
          <w:alias w:val="sub component hasObjectTagsAndAttributesSet details"/>
          <w:tag w:val="IncludeObjectType.hasObjectTagsAndAttributesSet"/>
          <w:id w:val="1105912619"/>
        </w:sdtPr>
        <w:sdtEndPr/>
        <w:sdtContent>
          <w:r w:rsidR="003714FB">
            <w:rPr>
              <w:color w:val="19D131"/>
            </w:rPr>
            <w:t>If ‘t</w:t>
          </w:r>
          <w:r w:rsidR="003714FB" w:rsidRPr="003714FB">
            <w:rPr>
              <w:color w:val="19D131"/>
            </w:rPr>
            <w:t>rue</w:t>
          </w:r>
          <w:r w:rsidR="003714FB">
            <w:rPr>
              <w:color w:val="19D131"/>
            </w:rPr>
            <w:t>’ this element</w:t>
          </w:r>
          <w:r w:rsidR="003714FB" w:rsidRPr="003714FB">
            <w:rPr>
              <w:color w:val="19D131"/>
            </w:rPr>
            <w:t xml:space="preserve"> indicates that the </w:t>
          </w:r>
          <w:r w:rsidR="003714FB" w:rsidRPr="003714FB">
            <w:rPr>
              <w:rStyle w:val="Datatype"/>
            </w:rPr>
            <w:t>Document</w:t>
          </w:r>
          <w:r w:rsidR="003714FB" w:rsidRPr="003714FB">
            <w:rPr>
              <w:color w:val="19D131"/>
            </w:rPr>
            <w:t xml:space="preserve"> contains a </w:t>
          </w:r>
          <w:r w:rsidR="003714FB" w:rsidRPr="003714FB">
            <w:rPr>
              <w:rStyle w:val="Datatype"/>
            </w:rPr>
            <w:t>&lt;ds:Object&gt;</w:t>
          </w:r>
          <w:r w:rsidR="003714FB" w:rsidRPr="003714FB">
            <w:rPr>
              <w:color w:val="19D131"/>
            </w:rPr>
            <w:t xml:space="preserve"> element which has been prepared ready for direct inclusion in the </w:t>
          </w:r>
          <w:r w:rsidR="003714FB" w:rsidRPr="003714FB">
            <w:rPr>
              <w:rStyle w:val="Datatype"/>
            </w:rPr>
            <w:t>&lt;ds:Signature&gt;</w:t>
          </w:r>
          <w:r w:rsidR="003714FB" w:rsidRPr="003714FB">
            <w:rPr>
              <w:color w:val="19D131"/>
            </w:rPr>
            <w:t>.</w:t>
          </w:r>
        </w:sdtContent>
      </w:sdt>
    </w:p>
    <w:p w14:paraId="24972CC9" w14:textId="77777777" w:rsidR="FFD550FF" w:rsidRDefault="35C1378D" w:rsidP="009B32EC">
      <w:pPr>
        <w:pStyle w:val="Member"/>
        <w:numPr>
          <w:ilvl w:val="0"/>
          <w:numId w:val="2"/>
        </w:numPr>
        <w:spacing w:line="259" w:lineRule="auto"/>
      </w:pPr>
      <w:r>
        <w:t xml:space="preserve">The optional </w:t>
      </w:r>
      <w:r w:rsidRPr="35C1378D">
        <w:rPr>
          <w:rStyle w:val="Datatype"/>
        </w:rPr>
        <w:t>ObjId</w:t>
      </w:r>
      <w:r>
        <w:t xml:space="preserve"> element MUST contain one instance of a string</w:t>
      </w:r>
      <w:r w:rsidR="00547AC7">
        <w:t xml:space="preserve">. </w:t>
      </w:r>
      <w:sdt>
        <w:sdtPr>
          <w:alias w:val="sub component ObjId details"/>
          <w:tag w:val="IncludeObjectType.ObjId"/>
          <w:id w:val="1105912620"/>
        </w:sdtPr>
        <w:sdtEndPr/>
        <w:sdtContent>
          <w:r w:rsidR="003714FB">
            <w:rPr>
              <w:color w:val="19D131"/>
            </w:rPr>
            <w:t>It s</w:t>
          </w:r>
          <w:r w:rsidR="003714FB" w:rsidRPr="003714FB">
            <w:rPr>
              <w:color w:val="19D131"/>
            </w:rPr>
            <w:t xml:space="preserve">ets the </w:t>
          </w:r>
          <w:r w:rsidR="003714FB" w:rsidRPr="003714FB">
            <w:rPr>
              <w:rStyle w:val="Datatype"/>
            </w:rPr>
            <w:t>Id</w:t>
          </w:r>
          <w:r w:rsidR="003714FB" w:rsidRPr="003714FB">
            <w:rPr>
              <w:color w:val="19D131"/>
            </w:rPr>
            <w:t xml:space="preserve"> attribute on the returned </w:t>
          </w:r>
          <w:r w:rsidR="003714FB" w:rsidRPr="003714FB">
            <w:rPr>
              <w:rStyle w:val="Datatype"/>
            </w:rPr>
            <w:t>&lt;ds:Object&gt;</w:t>
          </w:r>
          <w:r w:rsidR="003714FB" w:rsidRPr="003714FB">
            <w:rPr>
              <w:color w:val="19D131"/>
            </w:rPr>
            <w:t>.</w:t>
          </w:r>
        </w:sdtContent>
      </w:sdt>
    </w:p>
    <w:p w14:paraId="569DED11" w14:textId="77777777" w:rsidR="FFD550FF" w:rsidRDefault="35C1378D" w:rsidP="009B32EC">
      <w:pPr>
        <w:pStyle w:val="Member"/>
        <w:numPr>
          <w:ilvl w:val="0"/>
          <w:numId w:val="2"/>
        </w:numPr>
        <w:spacing w:line="259" w:lineRule="auto"/>
      </w:pPr>
      <w:r>
        <w:t xml:space="preserve">The optional </w:t>
      </w:r>
      <w:r w:rsidRPr="35C1378D">
        <w:rPr>
          <w:rStyle w:val="Datatype"/>
        </w:rPr>
        <w:t>createReference</w:t>
      </w:r>
      <w:r>
        <w:t xml:space="preserve"> element MUST contain one instance of a boolean</w:t>
      </w:r>
      <w:r w:rsidR="00547AC7">
        <w:t xml:space="preserve">. </w:t>
      </w:r>
      <w:sdt>
        <w:sdtPr>
          <w:alias w:val="sub component createReference details"/>
          <w:tag w:val="IncludeObjectType.createReference"/>
          <w:id w:val="1105912621"/>
        </w:sdtPr>
        <w:sdtEndPr/>
        <w:sdtContent>
          <w:r w:rsidR="002E73DE">
            <w:rPr>
              <w:color w:val="19D131"/>
            </w:rPr>
            <w:t xml:space="preserve">If the </w:t>
          </w:r>
          <w:r w:rsidR="002E73DE" w:rsidRPr="35C1378D">
            <w:rPr>
              <w:rStyle w:val="Datatype"/>
            </w:rPr>
            <w:t>createReference</w:t>
          </w:r>
          <w:r w:rsidR="002E73DE">
            <w:rPr>
              <w:color w:val="19D131"/>
            </w:rPr>
            <w:t xml:space="preserve"> element</w:t>
          </w:r>
          <w:r w:rsidR="002E73DE" w:rsidRPr="002E73DE">
            <w:rPr>
              <w:color w:val="19D131"/>
            </w:rPr>
            <w:t xml:space="preserve"> </w:t>
          </w:r>
          <w:r w:rsidR="002E73DE">
            <w:rPr>
              <w:color w:val="19D131"/>
            </w:rPr>
            <w:t xml:space="preserve">is </w:t>
          </w:r>
          <w:r w:rsidR="002E73DE" w:rsidRPr="002E73DE">
            <w:rPr>
              <w:color w:val="19D131"/>
            </w:rPr>
            <w:t>set to false inhibits the creation</w:t>
          </w:r>
          <w:r w:rsidR="002E73DE">
            <w:rPr>
              <w:color w:val="19D131"/>
            </w:rPr>
            <w:t xml:space="preserve"> </w:t>
          </w:r>
          <w:r w:rsidR="002E73DE" w:rsidRPr="002E73DE">
            <w:rPr>
              <w:color w:val="19D131"/>
            </w:rPr>
            <w:t xml:space="preserve">of the </w:t>
          </w:r>
          <w:r w:rsidR="002E73DE" w:rsidRPr="002E73DE">
            <w:rPr>
              <w:rStyle w:val="Datatype"/>
            </w:rPr>
            <w:t>&lt;ds:Reference&gt;</w:t>
          </w:r>
          <w:r w:rsidR="002E73DE" w:rsidRPr="002E73DE">
            <w:rPr>
              <w:color w:val="19D131"/>
            </w:rPr>
            <w:t xml:space="preserve"> associated to the </w:t>
          </w:r>
          <w:r w:rsidR="002E73DE" w:rsidRPr="002E73DE">
            <w:rPr>
              <w:rStyle w:val="Datatype"/>
            </w:rPr>
            <w:t>RefURI</w:t>
          </w:r>
          <w:r w:rsidR="002E73DE" w:rsidRPr="002E73DE">
            <w:rPr>
              <w:color w:val="19D131"/>
            </w:rPr>
            <w:t xml:space="preserve"> </w:t>
          </w:r>
          <w:r w:rsidR="002E73DE">
            <w:rPr>
              <w:color w:val="19D131"/>
            </w:rPr>
            <w:t>element</w:t>
          </w:r>
          <w:r w:rsidR="002E73DE" w:rsidRPr="002E73DE">
            <w:rPr>
              <w:color w:val="19D131"/>
            </w:rPr>
            <w:t xml:space="preserve"> of the input document referred by the </w:t>
          </w:r>
          <w:r w:rsidR="002E73DE" w:rsidRPr="002E73DE">
            <w:rPr>
              <w:rStyle w:val="Datatype"/>
            </w:rPr>
            <w:t>WhichDocument</w:t>
          </w:r>
          <w:r w:rsidR="002E73DE" w:rsidRPr="002E73DE">
            <w:rPr>
              <w:color w:val="19D131"/>
            </w:rPr>
            <w:t xml:space="preserve"> </w:t>
          </w:r>
          <w:r w:rsidR="002E73DE">
            <w:rPr>
              <w:color w:val="19D131"/>
            </w:rPr>
            <w:t>element</w:t>
          </w:r>
          <w:r w:rsidR="002E73DE" w:rsidRPr="002E73DE">
            <w:rPr>
              <w:color w:val="19D131"/>
            </w:rPr>
            <w:t xml:space="preserve">, effectively allowing clients to include </w:t>
          </w:r>
          <w:r w:rsidR="002E73DE" w:rsidRPr="002E73DE">
            <w:rPr>
              <w:rStyle w:val="Datatype"/>
            </w:rPr>
            <w:t>&lt;ds:Object&gt;</w:t>
          </w:r>
          <w:r w:rsidR="002E73DE" w:rsidRPr="002E73DE">
            <w:rPr>
              <w:color w:val="19D131"/>
            </w:rPr>
            <w:t xml:space="preserve"> elements not covered/protected by the signature being created.</w:t>
          </w:r>
        </w:sdtContent>
      </w:sdt>
    </w:p>
    <w:p w14:paraId="039C7B0C" w14:textId="77777777" w:rsidR="FFD550FF" w:rsidRDefault="35C1378D" w:rsidP="00D938DB">
      <w:pPr>
        <w:pStyle w:val="Non-normativeCommentHeading"/>
      </w:pPr>
      <w:r>
        <w:t>Non-normative Comment:</w:t>
      </w:r>
    </w:p>
    <w:p w14:paraId="252934FB" w14:textId="77777777" w:rsidR="FFD550FF" w:rsidRDefault="00547AC7" w:rsidP="006772AC">
      <w:pPr>
        <w:pStyle w:val="Non-normativeComment"/>
      </w:pPr>
      <w:sdt>
        <w:sdtPr>
          <w:alias w:val="component IncludeObject non normative details"/>
          <w:tag w:val="IncludeObjectType.-nonNormative"/>
          <w:id w:val="1908718059"/>
          <w:showingPlcHdr/>
        </w:sdtPr>
        <w:sdtEndPr/>
        <w:sdtContent>
          <w:r>
            <w:rPr>
              <w:color w:val="19D131"/>
            </w:rPr>
            <w:t>[component IncludeObject non normative details]</w:t>
          </w:r>
        </w:sdtContent>
      </w:sdt>
    </w:p>
    <w:p w14:paraId="6D660667" w14:textId="77777777" w:rsidR="FFD550FF" w:rsidRDefault="002062A5" w:rsidP="002062A5">
      <w:pPr>
        <w:pStyle w:val="berschrift4"/>
      </w:pPr>
      <w:bookmarkStart w:id="282" w:name="_Toc497731766"/>
      <w:r>
        <w:t>XML Syntax</w:t>
      </w:r>
      <w:bookmarkEnd w:id="282"/>
    </w:p>
    <w:p w14:paraId="7E10A1AA" w14:textId="77777777" w:rsidR="FFD550FF" w:rsidRPr="5404FA76" w:rsidRDefault="002062A5" w:rsidP="002062A5">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5F16E786" w14:textId="77777777" w:rsidR="FFD550FF" w:rsidRDefault="002062A5" w:rsidP="002062A5">
      <w:r w:rsidRPr="005A6FFD">
        <w:rPr>
          <w:rFonts w:eastAsia="Arial"/>
        </w:rPr>
        <w:lastRenderedPageBreak/>
        <w:t xml:space="preserve">The </w:t>
      </w:r>
      <w:r w:rsidRPr="002062A5">
        <w:rPr>
          <w:rFonts w:ascii="Courier New" w:eastAsia="Courier New" w:hAnsi="Courier New" w:cs="Courier New"/>
        </w:rPr>
        <w:t>IncludeObjectType</w:t>
      </w:r>
      <w:r w:rsidRPr="005A6FFD">
        <w:rPr>
          <w:rFonts w:eastAsia="Arial"/>
        </w:rPr>
        <w:t xml:space="preserve"> XML element SHALL be defined as in XML Schema file [FILE NAME] whose location is detailed in clause [CLAUSE FOR LINK TO THE XSD], and is copied below for information.</w:t>
      </w:r>
    </w:p>
    <w:p w14:paraId="0CBCE7C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4613BC6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7E301E8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70FE9B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8863F8A"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140691A" w14:textId="77777777" w:rsidR="FFD550FF" w:rsidRDefault="002062A5" w:rsidP="002062A5">
      <w:pPr>
        <w:pStyle w:val="Code"/>
      </w:pPr>
      <w:r>
        <w:rPr>
          <w:color w:val="31849B" w:themeColor="accent5" w:themeShade="BF"/>
        </w:rPr>
        <w:t>&lt;/xs:complexType&gt;</w:t>
      </w:r>
    </w:p>
    <w:p w14:paraId="0F0CC75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7849081C" w14:textId="77777777" w:rsidR="FFD550FF" w:rsidRDefault="00547AC7" w:rsidP="002062A5">
      <w:sdt>
        <w:sdtPr>
          <w:alias w:val="component IncludeObject XML schema details"/>
          <w:tag w:val="IncludeObjectType.-xmlSchema"/>
          <w:id w:val="1234279872"/>
          <w:showingPlcHdr/>
        </w:sdtPr>
        <w:sdtEndPr/>
        <w:sdtContent>
          <w:r>
            <w:rPr>
              <w:color w:val="19D131"/>
            </w:rPr>
            <w:t>[component IncludeObject XML schema details]</w:t>
          </w:r>
        </w:sdtContent>
      </w:sdt>
    </w:p>
    <w:p w14:paraId="20D230BC" w14:textId="77777777" w:rsidR="FFD550FF" w:rsidRDefault="002062A5" w:rsidP="002062A5">
      <w:pPr>
        <w:pStyle w:val="berschrift4"/>
      </w:pPr>
      <w:bookmarkStart w:id="283" w:name="_Toc497731767"/>
      <w:r>
        <w:t>JSON Syntax</w:t>
      </w:r>
      <w:bookmarkEnd w:id="283"/>
    </w:p>
    <w:p w14:paraId="3AA4709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518037F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EEF8972" w14:textId="77777777" w:rsidR="FFD550FF" w:rsidRDefault="002062A5" w:rsidP="002062A5">
      <w:pPr>
        <w:pStyle w:val="Code"/>
        <w:spacing w:line="259" w:lineRule="auto"/>
      </w:pPr>
      <w:r>
        <w:rPr>
          <w:color w:val="31849B" w:themeColor="accent5" w:themeShade="BF"/>
        </w:rPr>
        <w:t>"dss-IncludeObjectType"</w:t>
      </w:r>
      <w:r>
        <w:t>: {</w:t>
      </w:r>
    </w:p>
    <w:p w14:paraId="0678B34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F8294F7" w14:textId="77777777" w:rsidR="FFD550FF" w:rsidRDefault="002062A5" w:rsidP="002062A5">
      <w:pPr>
        <w:pStyle w:val="Code"/>
        <w:spacing w:line="259" w:lineRule="auto"/>
      </w:pPr>
      <w:r>
        <w:rPr>
          <w:color w:val="31849B" w:themeColor="accent5" w:themeShade="BF"/>
        </w:rPr>
        <w:t xml:space="preserve">  "properties"</w:t>
      </w:r>
      <w:r>
        <w:t>: {</w:t>
      </w:r>
    </w:p>
    <w:p w14:paraId="2F99B055" w14:textId="77777777" w:rsidR="FFD550FF" w:rsidRDefault="002062A5" w:rsidP="002062A5">
      <w:pPr>
        <w:pStyle w:val="Code"/>
        <w:spacing w:line="259" w:lineRule="auto"/>
      </w:pPr>
      <w:r>
        <w:rPr>
          <w:color w:val="31849B" w:themeColor="accent5" w:themeShade="BF"/>
        </w:rPr>
        <w:t xml:space="preserve">    "whichDoc"</w:t>
      </w:r>
      <w:r>
        <w:t>: {</w:t>
      </w:r>
    </w:p>
    <w:p w14:paraId="360E763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3DAAEF7"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"#/definitions/dss-DocumentBaseType"</w:t>
      </w:r>
    </w:p>
    <w:p w14:paraId="57772B65" w14:textId="77777777" w:rsidR="FFD550FF" w:rsidRDefault="002062A5" w:rsidP="002062A5">
      <w:pPr>
        <w:pStyle w:val="Code"/>
        <w:spacing w:line="259" w:lineRule="auto"/>
      </w:pPr>
      <w:r>
        <w:t xml:space="preserve">    },</w:t>
      </w:r>
    </w:p>
    <w:p w14:paraId="11C8B097" w14:textId="77777777" w:rsidR="FFD550FF" w:rsidRDefault="002062A5" w:rsidP="002062A5">
      <w:pPr>
        <w:pStyle w:val="Code"/>
        <w:spacing w:line="259" w:lineRule="auto"/>
      </w:pPr>
      <w:r>
        <w:rPr>
          <w:color w:val="31849B" w:themeColor="accent5" w:themeShade="BF"/>
        </w:rPr>
        <w:t xml:space="preserve">    "hasObjectTagsAndAttributesSet"</w:t>
      </w:r>
      <w:r>
        <w:t>: {</w:t>
      </w:r>
    </w:p>
    <w:p w14:paraId="5B2B3DB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4EC4DEF" w14:textId="77777777" w:rsidR="FFD550FF" w:rsidRDefault="002062A5" w:rsidP="002062A5">
      <w:pPr>
        <w:pStyle w:val="Code"/>
        <w:spacing w:line="259" w:lineRule="auto"/>
      </w:pPr>
      <w:r>
        <w:t xml:space="preserve">    },</w:t>
      </w:r>
    </w:p>
    <w:p w14:paraId="18768E3D" w14:textId="77777777" w:rsidR="FFD550FF" w:rsidRDefault="002062A5" w:rsidP="002062A5">
      <w:pPr>
        <w:pStyle w:val="Code"/>
        <w:spacing w:line="259" w:lineRule="auto"/>
      </w:pPr>
      <w:r>
        <w:rPr>
          <w:color w:val="31849B" w:themeColor="accent5" w:themeShade="BF"/>
        </w:rPr>
        <w:t xml:space="preserve">    "objId"</w:t>
      </w:r>
      <w:r>
        <w:t>: {</w:t>
      </w:r>
    </w:p>
    <w:p w14:paraId="173B676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CFB429F" w14:textId="77777777" w:rsidR="FFD550FF" w:rsidRDefault="002062A5" w:rsidP="002062A5">
      <w:pPr>
        <w:pStyle w:val="Code"/>
        <w:spacing w:line="259" w:lineRule="auto"/>
      </w:pPr>
      <w:r>
        <w:t xml:space="preserve">    },</w:t>
      </w:r>
    </w:p>
    <w:p w14:paraId="2E37A3EE" w14:textId="77777777" w:rsidR="FFD550FF" w:rsidRDefault="002062A5" w:rsidP="002062A5">
      <w:pPr>
        <w:pStyle w:val="Code"/>
        <w:spacing w:line="259" w:lineRule="auto"/>
      </w:pPr>
      <w:r>
        <w:rPr>
          <w:color w:val="31849B" w:themeColor="accent5" w:themeShade="BF"/>
        </w:rPr>
        <w:t xml:space="preserve">    "createRef"</w:t>
      </w:r>
      <w:r>
        <w:t>: {</w:t>
      </w:r>
    </w:p>
    <w:p w14:paraId="2798B6F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28AF9226" w14:textId="77777777" w:rsidR="FFD550FF" w:rsidRDefault="002062A5" w:rsidP="002062A5">
      <w:pPr>
        <w:pStyle w:val="Code"/>
        <w:spacing w:line="259" w:lineRule="auto"/>
      </w:pPr>
      <w:r>
        <w:t xml:space="preserve">    }</w:t>
      </w:r>
    </w:p>
    <w:p w14:paraId="728677AB" w14:textId="77777777" w:rsidR="FFD550FF" w:rsidRDefault="002062A5" w:rsidP="002062A5">
      <w:pPr>
        <w:pStyle w:val="Code"/>
        <w:spacing w:line="259" w:lineRule="auto"/>
      </w:pPr>
      <w:r>
        <w:t xml:space="preserve">  }</w:t>
      </w:r>
    </w:p>
    <w:p w14:paraId="2BA9E058" w14:textId="77777777" w:rsidR="FFD550FF" w:rsidRDefault="002062A5" w:rsidP="002062A5">
      <w:pPr>
        <w:pStyle w:val="Code"/>
        <w:spacing w:line="259" w:lineRule="auto"/>
      </w:pPr>
      <w:r>
        <w:t>}</w:t>
      </w:r>
    </w:p>
    <w:p w14:paraId="2F10685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IncludeObject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672"/>
        <w:gridCol w:w="3672"/>
        <w:gridCol w:w="2006"/>
      </w:tblGrid>
      <w:tr w:rsidR="002062A5" w14:paraId="2C1C265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7E7E76" w14:textId="77777777" w:rsidR="FFD550FF" w:rsidRDefault="002062A5" w:rsidP="002062A5">
            <w:pPr>
              <w:pStyle w:val="Beschriftung"/>
            </w:pPr>
            <w:r>
              <w:t>Element</w:t>
            </w:r>
          </w:p>
        </w:tc>
        <w:tc>
          <w:tcPr>
            <w:tcW w:w="4675" w:type="dxa"/>
          </w:tcPr>
          <w:p w14:paraId="46C62D96"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BCFC09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AB6197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EF6B383"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69518A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783639E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cludeObjectType.-jsonComment.WhichDocument"/>
                <w:id w:val="-1498336805"/>
                <w:showingPlcHdr/>
              </w:sdtPr>
              <w:sdtEndPr/>
              <w:sdtContent>
                <w:r>
                  <w:rPr>
                    <w:color w:val="19D131"/>
                  </w:rPr>
                  <w:t>[]</w:t>
                </w:r>
              </w:sdtContent>
            </w:sdt>
          </w:p>
        </w:tc>
      </w:tr>
      <w:tr w:rsidR="002062A5" w14:paraId="0E2392E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FC9AD1" w14:textId="77777777" w:rsidR="FFD550FF" w:rsidRPr="002062A5" w:rsidRDefault="002062A5" w:rsidP="002062A5">
            <w:pPr>
              <w:pStyle w:val="Beschriftung"/>
              <w:rPr>
                <w:rStyle w:val="Datatype"/>
                <w:b w:val="0"/>
                <w:bCs w:val="0"/>
              </w:rPr>
            </w:pPr>
            <w:r w:rsidRPr="002062A5">
              <w:rPr>
                <w:rStyle w:val="Datatype"/>
              </w:rPr>
              <w:t>hasObjectTagsAndAttributesSet</w:t>
            </w:r>
          </w:p>
        </w:tc>
        <w:tc>
          <w:tcPr>
            <w:tcW w:w="4675" w:type="dxa"/>
          </w:tcPr>
          <w:p w14:paraId="13CC05A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c>
          <w:tcPr>
            <w:tcW w:w="4675" w:type="dxa"/>
          </w:tcPr>
          <w:p w14:paraId="1501238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cludeObjectType.-jsonComment.hasObjectTagsAndAttributesSet"/>
                <w:id w:val="-814184973"/>
                <w:showingPlcHdr/>
              </w:sdtPr>
              <w:sdtEndPr/>
              <w:sdtContent>
                <w:r>
                  <w:rPr>
                    <w:color w:val="19D131"/>
                  </w:rPr>
                  <w:t>[]</w:t>
                </w:r>
              </w:sdtContent>
            </w:sdt>
          </w:p>
        </w:tc>
      </w:tr>
      <w:tr w:rsidR="002062A5" w14:paraId="3566984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C74B96" w14:textId="77777777" w:rsidR="FFD550FF" w:rsidRPr="002062A5" w:rsidRDefault="002062A5" w:rsidP="002062A5">
            <w:pPr>
              <w:pStyle w:val="Beschriftung"/>
              <w:rPr>
                <w:rStyle w:val="Datatype"/>
                <w:b w:val="0"/>
                <w:bCs w:val="0"/>
              </w:rPr>
            </w:pPr>
            <w:r w:rsidRPr="002062A5">
              <w:rPr>
                <w:rStyle w:val="Datatype"/>
              </w:rPr>
              <w:t>ObjId</w:t>
            </w:r>
          </w:p>
        </w:tc>
        <w:tc>
          <w:tcPr>
            <w:tcW w:w="4675" w:type="dxa"/>
          </w:tcPr>
          <w:p w14:paraId="49AB7EA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c>
          <w:tcPr>
            <w:tcW w:w="4675" w:type="dxa"/>
          </w:tcPr>
          <w:p w14:paraId="5326993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cludeObjectType.-jsonComment.ObjId"/>
                <w:id w:val="363027667"/>
                <w:showingPlcHdr/>
              </w:sdtPr>
              <w:sdtEndPr/>
              <w:sdtContent>
                <w:r>
                  <w:rPr>
                    <w:color w:val="19D131"/>
                  </w:rPr>
                  <w:t>[]</w:t>
                </w:r>
              </w:sdtContent>
            </w:sdt>
          </w:p>
        </w:tc>
      </w:tr>
      <w:tr w:rsidR="002062A5" w14:paraId="6AF8720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EBA485" w14:textId="77777777" w:rsidR="FFD550FF" w:rsidRPr="002062A5" w:rsidRDefault="002062A5" w:rsidP="002062A5">
            <w:pPr>
              <w:pStyle w:val="Beschriftung"/>
              <w:rPr>
                <w:rStyle w:val="Datatype"/>
                <w:b w:val="0"/>
                <w:bCs w:val="0"/>
              </w:rPr>
            </w:pPr>
            <w:r w:rsidRPr="002062A5">
              <w:rPr>
                <w:rStyle w:val="Datatype"/>
              </w:rPr>
              <w:t>createReference</w:t>
            </w:r>
          </w:p>
        </w:tc>
        <w:tc>
          <w:tcPr>
            <w:tcW w:w="4675" w:type="dxa"/>
          </w:tcPr>
          <w:p w14:paraId="5A1350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c>
          <w:tcPr>
            <w:tcW w:w="4675" w:type="dxa"/>
          </w:tcPr>
          <w:p w14:paraId="32140F9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IncludeObjectType.-jsonComment.createReference"/>
                <w:id w:val="-1924252260"/>
                <w:showingPlcHdr/>
              </w:sdtPr>
              <w:sdtEndPr/>
              <w:sdtContent>
                <w:r>
                  <w:rPr>
                    <w:color w:val="19D131"/>
                  </w:rPr>
                  <w:t>[]</w:t>
                </w:r>
              </w:sdtContent>
            </w:sdt>
          </w:p>
        </w:tc>
      </w:tr>
    </w:tbl>
    <w:p w14:paraId="583A7212" w14:textId="77777777" w:rsidR="FFD550FF" w:rsidRDefault="00547AC7" w:rsidP="002062A5">
      <w:sdt>
        <w:sdtPr>
          <w:alias w:val="component IncludeObject JSON schema details"/>
          <w:tag w:val="IncludeObjectType.-jsonSchema"/>
          <w:id w:val="-1435668593"/>
          <w:showingPlcHdr/>
        </w:sdtPr>
        <w:sdtEndPr/>
        <w:sdtContent>
          <w:r>
            <w:rPr>
              <w:color w:val="19D131"/>
            </w:rPr>
            <w:t>[component IncludeObject JSON schema details]</w:t>
          </w:r>
        </w:sdtContent>
      </w:sdt>
    </w:p>
    <w:p w14:paraId="0572D3E9" w14:textId="77777777" w:rsidR="FFD550FF" w:rsidRDefault="00547AC7" w:rsidP="002062A5"/>
    <w:p w14:paraId="213844E6" w14:textId="77777777" w:rsidR="FFD550FF" w:rsidRDefault="002062A5" w:rsidP="002062A5">
      <w:pPr>
        <w:pStyle w:val="berschrift3"/>
      </w:pPr>
      <w:bookmarkStart w:id="284" w:name="_RefCompA422F1E7"/>
      <w:bookmarkStart w:id="285" w:name="_Toc497731768"/>
      <w:r>
        <w:lastRenderedPageBreak/>
        <w:t>Component SignaturePlacement</w:t>
      </w:r>
      <w:bookmarkEnd w:id="284"/>
      <w:bookmarkEnd w:id="285"/>
    </w:p>
    <w:p w14:paraId="06B7E853" w14:textId="77777777" w:rsidR="FFD550FF" w:rsidRDefault="002062A5" w:rsidP="002062A5">
      <w:pPr>
        <w:spacing w:before="200" w:line="259" w:lineRule="auto"/>
      </w:pPr>
      <w:r w:rsidRPr="002062A5">
        <w:rPr>
          <w:rFonts w:cs="Arial"/>
          <w:b/>
          <w:bCs/>
          <w:color w:val="3B006F"/>
          <w:sz w:val="24"/>
        </w:rPr>
        <w:t>Semantics</w:t>
      </w:r>
    </w:p>
    <w:p w14:paraId="5858778A" w14:textId="77777777" w:rsidR="FFD550FF" w:rsidRDefault="00547AC7" w:rsidP="002062A5">
      <w:sdt>
        <w:sdtPr>
          <w:alias w:val="component SignaturePlacement normative details"/>
          <w:tag w:val="SignaturePlacementType.-normative"/>
          <w:id w:val="829465393"/>
        </w:sdtPr>
        <w:sdtEndPr/>
        <w:sdtContent>
          <w:r w:rsidR="002E73DE">
            <w:rPr>
              <w:color w:val="19D131"/>
            </w:rPr>
            <w:t xml:space="preserve">The </w:t>
          </w:r>
          <w:r w:rsidR="002E73DE" w:rsidRPr="002062A5">
            <w:rPr>
              <w:rFonts w:ascii="Courier New" w:eastAsia="Courier New" w:hAnsi="Courier New" w:cs="Courier New"/>
            </w:rPr>
            <w:t>SignaturePlacement</w:t>
          </w:r>
          <w:r w:rsidR="002E73DE">
            <w:rPr>
              <w:color w:val="19D131"/>
            </w:rPr>
            <w:t xml:space="preserve"> </w:t>
          </w:r>
          <w:r w:rsidR="002E73DE" w:rsidRPr="005A6FFD">
            <w:rPr>
              <w:color w:val="19D131"/>
            </w:rPr>
            <w:t>component</w:t>
          </w:r>
          <w:r w:rsidR="002E73DE" w:rsidRPr="002E73DE">
            <w:rPr>
              <w:color w:val="19D131"/>
            </w:rPr>
            <w:t xml:space="preserve"> is used to request the creation of an XMLSig enveloped signature placed within an input document. The resulting document with the enveloped signature is placed in the optional output </w:t>
          </w:r>
          <w:r w:rsidR="002E73DE" w:rsidRPr="002062A5">
            <w:rPr>
              <w:rFonts w:ascii="Courier New" w:eastAsia="Courier New" w:hAnsi="Courier New" w:cs="Courier New"/>
            </w:rPr>
            <w:t>DocumentWithSignature</w:t>
          </w:r>
          <w:r w:rsidR="002E73DE">
            <w:rPr>
              <w:color w:val="19D131"/>
            </w:rPr>
            <w:t xml:space="preserve"> elem</w:t>
          </w:r>
          <w:r w:rsidR="002E73DE" w:rsidRPr="005A6FFD">
            <w:rPr>
              <w:color w:val="19D131"/>
            </w:rPr>
            <w:t>ent</w:t>
          </w:r>
          <w:r w:rsidR="002E73DE" w:rsidRPr="002E73DE">
            <w:rPr>
              <w:color w:val="19D131"/>
            </w:rPr>
            <w:t>.</w:t>
          </w:r>
        </w:sdtContent>
      </w:sdt>
    </w:p>
    <w:p w14:paraId="54EEDC99" w14:textId="77777777" w:rsidR="FFD550FF" w:rsidRDefault="002062A5" w:rsidP="002062A5">
      <w:r>
        <w:t>Below follows a list of the sub-components that MAY be present within this component:</w:t>
      </w:r>
    </w:p>
    <w:p w14:paraId="6A91AFE6" w14:textId="77777777" w:rsidR="FFD550FF" w:rsidRDefault="35C1378D" w:rsidP="009B32EC">
      <w:pPr>
        <w:pStyle w:val="Member"/>
        <w:numPr>
          <w:ilvl w:val="0"/>
          <w:numId w:val="2"/>
        </w:numPr>
        <w:spacing w:line="259" w:lineRule="auto"/>
      </w:pPr>
      <w:r>
        <w:t xml:space="preserve">The </w:t>
      </w:r>
      <w:r w:rsidRPr="35C1378D">
        <w:rPr>
          <w:rStyle w:val="Datatype"/>
        </w:rPr>
        <w:t>XPathAfter</w:t>
      </w:r>
      <w:r>
        <w:t xml:space="preserve"> element MUST contain one instance of a string</w:t>
      </w:r>
      <w:r w:rsidR="00547AC7">
        <w:t xml:space="preserve">. </w:t>
      </w:r>
      <w:sdt>
        <w:sdtPr>
          <w:alias w:val="sub component XPathAfter details"/>
          <w:tag w:val="SignaturePlacementType.XPathAfter"/>
          <w:id w:val="1658807089"/>
        </w:sdtPr>
        <w:sdtEndPr/>
        <w:sdtContent>
          <w:r w:rsidR="006B4E84">
            <w:rPr>
              <w:color w:val="19D131"/>
            </w:rPr>
            <w:t>This elements holds an XPath expression which i</w:t>
          </w:r>
          <w:r w:rsidR="006B4E84" w:rsidRPr="006B4E84">
            <w:rPr>
              <w:color w:val="19D131"/>
            </w:rPr>
            <w:t>dentifies an element, inside the XML input document, after which the signature will be inserted.</w:t>
          </w:r>
        </w:sdtContent>
      </w:sdt>
    </w:p>
    <w:p w14:paraId="7215EDFB" w14:textId="77777777" w:rsidR="FFD550FF" w:rsidRDefault="35C1378D" w:rsidP="009B32EC">
      <w:pPr>
        <w:pStyle w:val="Member"/>
        <w:numPr>
          <w:ilvl w:val="0"/>
          <w:numId w:val="2"/>
        </w:numPr>
        <w:spacing w:line="259" w:lineRule="auto"/>
      </w:pPr>
      <w:r>
        <w:t xml:space="preserve">The </w:t>
      </w:r>
      <w:r w:rsidRPr="35C1378D">
        <w:rPr>
          <w:rStyle w:val="Datatype"/>
        </w:rPr>
        <w:t>XPathFirstChildOf</w:t>
      </w:r>
      <w:r>
        <w:t xml:space="preserve"> element MUST contain one instance of a string</w:t>
      </w:r>
      <w:r w:rsidR="00547AC7">
        <w:t xml:space="preserve">. </w:t>
      </w:r>
      <w:sdt>
        <w:sdtPr>
          <w:alias w:val="sub component XPathFirstChildOf details"/>
          <w:tag w:val="SignaturePlacementType.XPathFirstChildOf"/>
          <w:id w:val="1658807090"/>
        </w:sdtPr>
        <w:sdtEndPr/>
        <w:sdtContent>
          <w:r w:rsidR="006B4E84" w:rsidRPr="006B4E84">
            <w:rPr>
              <w:color w:val="19D131"/>
            </w:rPr>
            <w:t>This elements holds an XPath expression which identifies an element, in the XML input document, which the signature will be inserted as the first child of.</w:t>
          </w:r>
        </w:sdtContent>
      </w:sdt>
    </w:p>
    <w:p w14:paraId="4E57B7CF" w14:textId="77777777"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MAY occur zero or more times containing a sub-component. If present each instance MUST satisfy the requirements specified in section </w:t>
      </w:r>
      <w:r w:rsidR="00547AC7">
        <w:fldChar w:fldCharType="begin"/>
      </w:r>
      <w:r w:rsidR="00547AC7">
        <w:instrText xml:space="preserve"> REF _RefComp74B9EDA8 \r \h </w:instrText>
      </w:r>
      <w:r w:rsidR="00547AC7">
        <w:fldChar w:fldCharType="separate"/>
      </w:r>
      <w:r w:rsidR="00547AC7">
        <w:rPr>
          <w:rStyle w:val="Datatype"/>
          <w:rFonts w:eastAsia="Courier New" w:cs="Courier New"/>
        </w:rPr>
        <w:t>NsURIMapping</w:t>
      </w:r>
      <w:r w:rsidR="00547AC7">
        <w:fldChar w:fldCharType="end"/>
      </w:r>
      <w:r w:rsidR="00547AC7">
        <w:t xml:space="preserve">. </w:t>
      </w:r>
      <w:sdt>
        <w:sdtPr>
          <w:alias w:val="sub component NsURIMapping details"/>
          <w:tag w:val="SignaturePlacementType.NsURIMapping"/>
          <w:id w:val="1382359860"/>
        </w:sdtPr>
        <w:sdtEndPr/>
        <w:sdtContent>
          <w:r w:rsidR="006B4E84">
            <w:rPr>
              <w:color w:val="19D131"/>
            </w:rPr>
            <w:t xml:space="preserve">The </w:t>
          </w:r>
          <w:r w:rsidR="006B4E84" w:rsidRPr="35C1378D">
            <w:rPr>
              <w:rStyle w:val="Datatype"/>
            </w:rPr>
            <w:t>NsURIMapping</w:t>
          </w:r>
          <w:r w:rsidR="006B4E84">
            <w:rPr>
              <w:color w:val="19D131"/>
            </w:rPr>
            <w:t xml:space="preserve"> element allows the definition of additional namespace prefix to URI mappings required for the evalu</w:t>
          </w:r>
          <w:r w:rsidR="00763AD8">
            <w:rPr>
              <w:color w:val="19D131"/>
            </w:rPr>
            <w:t>a</w:t>
          </w:r>
          <w:r w:rsidR="006B4E84">
            <w:rPr>
              <w:color w:val="19D131"/>
            </w:rPr>
            <w:t>tion of the XPath expressions.</w:t>
          </w:r>
        </w:sdtContent>
      </w:sdt>
    </w:p>
    <w:p w14:paraId="16336355" w14:textId="77777777" w:rsidR="FFD550FF" w:rsidRDefault="35C1378D" w:rsidP="009B32EC">
      <w:pPr>
        <w:pStyle w:val="Member"/>
        <w:numPr>
          <w:ilvl w:val="0"/>
          <w:numId w:val="2"/>
        </w:numPr>
        <w:spacing w:line="259" w:lineRule="auto"/>
      </w:pPr>
      <w:r>
        <w:t xml:space="preserve">The optional </w:t>
      </w:r>
      <w:r w:rsidRPr="35C1378D">
        <w:rPr>
          <w:rStyle w:val="Datatype"/>
        </w:rPr>
        <w:t>WhichDocument</w:t>
      </w:r>
      <w:r>
        <w:t xml:space="preserve"> element MUST contain one instance of a unique identifier reference</w:t>
      </w:r>
      <w:r w:rsidR="00547AC7">
        <w:t xml:space="preserve">. </w:t>
      </w:r>
      <w:sdt>
        <w:sdtPr>
          <w:alias w:val="sub component WhichDocument details"/>
          <w:tag w:val="SignaturePlacementType.WhichDocument"/>
          <w:id w:val="1105912630"/>
        </w:sdtPr>
        <w:sdtEndPr/>
        <w:sdtContent>
          <w:r w:rsidR="006B4E84">
            <w:rPr>
              <w:color w:val="19D131"/>
            </w:rPr>
            <w:t xml:space="preserve">The </w:t>
          </w:r>
          <w:r w:rsidR="006B4E84" w:rsidRPr="35C1378D">
            <w:rPr>
              <w:rStyle w:val="Datatype"/>
            </w:rPr>
            <w:t>WhichDocument</w:t>
          </w:r>
          <w:r w:rsidR="006B4E84">
            <w:rPr>
              <w:color w:val="19D131"/>
            </w:rPr>
            <w:t xml:space="preserve"> element i</w:t>
          </w:r>
          <w:r w:rsidR="006B4E84" w:rsidRPr="006B4E84">
            <w:rPr>
              <w:color w:val="19D131"/>
            </w:rPr>
            <w:t>dentifies the input document which the signature will be inserted into</w:t>
          </w:r>
          <w:r w:rsidR="006B4E84">
            <w:rPr>
              <w:color w:val="19D131"/>
            </w:rPr>
            <w:t>.</w:t>
          </w:r>
        </w:sdtContent>
      </w:sdt>
    </w:p>
    <w:p w14:paraId="4C767345" w14:textId="77777777" w:rsidR="FFD550FF" w:rsidRDefault="35C1378D" w:rsidP="009B32EC">
      <w:pPr>
        <w:pStyle w:val="Member"/>
        <w:numPr>
          <w:ilvl w:val="0"/>
          <w:numId w:val="2"/>
        </w:numPr>
        <w:spacing w:line="259" w:lineRule="auto"/>
      </w:pPr>
      <w:r>
        <w:t xml:space="preserve">The optional </w:t>
      </w:r>
      <w:r w:rsidRPr="35C1378D">
        <w:rPr>
          <w:rStyle w:val="Datatype"/>
        </w:rPr>
        <w:t>CreateEnvelopedSignature</w:t>
      </w:r>
      <w:r>
        <w:t xml:space="preserve"> element MUST contain one instance of a boolean</w:t>
      </w:r>
      <w:r w:rsidR="00547AC7">
        <w:t xml:space="preserve">. </w:t>
      </w:r>
      <w:sdt>
        <w:sdtPr>
          <w:alias w:val="sub component CreateEnvelopedSignature details"/>
          <w:tag w:val="SignaturePlacementType.CreateEnvelopedSignature"/>
          <w:id w:val="1105912631"/>
        </w:sdtPr>
        <w:sdtEndPr/>
        <w:sdtContent>
          <w:r w:rsidR="006B4E84" w:rsidRPr="006B4E84">
            <w:rPr>
              <w:color w:val="19D131"/>
            </w:rPr>
            <w:t>If t</w:t>
          </w:r>
          <w:r w:rsidR="006B4E84">
            <w:rPr>
              <w:color w:val="19D131"/>
            </w:rPr>
            <w:t xml:space="preserve">he </w:t>
          </w:r>
          <w:r w:rsidR="006B4E84" w:rsidRPr="35C1378D">
            <w:rPr>
              <w:rStyle w:val="Datatype"/>
            </w:rPr>
            <w:t>CreateEnvelopedSignature</w:t>
          </w:r>
          <w:r w:rsidR="006B4E84">
            <w:rPr>
              <w:color w:val="19D131"/>
            </w:rPr>
            <w:t xml:space="preserve"> element</w:t>
          </w:r>
          <w:r w:rsidR="006B4E84" w:rsidRPr="006B4E84">
            <w:rPr>
              <w:color w:val="19D131"/>
            </w:rPr>
            <w:t xml:space="preserve"> is set to true a reference having an enveloped signature transform is created.</w:t>
          </w:r>
        </w:sdtContent>
      </w:sdt>
    </w:p>
    <w:p w14:paraId="7730EB2A" w14:textId="77777777" w:rsidR="FFD550FF" w:rsidRDefault="35C1378D" w:rsidP="00D938DB">
      <w:pPr>
        <w:pStyle w:val="Non-normativeCommentHeading"/>
      </w:pPr>
      <w:r>
        <w:t>Non-normative Comment:</w:t>
      </w:r>
    </w:p>
    <w:p w14:paraId="2ABAA6F1" w14:textId="77777777" w:rsidR="FFD550FF" w:rsidRDefault="00547AC7" w:rsidP="006772AC">
      <w:pPr>
        <w:pStyle w:val="Non-normativeComment"/>
      </w:pPr>
      <w:sdt>
        <w:sdtPr>
          <w:alias w:val="component SignaturePlacement non normative details"/>
          <w:tag w:val="SignaturePlacementType.-nonNormative"/>
          <w:id w:val="-1421484365"/>
          <w:showingPlcHdr/>
        </w:sdtPr>
        <w:sdtEndPr/>
        <w:sdtContent>
          <w:r>
            <w:rPr>
              <w:color w:val="19D131"/>
            </w:rPr>
            <w:t>[component SignaturePlacement non normative details]</w:t>
          </w:r>
        </w:sdtContent>
      </w:sdt>
    </w:p>
    <w:p w14:paraId="6D3E065F" w14:textId="77777777" w:rsidR="FFD550FF" w:rsidRDefault="002062A5" w:rsidP="002062A5">
      <w:pPr>
        <w:pStyle w:val="berschrift4"/>
      </w:pPr>
      <w:bookmarkStart w:id="286" w:name="_Toc497731769"/>
      <w:r>
        <w:t>XML Syntax</w:t>
      </w:r>
      <w:bookmarkEnd w:id="286"/>
    </w:p>
    <w:p w14:paraId="7F8768C3" w14:textId="77777777" w:rsidR="FFD550FF" w:rsidRPr="5404FA76" w:rsidRDefault="002062A5" w:rsidP="002062A5">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08CB0398" w14:textId="77777777" w:rsidR="FFD550FF" w:rsidRDefault="002062A5" w:rsidP="002062A5">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SHALL be defined as in XML Schema file [FILE NAME] whose location is detailed in clause [CLAUSE FOR LINK TO THE XSD], and is copied below for information.</w:t>
      </w:r>
    </w:p>
    <w:p w14:paraId="6F55905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408F6DAA" w14:textId="77777777" w:rsidR="FFD550FF" w:rsidRDefault="002062A5" w:rsidP="002062A5">
      <w:pPr>
        <w:pStyle w:val="Code"/>
      </w:pPr>
      <w:r>
        <w:rPr>
          <w:color w:val="31849B" w:themeColor="accent5" w:themeShade="BF"/>
        </w:rPr>
        <w:t xml:space="preserve">  &lt;xs:sequence&gt;</w:t>
      </w:r>
    </w:p>
    <w:p w14:paraId="596EE999" w14:textId="77777777" w:rsidR="FFD550FF" w:rsidRDefault="002062A5" w:rsidP="002062A5">
      <w:pPr>
        <w:pStyle w:val="Code"/>
      </w:pPr>
      <w:r>
        <w:rPr>
          <w:color w:val="31849B" w:themeColor="accent5" w:themeShade="BF"/>
        </w:rPr>
        <w:t xml:space="preserve">    &lt;xs:choice&gt;</w:t>
      </w:r>
    </w:p>
    <w:p w14:paraId="0F04806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ABFBA6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85DDA7A" w14:textId="77777777" w:rsidR="FFD550FF" w:rsidRDefault="002062A5" w:rsidP="002062A5">
      <w:pPr>
        <w:pStyle w:val="Code"/>
      </w:pPr>
      <w:r>
        <w:rPr>
          <w:color w:val="31849B" w:themeColor="accent5" w:themeShade="BF"/>
        </w:rPr>
        <w:t xml:space="preserve">    &lt;/xs:choice&gt;</w:t>
      </w:r>
    </w:p>
    <w:p w14:paraId="73935FD8"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NsURIMapping</w:t>
      </w:r>
      <w:r>
        <w:rPr>
          <w:color w:val="943634" w:themeColor="accent2" w:themeShade="BF"/>
        </w:rPr>
        <w:t>" type="</w:t>
      </w:r>
      <w:r>
        <w:rPr>
          <w:color w:val="244061" w:themeColor="accent1" w:themeShade="80"/>
        </w:rPr>
        <w:t>ds:NsURIMappingType</w:t>
      </w:r>
      <w:r>
        <w:rPr>
          <w:color w:val="943634" w:themeColor="accent2" w:themeShade="BF"/>
        </w:rPr>
        <w:t>"</w:t>
      </w:r>
      <w:r>
        <w:rPr>
          <w:color w:val="31849B" w:themeColor="accent5" w:themeShade="BF"/>
        </w:rPr>
        <w:t>/&gt;</w:t>
      </w:r>
    </w:p>
    <w:p w14:paraId="77D0E663" w14:textId="77777777" w:rsidR="FFD550FF" w:rsidRDefault="002062A5" w:rsidP="002062A5">
      <w:pPr>
        <w:pStyle w:val="Code"/>
      </w:pPr>
      <w:r>
        <w:rPr>
          <w:color w:val="31849B" w:themeColor="accent5" w:themeShade="BF"/>
        </w:rPr>
        <w:t xml:space="preserve">  &lt;/xs:sequence&gt;</w:t>
      </w:r>
    </w:p>
    <w:p w14:paraId="24236D29"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7E1F87D8"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1AAB7463" w14:textId="77777777" w:rsidR="FFD550FF" w:rsidRDefault="002062A5" w:rsidP="002062A5">
      <w:pPr>
        <w:pStyle w:val="Code"/>
      </w:pPr>
      <w:r>
        <w:rPr>
          <w:color w:val="31849B" w:themeColor="accent5" w:themeShade="BF"/>
        </w:rPr>
        <w:t>&lt;/xs:complexType&gt;</w:t>
      </w:r>
    </w:p>
    <w:p w14:paraId="3E9CCAD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201D6707" w14:textId="77777777" w:rsidR="FFD550FF" w:rsidRDefault="00547AC7" w:rsidP="002062A5">
      <w:sdt>
        <w:sdtPr>
          <w:alias w:val="component SignaturePlacement XML schema details"/>
          <w:tag w:val="SignaturePlacementType.-xmlSchema"/>
          <w:id w:val="1175226228"/>
          <w:showingPlcHdr/>
        </w:sdtPr>
        <w:sdtEndPr/>
        <w:sdtContent>
          <w:r>
            <w:rPr>
              <w:color w:val="19D131"/>
            </w:rPr>
            <w:t>[component SignaturePlacement XML schema details]</w:t>
          </w:r>
        </w:sdtContent>
      </w:sdt>
    </w:p>
    <w:p w14:paraId="6CF02798" w14:textId="77777777" w:rsidR="FFD550FF" w:rsidRDefault="002062A5" w:rsidP="002062A5">
      <w:pPr>
        <w:pStyle w:val="berschrift4"/>
      </w:pPr>
      <w:bookmarkStart w:id="287" w:name="_Toc497731770"/>
      <w:r>
        <w:lastRenderedPageBreak/>
        <w:t>JSON Syntax</w:t>
      </w:r>
      <w:bookmarkEnd w:id="287"/>
    </w:p>
    <w:p w14:paraId="542BF5F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358704F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7D6D047" w14:textId="77777777" w:rsidR="FFD550FF" w:rsidRDefault="002062A5" w:rsidP="002062A5">
      <w:pPr>
        <w:pStyle w:val="Code"/>
        <w:spacing w:line="259" w:lineRule="auto"/>
      </w:pPr>
      <w:r>
        <w:rPr>
          <w:color w:val="31849B" w:themeColor="accent5" w:themeShade="BF"/>
        </w:rPr>
        <w:t>"dss-SignaturePlacementType"</w:t>
      </w:r>
      <w:r>
        <w:t>: {</w:t>
      </w:r>
    </w:p>
    <w:p w14:paraId="2700E50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85ED79E" w14:textId="77777777" w:rsidR="FFD550FF" w:rsidRDefault="002062A5" w:rsidP="002062A5">
      <w:pPr>
        <w:pStyle w:val="Code"/>
        <w:spacing w:line="259" w:lineRule="auto"/>
      </w:pPr>
      <w:r>
        <w:rPr>
          <w:color w:val="31849B" w:themeColor="accent5" w:themeShade="BF"/>
        </w:rPr>
        <w:t xml:space="preserve">  "properties"</w:t>
      </w:r>
      <w:r>
        <w:t>: {</w:t>
      </w:r>
    </w:p>
    <w:p w14:paraId="1982AA55" w14:textId="77777777" w:rsidR="FFD550FF" w:rsidRDefault="002062A5" w:rsidP="002062A5">
      <w:pPr>
        <w:pStyle w:val="Code"/>
        <w:spacing w:line="259" w:lineRule="auto"/>
      </w:pPr>
      <w:r>
        <w:rPr>
          <w:color w:val="31849B" w:themeColor="accent5" w:themeShade="BF"/>
        </w:rPr>
        <w:t xml:space="preserve">    "xPathAfter"</w:t>
      </w:r>
      <w:r>
        <w:t>: {</w:t>
      </w:r>
    </w:p>
    <w:p w14:paraId="44CD41D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164A3F7" w14:textId="77777777" w:rsidR="FFD550FF" w:rsidRDefault="002062A5" w:rsidP="002062A5">
      <w:pPr>
        <w:pStyle w:val="Code"/>
        <w:spacing w:line="259" w:lineRule="auto"/>
      </w:pPr>
      <w:r>
        <w:t xml:space="preserve">    },</w:t>
      </w:r>
    </w:p>
    <w:p w14:paraId="5CF2E4B0" w14:textId="77777777" w:rsidR="FFD550FF" w:rsidRDefault="002062A5" w:rsidP="002062A5">
      <w:pPr>
        <w:pStyle w:val="Code"/>
        <w:spacing w:line="259" w:lineRule="auto"/>
      </w:pPr>
      <w:r>
        <w:rPr>
          <w:color w:val="31849B" w:themeColor="accent5" w:themeShade="BF"/>
        </w:rPr>
        <w:t xml:space="preserve">    "xPathFirstChildOf"</w:t>
      </w:r>
      <w:r>
        <w:t>: {</w:t>
      </w:r>
    </w:p>
    <w:p w14:paraId="6D3C295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80B2D60" w14:textId="77777777" w:rsidR="FFD550FF" w:rsidRDefault="002062A5" w:rsidP="002062A5">
      <w:pPr>
        <w:pStyle w:val="Code"/>
        <w:spacing w:line="259" w:lineRule="auto"/>
      </w:pPr>
      <w:r>
        <w:t xml:space="preserve">    },</w:t>
      </w:r>
    </w:p>
    <w:p w14:paraId="1FD88109" w14:textId="77777777" w:rsidR="FFD550FF" w:rsidRDefault="002062A5" w:rsidP="002062A5">
      <w:pPr>
        <w:pStyle w:val="Code"/>
        <w:spacing w:line="259" w:lineRule="auto"/>
      </w:pPr>
      <w:r>
        <w:rPr>
          <w:color w:val="31849B" w:themeColor="accent5" w:themeShade="BF"/>
        </w:rPr>
        <w:t xml:space="preserve">    "nsDecl"</w:t>
      </w:r>
      <w:r>
        <w:t>: {</w:t>
      </w:r>
    </w:p>
    <w:p w14:paraId="4FDB02D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0090ABD" w14:textId="77777777" w:rsidR="FFD550FF" w:rsidRDefault="002062A5" w:rsidP="002062A5">
      <w:pPr>
        <w:pStyle w:val="Code"/>
        <w:spacing w:line="259" w:lineRule="auto"/>
      </w:pPr>
      <w:r>
        <w:rPr>
          <w:color w:val="31849B" w:themeColor="accent5" w:themeShade="BF"/>
        </w:rPr>
        <w:t xml:space="preserve">      "items"</w:t>
      </w:r>
      <w:r>
        <w:t>: {</w:t>
      </w:r>
    </w:p>
    <w:p w14:paraId="15EDA83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95AF84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"#/definitions/dsig-NsURIMappingType"</w:t>
      </w:r>
    </w:p>
    <w:p w14:paraId="11F2D140" w14:textId="77777777" w:rsidR="FFD550FF" w:rsidRDefault="002062A5" w:rsidP="002062A5">
      <w:pPr>
        <w:pStyle w:val="Code"/>
        <w:spacing w:line="259" w:lineRule="auto"/>
      </w:pPr>
      <w:r>
        <w:t xml:space="preserve">      }</w:t>
      </w:r>
    </w:p>
    <w:p w14:paraId="2B522C7D" w14:textId="77777777" w:rsidR="FFD550FF" w:rsidRDefault="002062A5" w:rsidP="002062A5">
      <w:pPr>
        <w:pStyle w:val="Code"/>
        <w:spacing w:line="259" w:lineRule="auto"/>
      </w:pPr>
      <w:r>
        <w:t xml:space="preserve">    },</w:t>
      </w:r>
    </w:p>
    <w:p w14:paraId="0A817FA5" w14:textId="77777777" w:rsidR="FFD550FF" w:rsidRDefault="002062A5" w:rsidP="002062A5">
      <w:pPr>
        <w:pStyle w:val="Code"/>
        <w:spacing w:line="259" w:lineRule="auto"/>
      </w:pPr>
      <w:r>
        <w:rPr>
          <w:color w:val="31849B" w:themeColor="accent5" w:themeShade="BF"/>
        </w:rPr>
        <w:t xml:space="preserve">    "whichDoc"</w:t>
      </w:r>
      <w:r>
        <w:t>: {</w:t>
      </w:r>
    </w:p>
    <w:p w14:paraId="250A945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1E8A3D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"#/definitions/dss-DocumentBaseType"</w:t>
      </w:r>
    </w:p>
    <w:p w14:paraId="74E17232" w14:textId="77777777" w:rsidR="FFD550FF" w:rsidRDefault="002062A5" w:rsidP="002062A5">
      <w:pPr>
        <w:pStyle w:val="Code"/>
        <w:spacing w:line="259" w:lineRule="auto"/>
      </w:pPr>
      <w:r>
        <w:t xml:space="preserve">    },</w:t>
      </w:r>
    </w:p>
    <w:p w14:paraId="07E6F03D" w14:textId="77777777" w:rsidR="FFD550FF" w:rsidRDefault="002062A5" w:rsidP="002062A5">
      <w:pPr>
        <w:pStyle w:val="Code"/>
        <w:spacing w:line="259" w:lineRule="auto"/>
      </w:pPr>
      <w:r>
        <w:rPr>
          <w:color w:val="31849B" w:themeColor="accent5" w:themeShade="BF"/>
        </w:rPr>
        <w:t xml:space="preserve">    "createEnvelopedSignature"</w:t>
      </w:r>
      <w:r>
        <w:t>: {</w:t>
      </w:r>
    </w:p>
    <w:p w14:paraId="419B023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72B1D332" w14:textId="77777777" w:rsidR="FFD550FF" w:rsidRDefault="002062A5" w:rsidP="002062A5">
      <w:pPr>
        <w:pStyle w:val="Code"/>
        <w:spacing w:line="259" w:lineRule="auto"/>
      </w:pPr>
      <w:r>
        <w:t xml:space="preserve">    }</w:t>
      </w:r>
    </w:p>
    <w:p w14:paraId="2B001ABA" w14:textId="77777777" w:rsidR="FFD550FF" w:rsidRDefault="002062A5" w:rsidP="002062A5">
      <w:pPr>
        <w:pStyle w:val="Code"/>
        <w:spacing w:line="259" w:lineRule="auto"/>
      </w:pPr>
      <w:r>
        <w:t xml:space="preserve">  }</w:t>
      </w:r>
    </w:p>
    <w:p w14:paraId="3E0E2B43" w14:textId="77777777" w:rsidR="FFD550FF" w:rsidRDefault="002062A5" w:rsidP="002062A5">
      <w:pPr>
        <w:pStyle w:val="Code"/>
        <w:spacing w:line="259" w:lineRule="auto"/>
      </w:pPr>
      <w:r>
        <w:t>}</w:t>
      </w:r>
    </w:p>
    <w:p w14:paraId="409E6D1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SignaturePlacement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74"/>
        <w:gridCol w:w="3473"/>
        <w:gridCol w:w="2403"/>
      </w:tblGrid>
      <w:tr w:rsidR="002062A5" w14:paraId="51ECBB6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CB5389" w14:textId="77777777" w:rsidR="FFD550FF" w:rsidRDefault="002062A5" w:rsidP="002062A5">
            <w:pPr>
              <w:pStyle w:val="Beschriftung"/>
            </w:pPr>
            <w:r>
              <w:t>Element</w:t>
            </w:r>
          </w:p>
        </w:tc>
        <w:tc>
          <w:tcPr>
            <w:tcW w:w="4675" w:type="dxa"/>
          </w:tcPr>
          <w:p w14:paraId="4B507C3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9BB4FA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BC12E5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1DE1532" w14:textId="77777777" w:rsidR="FFD550FF" w:rsidRPr="002062A5" w:rsidRDefault="002062A5" w:rsidP="002062A5">
            <w:pPr>
              <w:pStyle w:val="Beschriftung"/>
              <w:rPr>
                <w:rStyle w:val="Datatype"/>
                <w:b w:val="0"/>
                <w:bCs w:val="0"/>
              </w:rPr>
            </w:pPr>
            <w:r w:rsidRPr="002062A5">
              <w:rPr>
                <w:rStyle w:val="Datatype"/>
              </w:rPr>
              <w:t>XPathAfter</w:t>
            </w:r>
          </w:p>
        </w:tc>
        <w:tc>
          <w:tcPr>
            <w:tcW w:w="4675" w:type="dxa"/>
          </w:tcPr>
          <w:p w14:paraId="3FDFCA2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c>
          <w:tcPr>
            <w:tcW w:w="4675" w:type="dxa"/>
          </w:tcPr>
          <w:p w14:paraId="075BDDDF"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lacementType.-jsonComment.XPathAfter"/>
                <w:id w:val="-726295530"/>
                <w:showingPlcHdr/>
              </w:sdtPr>
              <w:sdtEndPr/>
              <w:sdtContent>
                <w:r>
                  <w:rPr>
                    <w:color w:val="19D131"/>
                  </w:rPr>
                  <w:t>[]</w:t>
                </w:r>
              </w:sdtContent>
            </w:sdt>
          </w:p>
        </w:tc>
      </w:tr>
      <w:tr w:rsidR="002062A5" w14:paraId="3EF21EA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1B0CA8" w14:textId="77777777" w:rsidR="FFD550FF" w:rsidRPr="002062A5" w:rsidRDefault="002062A5" w:rsidP="002062A5">
            <w:pPr>
              <w:pStyle w:val="Beschriftung"/>
              <w:rPr>
                <w:rStyle w:val="Datatype"/>
                <w:b w:val="0"/>
                <w:bCs w:val="0"/>
              </w:rPr>
            </w:pPr>
            <w:r w:rsidRPr="002062A5">
              <w:rPr>
                <w:rStyle w:val="Datatype"/>
              </w:rPr>
              <w:t>XPathFirstChildOf</w:t>
            </w:r>
          </w:p>
        </w:tc>
        <w:tc>
          <w:tcPr>
            <w:tcW w:w="4675" w:type="dxa"/>
          </w:tcPr>
          <w:p w14:paraId="01C14F1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c>
          <w:tcPr>
            <w:tcW w:w="4675" w:type="dxa"/>
          </w:tcPr>
          <w:p w14:paraId="7003F8D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lacementType.-jsonComment.XPathFirstChildOf"/>
                <w:id w:val="-958726504"/>
                <w:showingPlcHdr/>
              </w:sdtPr>
              <w:sdtEndPr/>
              <w:sdtContent>
                <w:r>
                  <w:rPr>
                    <w:color w:val="19D131"/>
                  </w:rPr>
                  <w:t>[]</w:t>
                </w:r>
              </w:sdtContent>
            </w:sdt>
          </w:p>
        </w:tc>
      </w:tr>
      <w:tr w:rsidR="002062A5" w14:paraId="6ADBA0E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98E3EBC"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w14:paraId="1109A53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3A14E11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lacementType.-jsonComment.NsURIMapping"/>
                <w:id w:val="-1676333796"/>
                <w:showingPlcHdr/>
              </w:sdtPr>
              <w:sdtEndPr/>
              <w:sdtContent>
                <w:r>
                  <w:rPr>
                    <w:color w:val="19D131"/>
                  </w:rPr>
                  <w:t>[]</w:t>
                </w:r>
              </w:sdtContent>
            </w:sdt>
          </w:p>
        </w:tc>
      </w:tr>
      <w:tr w:rsidR="002062A5" w14:paraId="762D4EC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6B7F312"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59F49B7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17FDA26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lacementType.-jsonComment.WhichDocument"/>
                <w:id w:val="-258602156"/>
                <w:showingPlcHdr/>
              </w:sdtPr>
              <w:sdtEndPr/>
              <w:sdtContent>
                <w:r>
                  <w:rPr>
                    <w:color w:val="19D131"/>
                  </w:rPr>
                  <w:t>[]</w:t>
                </w:r>
              </w:sdtContent>
            </w:sdt>
          </w:p>
        </w:tc>
      </w:tr>
      <w:tr w:rsidR="002062A5" w14:paraId="4714E11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333A958" w14:textId="77777777" w:rsidR="FFD550FF" w:rsidRPr="002062A5" w:rsidRDefault="002062A5" w:rsidP="002062A5">
            <w:pPr>
              <w:pStyle w:val="Beschriftung"/>
              <w:rPr>
                <w:rStyle w:val="Datatype"/>
                <w:b w:val="0"/>
                <w:bCs w:val="0"/>
              </w:rPr>
            </w:pPr>
            <w:r w:rsidRPr="002062A5">
              <w:rPr>
                <w:rStyle w:val="Datatype"/>
              </w:rPr>
              <w:t>CreateEnvelopedSignature</w:t>
            </w:r>
          </w:p>
        </w:tc>
        <w:tc>
          <w:tcPr>
            <w:tcW w:w="4675" w:type="dxa"/>
          </w:tcPr>
          <w:p w14:paraId="2FF45D6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c>
          <w:tcPr>
            <w:tcW w:w="4675" w:type="dxa"/>
          </w:tcPr>
          <w:p w14:paraId="4CB0EAE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aturePlacementType.-jsonComment.CreateEnvelopedSignature"/>
                <w:id w:val="1952354290"/>
                <w:showingPlcHdr/>
              </w:sdtPr>
              <w:sdtEndPr/>
              <w:sdtContent>
                <w:r>
                  <w:rPr>
                    <w:color w:val="19D131"/>
                  </w:rPr>
                  <w:t>[]</w:t>
                </w:r>
              </w:sdtContent>
            </w:sdt>
          </w:p>
        </w:tc>
      </w:tr>
    </w:tbl>
    <w:p w14:paraId="070BEC5A" w14:textId="77777777" w:rsidR="FFD550FF" w:rsidRDefault="00547AC7" w:rsidP="002062A5">
      <w:sdt>
        <w:sdtPr>
          <w:alias w:val="component SignaturePlacement JSON schema details"/>
          <w:tag w:val="SignaturePlacementType.-jsonSchema"/>
          <w:id w:val="-554926348"/>
          <w:showingPlcHdr/>
        </w:sdtPr>
        <w:sdtEndPr/>
        <w:sdtContent>
          <w:r>
            <w:rPr>
              <w:color w:val="19D131"/>
            </w:rPr>
            <w:t>[component SignaturePlacement JSON schema details]</w:t>
          </w:r>
        </w:sdtContent>
      </w:sdt>
    </w:p>
    <w:p w14:paraId="5709DB83" w14:textId="77777777" w:rsidR="FFD550FF" w:rsidRDefault="00547AC7" w:rsidP="002062A5"/>
    <w:p w14:paraId="30370975" w14:textId="77777777" w:rsidR="FFD550FF" w:rsidRDefault="002062A5" w:rsidP="002062A5">
      <w:pPr>
        <w:pStyle w:val="berschrift3"/>
      </w:pPr>
      <w:bookmarkStart w:id="288" w:name="_RefComp00F44019"/>
      <w:bookmarkStart w:id="289" w:name="_Toc497731771"/>
      <w:r>
        <w:t>Component DocumentWithSignature</w:t>
      </w:r>
      <w:bookmarkEnd w:id="288"/>
      <w:bookmarkEnd w:id="289"/>
    </w:p>
    <w:p w14:paraId="4A729150" w14:textId="77777777" w:rsidR="FFD550FF" w:rsidRDefault="002062A5" w:rsidP="002062A5">
      <w:pPr>
        <w:spacing w:before="200" w:line="259" w:lineRule="auto"/>
      </w:pPr>
      <w:r w:rsidRPr="002062A5">
        <w:rPr>
          <w:rFonts w:cs="Arial"/>
          <w:b/>
          <w:bCs/>
          <w:color w:val="3B006F"/>
          <w:sz w:val="24"/>
        </w:rPr>
        <w:t>Semantics</w:t>
      </w:r>
    </w:p>
    <w:p w14:paraId="283D92AA" w14:textId="77777777" w:rsidR="FFD550FF" w:rsidRDefault="00547AC7" w:rsidP="002062A5">
      <w:sdt>
        <w:sdtPr>
          <w:alias w:val="component DocumentWithSignature normative details"/>
          <w:tag w:val="DocumentWithSignatureType.-normative"/>
          <w:id w:val="829465403"/>
        </w:sdtPr>
        <w:sdtEndPr/>
        <w:sdtContent>
          <w:r w:rsidR="002062A5" w:rsidRPr="009F6409">
            <w:rPr>
              <w:color w:val="19D131"/>
            </w:rPr>
            <w:t xml:space="preserve">The </w:t>
          </w:r>
          <w:r w:rsidR="002062A5" w:rsidRPr="002062A5">
            <w:rPr>
              <w:rFonts w:ascii="Courier New" w:eastAsia="Courier New" w:hAnsi="Courier New" w:cs="Courier New"/>
            </w:rPr>
            <w:t>DocumentWithSignature</w:t>
          </w:r>
          <w:r w:rsidR="002062A5">
            <w:rPr>
              <w:color w:val="19D131"/>
            </w:rPr>
            <w:t xml:space="preserve"> </w:t>
          </w:r>
          <w:r w:rsidR="002062A5" w:rsidRPr="005A6FFD">
            <w:rPr>
              <w:color w:val="19D131"/>
            </w:rPr>
            <w:t>component</w:t>
          </w:r>
          <w:r w:rsidR="002062A5" w:rsidRPr="009F6409">
            <w:rPr>
              <w:color w:val="19D131"/>
            </w:rPr>
            <w:t xml:space="preserve"> contains </w:t>
          </w:r>
          <w:r w:rsidR="002062A5">
            <w:rPr>
              <w:color w:val="19D131"/>
            </w:rPr>
            <w:t>a</w:t>
          </w:r>
          <w:r w:rsidR="002062A5" w:rsidRPr="009F6409">
            <w:rPr>
              <w:color w:val="19D131"/>
            </w:rPr>
            <w:t xml:space="preserve"> </w:t>
          </w:r>
          <w:r w:rsidR="002062A5">
            <w:rPr>
              <w:color w:val="19D131"/>
            </w:rPr>
            <w:fldChar w:fldCharType="begin"/>
          </w:r>
          <w:r w:rsidR="002062A5">
            <w:rPr>
              <w:color w:val="19D131"/>
            </w:rPr>
            <w:instrText xml:space="preserve"> REF _RefComp1FCB4FFD \r \h </w:instrText>
          </w:r>
          <w:r w:rsidR="002062A5">
            <w:rPr>
              <w:color w:val="19D131"/>
            </w:rPr>
          </w:r>
          <w:r w:rsidR="002062A5">
            <w:rPr>
              <w:color w:val="19D131"/>
            </w:rPr>
            <w:fldChar w:fldCharType="separate"/>
          </w:r>
          <w:r w:rsidR="002062A5">
            <w:rPr>
              <w:rStyle w:val="Datatype"/>
              <w:rFonts w:eastAsia="Courier New" w:cs="Courier New"/>
            </w:rPr>
            <w:t>Document</w:t>
          </w:r>
          <w:r w:rsidR="002062A5">
            <w:rPr>
              <w:color w:val="19D131"/>
            </w:rPr>
            <w:fldChar w:fldCharType="end"/>
          </w:r>
          <w:r w:rsidR="002062A5">
            <w:rPr>
              <w:color w:val="19D131"/>
            </w:rPr>
            <w:t xml:space="preserve"> </w:t>
          </w:r>
          <w:r w:rsidR="002062A5" w:rsidRPr="009F6409">
            <w:rPr>
              <w:color w:val="19D131"/>
            </w:rPr>
            <w:t>with the signature inserted.</w:t>
          </w:r>
        </w:sdtContent>
      </w:sdt>
    </w:p>
    <w:p w14:paraId="5D304D1C" w14:textId="77777777" w:rsidR="FFD550FF" w:rsidRDefault="002062A5" w:rsidP="002062A5">
      <w:r>
        <w:lastRenderedPageBreak/>
        <w:t>Below follows a list of the sub-components that MAY be present within this component:</w:t>
      </w:r>
    </w:p>
    <w:p w14:paraId="210B24B5"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MUST contain one instance of a sub-component. This element MUST satisfy the requirements specified in this document in section </w:t>
      </w:r>
      <w:r w:rsidR="00547AC7">
        <w:fldChar w:fldCharType="begin"/>
      </w:r>
      <w:r w:rsidR="00547AC7">
        <w:instrText xml:space="preserve"> REF _RefComp1FCB4FFD \r \h </w:instrText>
      </w:r>
      <w:r w:rsidR="00547AC7">
        <w:fldChar w:fldCharType="separate"/>
      </w:r>
      <w:r w:rsidR="00547AC7">
        <w:rPr>
          <w:rStyle w:val="Datatype"/>
          <w:rFonts w:eastAsia="Courier New" w:cs="Courier New"/>
        </w:rPr>
        <w:t>Document</w:t>
      </w:r>
      <w:r w:rsidR="00547AC7">
        <w:fldChar w:fldCharType="end"/>
      </w:r>
      <w:r w:rsidR="00547AC7">
        <w:t xml:space="preserve">. </w:t>
      </w:r>
      <w:sdt>
        <w:sdtPr>
          <w:alias w:val="sub component Document details"/>
          <w:tag w:val="DocumentWithSignatureType.Document"/>
          <w:id w:val="1382359868"/>
        </w:sdtPr>
        <w:sdtEndPr/>
        <w:sdtContent>
          <w:r w:rsidR="009F6409" w:rsidRPr="009F6409">
            <w:rPr>
              <w:color w:val="19D131"/>
            </w:rPr>
            <w:t>This contains the input document with a signature inserted in some fashion.</w:t>
          </w:r>
        </w:sdtContent>
      </w:sdt>
    </w:p>
    <w:p w14:paraId="438BFF0F" w14:textId="77777777" w:rsidR="FFD550FF" w:rsidRDefault="35C1378D" w:rsidP="00D938DB">
      <w:pPr>
        <w:pStyle w:val="Non-normativeCommentHeading"/>
      </w:pPr>
      <w:r>
        <w:t>Non-normative Comment:</w:t>
      </w:r>
    </w:p>
    <w:p w14:paraId="6CC4AAFA" w14:textId="77777777" w:rsidR="FFD550FF" w:rsidRDefault="00547AC7" w:rsidP="006772AC">
      <w:pPr>
        <w:pStyle w:val="Non-normativeComment"/>
      </w:pPr>
      <w:sdt>
        <w:sdtPr>
          <w:alias w:val="component DocumentWithSignature non normative details"/>
          <w:tag w:val="DocumentWithSignatureType.-nonNormative"/>
          <w:id w:val="-1614819850"/>
          <w:showingPlcHdr/>
        </w:sdtPr>
        <w:sdtEndPr/>
        <w:sdtContent>
          <w:r>
            <w:rPr>
              <w:color w:val="19D131"/>
            </w:rPr>
            <w:t>[component DocumentWithSignature non normative details]</w:t>
          </w:r>
        </w:sdtContent>
      </w:sdt>
    </w:p>
    <w:p w14:paraId="58433A13" w14:textId="77777777" w:rsidR="FFD550FF" w:rsidRDefault="002062A5" w:rsidP="002062A5">
      <w:pPr>
        <w:pStyle w:val="berschrift4"/>
      </w:pPr>
      <w:bookmarkStart w:id="290" w:name="_Toc497731772"/>
      <w:r>
        <w:t>XML Syntax</w:t>
      </w:r>
      <w:bookmarkEnd w:id="290"/>
    </w:p>
    <w:p w14:paraId="2617E0C4" w14:textId="77777777" w:rsidR="FFD550FF" w:rsidRPr="5404FA76" w:rsidRDefault="002062A5" w:rsidP="002062A5">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7D168E53" w14:textId="77777777" w:rsidR="FFD550FF" w:rsidRDefault="002062A5" w:rsidP="002062A5">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SHALL be defined as in XML Schema file [FILE NAME] whose location is detailed in clause [CLAUSE FOR LINK TO THE XSD], and is copied below for information.</w:t>
      </w:r>
    </w:p>
    <w:p w14:paraId="655EFF2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086FAF39" w14:textId="77777777" w:rsidR="FFD550FF" w:rsidRDefault="002062A5" w:rsidP="002062A5">
      <w:pPr>
        <w:pStyle w:val="Code"/>
      </w:pPr>
      <w:r>
        <w:rPr>
          <w:color w:val="31849B" w:themeColor="accent5" w:themeShade="BF"/>
        </w:rPr>
        <w:t xml:space="preserve">  &lt;xs:sequence&gt;</w:t>
      </w:r>
    </w:p>
    <w:p w14:paraId="3FA1E3B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dss:DocumentType</w:t>
      </w:r>
      <w:r>
        <w:rPr>
          <w:color w:val="943634" w:themeColor="accent2" w:themeShade="BF"/>
        </w:rPr>
        <w:t>"</w:t>
      </w:r>
      <w:r>
        <w:rPr>
          <w:color w:val="31849B" w:themeColor="accent5" w:themeShade="BF"/>
        </w:rPr>
        <w:t>/&gt;</w:t>
      </w:r>
    </w:p>
    <w:p w14:paraId="40A8C9CE" w14:textId="77777777" w:rsidR="FFD550FF" w:rsidRDefault="002062A5" w:rsidP="002062A5">
      <w:pPr>
        <w:pStyle w:val="Code"/>
      </w:pPr>
      <w:r>
        <w:rPr>
          <w:color w:val="31849B" w:themeColor="accent5" w:themeShade="BF"/>
        </w:rPr>
        <w:t xml:space="preserve">  &lt;/xs:sequence&gt;</w:t>
      </w:r>
    </w:p>
    <w:p w14:paraId="2652A8C6" w14:textId="77777777" w:rsidR="FFD550FF" w:rsidRDefault="002062A5" w:rsidP="002062A5">
      <w:pPr>
        <w:pStyle w:val="Code"/>
      </w:pPr>
      <w:r>
        <w:rPr>
          <w:color w:val="31849B" w:themeColor="accent5" w:themeShade="BF"/>
        </w:rPr>
        <w:t>&lt;/xs:complexType&gt;</w:t>
      </w:r>
    </w:p>
    <w:p w14:paraId="4C216B9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3929CB36" w14:textId="77777777" w:rsidR="FFD550FF" w:rsidRDefault="00547AC7" w:rsidP="002062A5">
      <w:sdt>
        <w:sdtPr>
          <w:alias w:val="component DocumentWithSignature XML schema details"/>
          <w:tag w:val="DocumentWithSignatureType.-xmlSchema"/>
          <w:id w:val="650870285"/>
          <w:showingPlcHdr/>
        </w:sdtPr>
        <w:sdtEndPr/>
        <w:sdtContent>
          <w:r>
            <w:rPr>
              <w:color w:val="19D131"/>
            </w:rPr>
            <w:t>[component DocumentWithSignature XML s</w:t>
          </w:r>
          <w:r>
            <w:rPr>
              <w:color w:val="19D131"/>
            </w:rPr>
            <w:t>chema details]</w:t>
          </w:r>
        </w:sdtContent>
      </w:sdt>
    </w:p>
    <w:p w14:paraId="0C63AF45" w14:textId="77777777" w:rsidR="FFD550FF" w:rsidRDefault="002062A5" w:rsidP="002062A5">
      <w:pPr>
        <w:pStyle w:val="berschrift4"/>
      </w:pPr>
      <w:bookmarkStart w:id="291" w:name="_Toc497731773"/>
      <w:r>
        <w:t>JSON Syntax</w:t>
      </w:r>
      <w:bookmarkEnd w:id="291"/>
    </w:p>
    <w:p w14:paraId="6747B30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44ACAA0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F0494A2" w14:textId="77777777" w:rsidR="FFD550FF" w:rsidRDefault="002062A5" w:rsidP="002062A5">
      <w:pPr>
        <w:pStyle w:val="Code"/>
        <w:spacing w:line="259" w:lineRule="auto"/>
      </w:pPr>
      <w:r>
        <w:rPr>
          <w:color w:val="31849B" w:themeColor="accent5" w:themeShade="BF"/>
        </w:rPr>
        <w:t>"dss-DocumentWithSignatureType"</w:t>
      </w:r>
      <w:r>
        <w:t>: {</w:t>
      </w:r>
    </w:p>
    <w:p w14:paraId="5DC6D18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F604D15" w14:textId="77777777" w:rsidR="FFD550FF" w:rsidRDefault="002062A5" w:rsidP="002062A5">
      <w:pPr>
        <w:pStyle w:val="Code"/>
        <w:spacing w:line="259" w:lineRule="auto"/>
      </w:pPr>
      <w:r>
        <w:rPr>
          <w:color w:val="31849B" w:themeColor="accent5" w:themeShade="BF"/>
        </w:rPr>
        <w:t xml:space="preserve">  "properties"</w:t>
      </w:r>
      <w:r>
        <w:t>: {</w:t>
      </w:r>
    </w:p>
    <w:p w14:paraId="1C79E4D7" w14:textId="77777777" w:rsidR="FFD550FF" w:rsidRDefault="002062A5" w:rsidP="002062A5">
      <w:pPr>
        <w:pStyle w:val="Code"/>
        <w:spacing w:line="259" w:lineRule="auto"/>
      </w:pPr>
      <w:r>
        <w:rPr>
          <w:color w:val="31849B" w:themeColor="accent5" w:themeShade="BF"/>
        </w:rPr>
        <w:t xml:space="preserve">    "doc"</w:t>
      </w:r>
      <w:r>
        <w:t>: {</w:t>
      </w:r>
    </w:p>
    <w:p w14:paraId="0B4CC72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B80DBBE"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397AC0D2" w14:textId="77777777" w:rsidR="FFD550FF" w:rsidRDefault="002062A5" w:rsidP="002062A5">
      <w:pPr>
        <w:pStyle w:val="Code"/>
        <w:spacing w:line="259" w:lineRule="auto"/>
      </w:pPr>
      <w:r>
        <w:t xml:space="preserve">    }</w:t>
      </w:r>
    </w:p>
    <w:p w14:paraId="354405FE" w14:textId="77777777" w:rsidR="FFD550FF" w:rsidRDefault="002062A5" w:rsidP="002062A5">
      <w:pPr>
        <w:pStyle w:val="Code"/>
        <w:spacing w:line="259" w:lineRule="auto"/>
      </w:pPr>
      <w:r>
        <w:t xml:space="preserve">  },</w:t>
      </w:r>
    </w:p>
    <w:p w14:paraId="0DA6A29D"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w:t>
      </w:r>
      <w:r>
        <w:t>]</w:t>
      </w:r>
    </w:p>
    <w:p w14:paraId="4CB9237F" w14:textId="77777777" w:rsidR="FFD550FF" w:rsidRDefault="002062A5" w:rsidP="002062A5">
      <w:pPr>
        <w:pStyle w:val="Code"/>
        <w:spacing w:line="259" w:lineRule="auto"/>
      </w:pPr>
      <w:r>
        <w:t>}</w:t>
      </w:r>
    </w:p>
    <w:p w14:paraId="75939D6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DocumentWithSignature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61"/>
        <w:gridCol w:w="3198"/>
        <w:gridCol w:w="3091"/>
      </w:tblGrid>
      <w:tr w:rsidR="002062A5" w14:paraId="01F8D577"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0A18DD" w14:textId="77777777" w:rsidR="FFD550FF" w:rsidRDefault="002062A5" w:rsidP="002062A5">
            <w:pPr>
              <w:pStyle w:val="Beschriftung"/>
            </w:pPr>
            <w:r>
              <w:t>Element</w:t>
            </w:r>
          </w:p>
        </w:tc>
        <w:tc>
          <w:tcPr>
            <w:tcW w:w="4675" w:type="dxa"/>
          </w:tcPr>
          <w:p w14:paraId="0D68A2C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239E45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5DEAA5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221E823"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29D3502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2AB6479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ocumentWithSignatureType.-jsonComment.Document"/>
                <w:id w:val="1539862840"/>
                <w:showingPlcHdr/>
              </w:sdtPr>
              <w:sdtEndPr/>
              <w:sdtContent>
                <w:r>
                  <w:rPr>
                    <w:color w:val="19D131"/>
                  </w:rPr>
                  <w:t>[]</w:t>
                </w:r>
              </w:sdtContent>
            </w:sdt>
          </w:p>
        </w:tc>
      </w:tr>
    </w:tbl>
    <w:p w14:paraId="2A38D765" w14:textId="77777777" w:rsidR="FFD550FF" w:rsidRDefault="00547AC7" w:rsidP="002062A5">
      <w:sdt>
        <w:sdtPr>
          <w:alias w:val="component DocumentWithSignature JSON schema details"/>
          <w:tag w:val="DocumentWithSignatureType.-jsonSchema"/>
          <w:id w:val="-1017693238"/>
          <w:showingPlcHdr/>
        </w:sdtPr>
        <w:sdtEndPr/>
        <w:sdtContent>
          <w:r>
            <w:rPr>
              <w:color w:val="19D131"/>
            </w:rPr>
            <w:t>[component DocumentWithSignature JSON schema details]</w:t>
          </w:r>
        </w:sdtContent>
      </w:sdt>
    </w:p>
    <w:p w14:paraId="79BEF937" w14:textId="77777777" w:rsidR="FFD550FF" w:rsidRDefault="00547AC7" w:rsidP="002062A5"/>
    <w:p w14:paraId="2E6BB608" w14:textId="77777777" w:rsidR="FFD550FF" w:rsidRDefault="002062A5" w:rsidP="002062A5">
      <w:pPr>
        <w:pStyle w:val="berschrift3"/>
      </w:pPr>
      <w:bookmarkStart w:id="292" w:name="_RefComp91C90FCD"/>
      <w:bookmarkStart w:id="293" w:name="_Toc497731774"/>
      <w:r>
        <w:lastRenderedPageBreak/>
        <w:t>Component SignedReferences</w:t>
      </w:r>
      <w:bookmarkEnd w:id="292"/>
      <w:bookmarkEnd w:id="293"/>
    </w:p>
    <w:p w14:paraId="75331EE7" w14:textId="77777777" w:rsidR="FFD550FF" w:rsidRDefault="002062A5" w:rsidP="002062A5">
      <w:pPr>
        <w:spacing w:before="200" w:line="259" w:lineRule="auto"/>
      </w:pPr>
      <w:r w:rsidRPr="002062A5">
        <w:rPr>
          <w:rFonts w:cs="Arial"/>
          <w:b/>
          <w:bCs/>
          <w:color w:val="3B006F"/>
          <w:sz w:val="24"/>
        </w:rPr>
        <w:t>Semantics</w:t>
      </w:r>
    </w:p>
    <w:p w14:paraId="4535877E" w14:textId="77777777" w:rsidR="FFD550FF" w:rsidRDefault="00547AC7" w:rsidP="002062A5">
      <w:sdt>
        <w:sdtPr>
          <w:alias w:val="component SignedReferences normative details"/>
          <w:tag w:val="SignedReferencesType.-normative"/>
          <w:id w:val="829465410"/>
        </w:sdtPr>
        <w:sdtEndPr/>
        <w:sdtContent>
          <w:r w:rsidR="002062A5" w:rsidRPr="009F6409">
            <w:rPr>
              <w:color w:val="19D131"/>
            </w:rPr>
            <w:t xml:space="preserve">The </w:t>
          </w:r>
          <w:r w:rsidR="002062A5" w:rsidRPr="002062A5">
            <w:rPr>
              <w:rFonts w:ascii="Courier New" w:eastAsia="Courier New" w:hAnsi="Courier New" w:cs="Courier New"/>
            </w:rPr>
            <w:t>SignedReferences</w:t>
          </w:r>
          <w:r w:rsidR="002062A5">
            <w:rPr>
              <w:color w:val="19D131"/>
            </w:rPr>
            <w:t xml:space="preserve"> </w:t>
          </w:r>
          <w:r w:rsidR="002062A5" w:rsidRPr="005A6FFD">
            <w:rPr>
              <w:color w:val="19D131"/>
            </w:rPr>
            <w:t>component</w:t>
          </w:r>
          <w:r w:rsidR="002062A5" w:rsidRPr="009F6409">
            <w:rPr>
              <w:color w:val="19D131"/>
            </w:rPr>
            <w:t xml:space="preserve"> gives the client greater control over how the &lt;ds:Reference&gt; elements are formed.</w:t>
          </w:r>
        </w:sdtContent>
      </w:sdt>
    </w:p>
    <w:p w14:paraId="319BC51D" w14:textId="77777777" w:rsidR="FFD550FF" w:rsidRDefault="002062A5" w:rsidP="002062A5">
      <w:r>
        <w:t>Below follows a list of the sub-components that MAY be present within this component:</w:t>
      </w:r>
    </w:p>
    <w:p w14:paraId="3FE5C94B" w14:textId="77777777" w:rsidR="FFD550FF" w:rsidRDefault="35C1378D" w:rsidP="009B32EC">
      <w:pPr>
        <w:pStyle w:val="Member"/>
        <w:numPr>
          <w:ilvl w:val="0"/>
          <w:numId w:val="2"/>
        </w:numPr>
        <w:spacing w:line="259" w:lineRule="auto"/>
      </w:pPr>
      <w:r>
        <w:t xml:space="preserve">The </w:t>
      </w:r>
      <w:r w:rsidRPr="35C1378D">
        <w:rPr>
          <w:rStyle w:val="Datatype"/>
        </w:rPr>
        <w:t>SignedReference</w:t>
      </w:r>
      <w:r>
        <w:t xml:space="preserve"> element MUST occur 1 or more times containing a sub-component. Each instance MUST satisfy the requirements specified in this document in section </w:t>
      </w:r>
      <w:r w:rsidR="00547AC7">
        <w:fldChar w:fldCharType="begin"/>
      </w:r>
      <w:r w:rsidR="00547AC7">
        <w:instrText xml:space="preserve"> REF _RefComp9BEE621E \r \h </w:instrText>
      </w:r>
      <w:r w:rsidR="00547AC7">
        <w:fldChar w:fldCharType="separate"/>
      </w:r>
      <w:r w:rsidR="00547AC7">
        <w:rPr>
          <w:rStyle w:val="Datatype"/>
          <w:rFonts w:eastAsia="Courier New" w:cs="Courier New"/>
        </w:rPr>
        <w:t>SignedReference</w:t>
      </w:r>
      <w:r w:rsidR="00547AC7">
        <w:fldChar w:fldCharType="end"/>
      </w:r>
      <w:r w:rsidR="00547AC7">
        <w:t xml:space="preserve">. </w:t>
      </w:r>
      <w:sdt>
        <w:sdtPr>
          <w:alias w:val="sub component SignedReference details"/>
          <w:tag w:val="SignedReferencesType.SignedReference"/>
          <w:id w:val="1382359875"/>
          <w:showingPlcHdr/>
        </w:sdtPr>
        <w:sdtEndPr/>
        <w:sdtContent>
          <w:r w:rsidR="00547AC7">
            <w:rPr>
              <w:color w:val="19D131"/>
            </w:rPr>
            <w:t>[sub component SignedReference details]</w:t>
          </w:r>
        </w:sdtContent>
      </w:sdt>
    </w:p>
    <w:p w14:paraId="6D682154" w14:textId="77777777" w:rsidR="FFD550FF" w:rsidRDefault="35C1378D" w:rsidP="00D938DB">
      <w:pPr>
        <w:pStyle w:val="Non-normativeCommentHeading"/>
      </w:pPr>
      <w:r>
        <w:t>Non-normative Comment:</w:t>
      </w:r>
    </w:p>
    <w:p w14:paraId="4ED3809C" w14:textId="77777777" w:rsidR="FFD550FF" w:rsidRDefault="00547AC7" w:rsidP="006772AC">
      <w:pPr>
        <w:pStyle w:val="Non-normativeComment"/>
      </w:pPr>
      <w:sdt>
        <w:sdtPr>
          <w:alias w:val="component SignedReferences non normative details"/>
          <w:tag w:val="SignedReferencesType.-nonNormative"/>
          <w:id w:val="1173604429"/>
          <w:showingPlcHdr/>
        </w:sdtPr>
        <w:sdtEndPr/>
        <w:sdtContent>
          <w:r>
            <w:rPr>
              <w:color w:val="19D131"/>
            </w:rPr>
            <w:t>[component SignedReferences non normative details]</w:t>
          </w:r>
        </w:sdtContent>
      </w:sdt>
    </w:p>
    <w:p w14:paraId="435AFA7D" w14:textId="77777777" w:rsidR="FFD550FF" w:rsidRDefault="002062A5" w:rsidP="002062A5">
      <w:pPr>
        <w:pStyle w:val="berschrift4"/>
      </w:pPr>
      <w:bookmarkStart w:id="294" w:name="_Toc497731775"/>
      <w:r>
        <w:t>XML Syntax</w:t>
      </w:r>
      <w:bookmarkEnd w:id="294"/>
    </w:p>
    <w:p w14:paraId="144868D3" w14:textId="77777777" w:rsidR="FFD550FF" w:rsidRPr="5404FA76" w:rsidRDefault="002062A5" w:rsidP="002062A5">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38EA3135"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SHALL be defined as in XML Schema file [FILE NAME] whose location is detailed in clause [CLAUSE FOR LINK TO THE XSD], and is copied below for information.</w:t>
      </w:r>
    </w:p>
    <w:p w14:paraId="0B6E8DD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2B43D41C" w14:textId="77777777" w:rsidR="FFD550FF" w:rsidRDefault="002062A5" w:rsidP="002062A5">
      <w:pPr>
        <w:pStyle w:val="Code"/>
      </w:pPr>
      <w:r>
        <w:rPr>
          <w:color w:val="31849B" w:themeColor="accent5" w:themeShade="BF"/>
        </w:rPr>
        <w:t xml:space="preserve">  &lt;xs:sequence&gt;</w:t>
      </w:r>
    </w:p>
    <w:p w14:paraId="642D04B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SignedReference</w:t>
      </w:r>
      <w:r>
        <w:rPr>
          <w:color w:val="943634" w:themeColor="accent2" w:themeShade="BF"/>
        </w:rPr>
        <w:t>" type="</w:t>
      </w:r>
      <w:r>
        <w:rPr>
          <w:color w:val="244061" w:themeColor="accent1" w:themeShade="80"/>
        </w:rPr>
        <w:t>dss:SignedReferenceType</w:t>
      </w:r>
      <w:r>
        <w:rPr>
          <w:color w:val="943634" w:themeColor="accent2" w:themeShade="BF"/>
        </w:rPr>
        <w:t>"</w:t>
      </w:r>
      <w:r>
        <w:rPr>
          <w:color w:val="31849B" w:themeColor="accent5" w:themeShade="BF"/>
        </w:rPr>
        <w:t>/&gt;</w:t>
      </w:r>
    </w:p>
    <w:p w14:paraId="2E1A084B" w14:textId="77777777" w:rsidR="FFD550FF" w:rsidRDefault="002062A5" w:rsidP="002062A5">
      <w:pPr>
        <w:pStyle w:val="Code"/>
      </w:pPr>
      <w:r>
        <w:rPr>
          <w:color w:val="31849B" w:themeColor="accent5" w:themeShade="BF"/>
        </w:rPr>
        <w:t xml:space="preserve">  &lt;/xs:sequence&gt;</w:t>
      </w:r>
    </w:p>
    <w:p w14:paraId="37BCE0BD" w14:textId="77777777" w:rsidR="FFD550FF" w:rsidRDefault="002062A5" w:rsidP="002062A5">
      <w:pPr>
        <w:pStyle w:val="Code"/>
      </w:pPr>
      <w:r>
        <w:rPr>
          <w:color w:val="31849B" w:themeColor="accent5" w:themeShade="BF"/>
        </w:rPr>
        <w:t>&lt;/xs:complexType&gt;</w:t>
      </w:r>
    </w:p>
    <w:p w14:paraId="6406950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6B908D6D" w14:textId="77777777" w:rsidR="FFD550FF" w:rsidRDefault="00547AC7" w:rsidP="002062A5">
      <w:sdt>
        <w:sdtPr>
          <w:alias w:val="component SignedReferences XML schema details"/>
          <w:tag w:val="SignedReferencesType.-xmlSchema"/>
          <w:id w:val="1193040667"/>
          <w:showingPlcHdr/>
        </w:sdtPr>
        <w:sdtEndPr/>
        <w:sdtContent>
          <w:r>
            <w:rPr>
              <w:color w:val="19D131"/>
            </w:rPr>
            <w:t>[compone</w:t>
          </w:r>
          <w:r>
            <w:rPr>
              <w:color w:val="19D131"/>
            </w:rPr>
            <w:t>nt SignedReferences XML schema details]</w:t>
          </w:r>
        </w:sdtContent>
      </w:sdt>
    </w:p>
    <w:p w14:paraId="2FD74B23" w14:textId="77777777" w:rsidR="FFD550FF" w:rsidRDefault="002062A5" w:rsidP="002062A5">
      <w:pPr>
        <w:pStyle w:val="berschrift4"/>
      </w:pPr>
      <w:bookmarkStart w:id="295" w:name="_Toc497731776"/>
      <w:r>
        <w:t>JSON Syntax</w:t>
      </w:r>
      <w:bookmarkEnd w:id="295"/>
    </w:p>
    <w:p w14:paraId="716A3CBA"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13A8A28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47710C82" w14:textId="77777777" w:rsidR="FFD550FF" w:rsidRDefault="002062A5" w:rsidP="002062A5">
      <w:pPr>
        <w:pStyle w:val="Code"/>
        <w:spacing w:line="259" w:lineRule="auto"/>
      </w:pPr>
      <w:r>
        <w:rPr>
          <w:color w:val="31849B" w:themeColor="accent5" w:themeShade="BF"/>
        </w:rPr>
        <w:t>"dss-SignedReferencesType"</w:t>
      </w:r>
      <w:r>
        <w:t>: {</w:t>
      </w:r>
    </w:p>
    <w:p w14:paraId="56F9B8C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532BD87" w14:textId="77777777" w:rsidR="FFD550FF" w:rsidRDefault="002062A5" w:rsidP="002062A5">
      <w:pPr>
        <w:pStyle w:val="Code"/>
        <w:spacing w:line="259" w:lineRule="auto"/>
      </w:pPr>
      <w:r>
        <w:rPr>
          <w:color w:val="31849B" w:themeColor="accent5" w:themeShade="BF"/>
        </w:rPr>
        <w:t xml:space="preserve">  "properties"</w:t>
      </w:r>
      <w:r>
        <w:t>: {</w:t>
      </w:r>
    </w:p>
    <w:p w14:paraId="469DBAF6" w14:textId="77777777" w:rsidR="FFD550FF" w:rsidRDefault="002062A5" w:rsidP="002062A5">
      <w:pPr>
        <w:pStyle w:val="Code"/>
        <w:spacing w:line="259" w:lineRule="auto"/>
      </w:pPr>
      <w:r>
        <w:rPr>
          <w:color w:val="31849B" w:themeColor="accent5" w:themeShade="BF"/>
        </w:rPr>
        <w:t xml:space="preserve">    "signedRef"</w:t>
      </w:r>
      <w:r>
        <w:t>: {</w:t>
      </w:r>
    </w:p>
    <w:p w14:paraId="2C1A3DD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05C25B96" w14:textId="77777777" w:rsidR="FFD550FF" w:rsidRDefault="002062A5" w:rsidP="002062A5">
      <w:pPr>
        <w:pStyle w:val="Code"/>
        <w:spacing w:line="259" w:lineRule="auto"/>
      </w:pPr>
      <w:r>
        <w:rPr>
          <w:color w:val="31849B" w:themeColor="accent5" w:themeShade="BF"/>
        </w:rPr>
        <w:t xml:space="preserve">      "items"</w:t>
      </w:r>
      <w:r>
        <w:t>: {</w:t>
      </w:r>
    </w:p>
    <w:p w14:paraId="0C40491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94172D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"#/definitions/dss-SignedReferenceType"</w:t>
      </w:r>
    </w:p>
    <w:p w14:paraId="7EDE85E0" w14:textId="77777777" w:rsidR="FFD550FF" w:rsidRDefault="002062A5" w:rsidP="002062A5">
      <w:pPr>
        <w:pStyle w:val="Code"/>
        <w:spacing w:line="259" w:lineRule="auto"/>
      </w:pPr>
      <w:r>
        <w:t xml:space="preserve">      }</w:t>
      </w:r>
    </w:p>
    <w:p w14:paraId="39C2ED4B" w14:textId="77777777" w:rsidR="FFD550FF" w:rsidRDefault="002062A5" w:rsidP="002062A5">
      <w:pPr>
        <w:pStyle w:val="Code"/>
        <w:spacing w:line="259" w:lineRule="auto"/>
      </w:pPr>
      <w:r>
        <w:t xml:space="preserve">    }</w:t>
      </w:r>
    </w:p>
    <w:p w14:paraId="06162719" w14:textId="77777777" w:rsidR="FFD550FF" w:rsidRDefault="002062A5" w:rsidP="002062A5">
      <w:pPr>
        <w:pStyle w:val="Code"/>
        <w:spacing w:line="259" w:lineRule="auto"/>
      </w:pPr>
      <w:r>
        <w:t xml:space="preserve">  },</w:t>
      </w:r>
    </w:p>
    <w:p w14:paraId="1AE69D30"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1C28E945" w14:textId="77777777" w:rsidR="FFD550FF" w:rsidRDefault="002062A5" w:rsidP="002062A5">
      <w:pPr>
        <w:pStyle w:val="Code"/>
        <w:spacing w:line="259" w:lineRule="auto"/>
      </w:pPr>
      <w:r>
        <w:t>}</w:t>
      </w:r>
    </w:p>
    <w:p w14:paraId="6889C3B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43FDA7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257662" w14:textId="77777777" w:rsidR="FFD550FF" w:rsidRDefault="002062A5" w:rsidP="002062A5">
            <w:pPr>
              <w:pStyle w:val="Beschriftung"/>
            </w:pPr>
            <w:r>
              <w:lastRenderedPageBreak/>
              <w:t>Element</w:t>
            </w:r>
          </w:p>
        </w:tc>
        <w:tc>
          <w:tcPr>
            <w:tcW w:w="4675" w:type="dxa"/>
          </w:tcPr>
          <w:p w14:paraId="203B449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CC387D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DD262E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0ABDA85" w14:textId="77777777" w:rsidR="FFD550FF" w:rsidRPr="002062A5" w:rsidRDefault="002062A5" w:rsidP="002062A5">
            <w:pPr>
              <w:pStyle w:val="Beschriftung"/>
              <w:rPr>
                <w:rStyle w:val="Datatype"/>
                <w:b w:val="0"/>
                <w:bCs w:val="0"/>
              </w:rPr>
            </w:pPr>
            <w:r w:rsidRPr="002062A5">
              <w:rPr>
                <w:rStyle w:val="Datatype"/>
              </w:rPr>
              <w:t>SignedReference</w:t>
            </w:r>
          </w:p>
        </w:tc>
        <w:tc>
          <w:tcPr>
            <w:tcW w:w="4675" w:type="dxa"/>
          </w:tcPr>
          <w:p w14:paraId="0BEB065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w14:paraId="52602D4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edReferencesType.-jsonComment.SignedReference"/>
                <w:id w:val="-1653975906"/>
                <w:showingPlcHdr/>
              </w:sdtPr>
              <w:sdtEndPr/>
              <w:sdtContent>
                <w:r>
                  <w:rPr>
                    <w:color w:val="19D131"/>
                  </w:rPr>
                  <w:t>[]</w:t>
                </w:r>
              </w:sdtContent>
            </w:sdt>
          </w:p>
        </w:tc>
      </w:tr>
    </w:tbl>
    <w:p w14:paraId="4B293486" w14:textId="77777777" w:rsidR="FFD550FF" w:rsidRDefault="00547AC7" w:rsidP="002062A5">
      <w:sdt>
        <w:sdtPr>
          <w:alias w:val="component SignedReferences JSON schema details"/>
          <w:tag w:val="SignedReferencesType.-jsonSchema"/>
          <w:id w:val="228665627"/>
          <w:showingPlcHdr/>
        </w:sdtPr>
        <w:sdtEndPr/>
        <w:sdtContent>
          <w:r>
            <w:rPr>
              <w:color w:val="19D131"/>
            </w:rPr>
            <w:t>[component SignedReferences JSON schema details]</w:t>
          </w:r>
        </w:sdtContent>
      </w:sdt>
    </w:p>
    <w:p w14:paraId="1911827A" w14:textId="77777777" w:rsidR="FFD550FF" w:rsidRDefault="00547AC7" w:rsidP="002062A5"/>
    <w:p w14:paraId="4FC7374B" w14:textId="77777777" w:rsidR="FFD550FF" w:rsidRDefault="002062A5" w:rsidP="002062A5">
      <w:pPr>
        <w:pStyle w:val="berschrift3"/>
      </w:pPr>
      <w:bookmarkStart w:id="296" w:name="_RefComp9BEE621E"/>
      <w:bookmarkStart w:id="297" w:name="_Toc497731777"/>
      <w:r>
        <w:t>Component SignedReference</w:t>
      </w:r>
      <w:bookmarkEnd w:id="296"/>
      <w:bookmarkEnd w:id="297"/>
    </w:p>
    <w:p w14:paraId="28A12232" w14:textId="77777777" w:rsidR="FFD550FF" w:rsidRDefault="002062A5" w:rsidP="002062A5">
      <w:pPr>
        <w:spacing w:before="200" w:line="259" w:lineRule="auto"/>
      </w:pPr>
      <w:r w:rsidRPr="002062A5">
        <w:rPr>
          <w:rFonts w:cs="Arial"/>
          <w:b/>
          <w:bCs/>
          <w:color w:val="3B006F"/>
          <w:sz w:val="24"/>
        </w:rPr>
        <w:t>Semantics</w:t>
      </w:r>
    </w:p>
    <w:p w14:paraId="48A9ABDC" w14:textId="77777777" w:rsidR="FFD550FF" w:rsidRDefault="00547AC7" w:rsidP="002062A5">
      <w:sdt>
        <w:sdtPr>
          <w:alias w:val="component SignedReference normative details"/>
          <w:tag w:val="SignedReferenceType.-normative"/>
          <w:id w:val="829465417"/>
        </w:sdtPr>
        <w:sdtEndPr/>
        <w:sdtContent>
          <w:r w:rsidR="002062A5">
            <w:rPr>
              <w:color w:val="19D131"/>
            </w:rPr>
            <w:t>E</w:t>
          </w:r>
          <w:r w:rsidR="002062A5" w:rsidRPr="009F6409">
            <w:rPr>
              <w:color w:val="19D131"/>
            </w:rPr>
            <w:t xml:space="preserve">ach </w:t>
          </w:r>
          <w:r w:rsidR="002062A5" w:rsidRPr="002062A5">
            <w:rPr>
              <w:rFonts w:ascii="Courier New" w:eastAsia="Courier New" w:hAnsi="Courier New" w:cs="Courier New"/>
            </w:rPr>
            <w:t>SignedReference</w:t>
          </w:r>
          <w:r w:rsidR="002062A5">
            <w:rPr>
              <w:color w:val="19D131"/>
            </w:rPr>
            <w:t xml:space="preserve"> </w:t>
          </w:r>
          <w:r w:rsidR="002062A5" w:rsidRPr="005A6FFD">
            <w:rPr>
              <w:color w:val="19D131"/>
            </w:rPr>
            <w:t>component</w:t>
          </w:r>
          <w:r w:rsidR="002062A5">
            <w:rPr>
              <w:color w:val="19D131"/>
            </w:rPr>
            <w:t xml:space="preserve"> refers to an input document and</w:t>
          </w:r>
          <w:r w:rsidR="002062A5" w:rsidRPr="009F6409">
            <w:rPr>
              <w:color w:val="19D131"/>
            </w:rPr>
            <w:t xml:space="preserve"> allows multiple </w:t>
          </w:r>
          <w:r w:rsidR="002062A5" w:rsidRPr="009F6409">
            <w:rPr>
              <w:rStyle w:val="Datatype"/>
            </w:rPr>
            <w:t>&lt;ds:Reference&gt;</w:t>
          </w:r>
          <w:r w:rsidR="002062A5" w:rsidRPr="009F6409">
            <w:rPr>
              <w:color w:val="19D131"/>
            </w:rPr>
            <w:t xml:space="preserve"> elements to be based on a single input document. Furthermore, the client can request additional transforms to be applied to each </w:t>
          </w:r>
          <w:r w:rsidR="002062A5" w:rsidRPr="009F6409">
            <w:rPr>
              <w:rStyle w:val="Datatype"/>
            </w:rPr>
            <w:t>&lt;ds:Reference&gt;</w:t>
          </w:r>
          <w:r w:rsidR="002062A5" w:rsidRPr="009F6409">
            <w:rPr>
              <w:color w:val="19D131"/>
            </w:rPr>
            <w:t xml:space="preserve">, and can set each </w:t>
          </w:r>
          <w:r w:rsidR="002062A5" w:rsidRPr="009F6409">
            <w:rPr>
              <w:rStyle w:val="Datatype"/>
            </w:rPr>
            <w:t>&lt;ds:Reference&gt;</w:t>
          </w:r>
          <w:r w:rsidR="002062A5" w:rsidRPr="009F6409">
            <w:rPr>
              <w:color w:val="19D131"/>
            </w:rPr>
            <w:t xml:space="preserve"> element’s </w:t>
          </w:r>
          <w:r w:rsidR="002062A5" w:rsidRPr="009F6409">
            <w:rPr>
              <w:rStyle w:val="Datatype"/>
            </w:rPr>
            <w:t>Id</w:t>
          </w:r>
          <w:r w:rsidR="002062A5" w:rsidRPr="009F6409">
            <w:rPr>
              <w:color w:val="19D131"/>
            </w:rPr>
            <w:t xml:space="preserve"> or </w:t>
          </w:r>
          <w:r w:rsidR="002062A5" w:rsidRPr="009F6409">
            <w:rPr>
              <w:rStyle w:val="Datatype"/>
            </w:rPr>
            <w:t>URI</w:t>
          </w:r>
          <w:r w:rsidR="002062A5" w:rsidRPr="009F6409">
            <w:rPr>
              <w:color w:val="19D131"/>
            </w:rPr>
            <w:t xml:space="preserve"> attribute. These aspects of the </w:t>
          </w:r>
          <w:r w:rsidR="002062A5" w:rsidRPr="009F6409">
            <w:rPr>
              <w:rStyle w:val="Datatype"/>
            </w:rPr>
            <w:t>&lt;ds:Reference&gt;</w:t>
          </w:r>
          <w:r w:rsidR="002062A5" w:rsidRPr="009F6409">
            <w:rPr>
              <w:color w:val="19D131"/>
            </w:rPr>
            <w:t xml:space="preserve"> can only be set through the </w:t>
          </w:r>
          <w:r w:rsidR="002062A5" w:rsidRPr="002062A5">
            <w:rPr>
              <w:rFonts w:ascii="Courier New" w:eastAsia="Courier New" w:hAnsi="Courier New" w:cs="Courier New"/>
            </w:rPr>
            <w:t>SignedReference</w:t>
          </w:r>
          <w:r w:rsidR="002062A5">
            <w:rPr>
              <w:color w:val="19D131"/>
            </w:rPr>
            <w:t xml:space="preserve"> </w:t>
          </w:r>
          <w:r w:rsidR="002062A5" w:rsidRPr="005A6FFD">
            <w:rPr>
              <w:color w:val="19D131"/>
            </w:rPr>
            <w:t>component</w:t>
          </w:r>
          <w:r w:rsidR="002062A5" w:rsidRPr="009F6409">
            <w:rPr>
              <w:color w:val="19D131"/>
            </w:rPr>
            <w:t>; they cannot be set through the input documents, since they are aspects of the reference to the input document, not the input document itself.</w:t>
          </w:r>
        </w:sdtContent>
      </w:sdt>
    </w:p>
    <w:p w14:paraId="3032ECA4" w14:textId="77777777" w:rsidR="FFD550FF" w:rsidRDefault="002062A5" w:rsidP="002062A5">
      <w:r>
        <w:t>Below follows a list of the sub-components that MAY be present within this component:</w:t>
      </w:r>
    </w:p>
    <w:p w14:paraId="2CAD21A0" w14:textId="77777777" w:rsidR="FFD550FF" w:rsidRDefault="35C1378D" w:rsidP="009B32EC">
      <w:pPr>
        <w:pStyle w:val="Member"/>
        <w:numPr>
          <w:ilvl w:val="0"/>
          <w:numId w:val="2"/>
        </w:numPr>
        <w:spacing w:line="259" w:lineRule="auto"/>
      </w:pPr>
      <w:r>
        <w:t xml:space="preserve">The optional </w:t>
      </w:r>
      <w:r w:rsidRPr="35C1378D">
        <w:rPr>
          <w:rStyle w:val="Datatype"/>
        </w:rPr>
        <w:t>Transforms</w:t>
      </w:r>
      <w:r>
        <w:t xml:space="preserve"> element MUST contain a sub-component. A given element MUST satisfy the requirements specified in section </w:t>
      </w:r>
      <w:r w:rsidR="00547AC7">
        <w:fldChar w:fldCharType="begin"/>
      </w:r>
      <w:r w:rsidR="00547AC7">
        <w:instrText xml:space="preserve"> REF _</w:instrText>
      </w:r>
      <w:r w:rsidR="00547AC7">
        <w:instrText xml:space="preserve">RefComp51E4E291 \r \h </w:instrText>
      </w:r>
      <w:r w:rsidR="00547AC7">
        <w:fldChar w:fldCharType="separate"/>
      </w:r>
      <w:r w:rsidR="00547AC7">
        <w:rPr>
          <w:rStyle w:val="Datatype"/>
          <w:rFonts w:eastAsia="Courier New" w:cs="Courier New"/>
        </w:rPr>
        <w:t>Transforms</w:t>
      </w:r>
      <w:r w:rsidR="00547AC7">
        <w:fldChar w:fldCharType="end"/>
      </w:r>
      <w:r w:rsidR="00547AC7">
        <w:t xml:space="preserve">. </w:t>
      </w:r>
      <w:sdt>
        <w:sdtPr>
          <w:alias w:val="sub component Transforms details"/>
          <w:tag w:val="SignedReferenceType.Transforms"/>
          <w:id w:val="1382359882"/>
        </w:sdtPr>
        <w:sdtEndPr/>
        <w:sdtContent>
          <w:r w:rsidR="0001022A">
            <w:rPr>
              <w:color w:val="19D131"/>
            </w:rPr>
            <w:t xml:space="preserve">The </w:t>
          </w:r>
          <w:r w:rsidR="0001022A" w:rsidRPr="35C1378D">
            <w:rPr>
              <w:rStyle w:val="Datatype"/>
            </w:rPr>
            <w:t>Transforms</w:t>
          </w:r>
          <w:r w:rsidR="0001022A">
            <w:rPr>
              <w:color w:val="19D131"/>
            </w:rPr>
            <w:t xml:space="preserve"> element r</w:t>
          </w:r>
          <w:r w:rsidR="0001022A" w:rsidRPr="0001022A">
            <w:rPr>
              <w:color w:val="19D131"/>
            </w:rPr>
            <w:t>equests the server to perform additional transforms on this reference.</w:t>
          </w:r>
        </w:sdtContent>
      </w:sdt>
    </w:p>
    <w:p w14:paraId="08EFCCFF" w14:textId="77777777" w:rsidR="FFD550FF" w:rsidRDefault="35C1378D" w:rsidP="009B32EC">
      <w:pPr>
        <w:pStyle w:val="Member"/>
        <w:numPr>
          <w:ilvl w:val="0"/>
          <w:numId w:val="2"/>
        </w:numPr>
        <w:spacing w:line="259" w:lineRule="auto"/>
      </w:pPr>
      <w:r>
        <w:t xml:space="preserve">The </w:t>
      </w:r>
      <w:r w:rsidRPr="35C1378D">
        <w:rPr>
          <w:rStyle w:val="Datatype"/>
        </w:rPr>
        <w:t>WhichDocument</w:t>
      </w:r>
      <w:r>
        <w:t xml:space="preserve"> element MUST contain one instance of a unique identifier reference</w:t>
      </w:r>
      <w:r w:rsidR="00547AC7">
        <w:t xml:space="preserve">. </w:t>
      </w:r>
      <w:sdt>
        <w:sdtPr>
          <w:alias w:val="sub component WhichDocument details"/>
          <w:tag w:val="SignedReferenceType.WhichDocument"/>
          <w:id w:val="1105912653"/>
        </w:sdtPr>
        <w:sdtEndPr/>
        <w:sdtContent>
          <w:r w:rsidR="0001022A">
            <w:rPr>
              <w:color w:val="19D131"/>
            </w:rPr>
            <w:t>This defines w</w:t>
          </w:r>
          <w:r w:rsidR="0001022A" w:rsidRPr="0001022A">
            <w:rPr>
              <w:color w:val="19D131"/>
            </w:rPr>
            <w:t>hich input document this reference refers to</w:t>
          </w:r>
          <w:r w:rsidR="0001022A">
            <w:rPr>
              <w:color w:val="19D131"/>
            </w:rPr>
            <w:t>.</w:t>
          </w:r>
        </w:sdtContent>
      </w:sdt>
    </w:p>
    <w:p w14:paraId="72980C41" w14:textId="77777777" w:rsidR="FFD550FF" w:rsidRDefault="35C1378D" w:rsidP="009B32EC">
      <w:pPr>
        <w:pStyle w:val="Member"/>
        <w:numPr>
          <w:ilvl w:val="0"/>
          <w:numId w:val="2"/>
        </w:numPr>
        <w:spacing w:line="259" w:lineRule="auto"/>
      </w:pPr>
      <w:r>
        <w:t xml:space="preserve">The optional </w:t>
      </w:r>
      <w:r w:rsidRPr="35C1378D">
        <w:rPr>
          <w:rStyle w:val="Datatype"/>
        </w:rPr>
        <w:t>RefURI</w:t>
      </w:r>
      <w:r>
        <w:t xml:space="preserve"> element MUST contain one instance of an URI</w:t>
      </w:r>
      <w:r w:rsidR="00547AC7">
        <w:t xml:space="preserve">. </w:t>
      </w:r>
      <w:sdt>
        <w:sdtPr>
          <w:alias w:val="sub component RefURI details"/>
          <w:tag w:val="SignedReferenceType.RefURI"/>
          <w:id w:val="1105912654"/>
        </w:sdtPr>
        <w:sdtEndPr/>
        <w:sdtContent>
          <w:r w:rsidR="0001022A" w:rsidRPr="0001022A">
            <w:rPr>
              <w:color w:val="19D131"/>
            </w:rPr>
            <w:t xml:space="preserve">If this </w:t>
          </w:r>
          <w:r w:rsidR="0001022A">
            <w:rPr>
              <w:color w:val="19D131"/>
            </w:rPr>
            <w:t>element</w:t>
          </w:r>
          <w:r w:rsidR="0001022A" w:rsidRPr="0001022A">
            <w:rPr>
              <w:color w:val="19D131"/>
            </w:rPr>
            <w:t xml:space="preserve"> is present, the corresponding </w:t>
          </w:r>
          <w:r w:rsidR="0001022A" w:rsidRPr="0001022A">
            <w:rPr>
              <w:rStyle w:val="Datatype"/>
            </w:rPr>
            <w:t>&lt;ds:Reference&gt;</w:t>
          </w:r>
          <w:r w:rsidR="0001022A" w:rsidRPr="0001022A">
            <w:rPr>
              <w:color w:val="19D131"/>
            </w:rPr>
            <w:t xml:space="preserve"> element’s </w:t>
          </w:r>
          <w:r w:rsidR="0001022A" w:rsidRPr="0001022A">
            <w:rPr>
              <w:rStyle w:val="Datatype"/>
            </w:rPr>
            <w:t>URI</w:t>
          </w:r>
          <w:r w:rsidR="0001022A" w:rsidRPr="0001022A">
            <w:rPr>
              <w:color w:val="19D131"/>
            </w:rPr>
            <w:t xml:space="preserve"> attribute is set to its value. If it is not present, the </w:t>
          </w:r>
          <w:r w:rsidR="0001022A" w:rsidRPr="0001022A">
            <w:rPr>
              <w:rStyle w:val="Datatype"/>
            </w:rPr>
            <w:t>URI</w:t>
          </w:r>
          <w:r w:rsidR="0001022A" w:rsidRPr="0001022A">
            <w:rPr>
              <w:color w:val="19D131"/>
            </w:rPr>
            <w:t xml:space="preserve"> attribute is omitted in the corresponding </w:t>
          </w:r>
          <w:r w:rsidR="0001022A" w:rsidRPr="0001022A">
            <w:rPr>
              <w:rStyle w:val="Datatype"/>
            </w:rPr>
            <w:t>&lt;ds:Reference&gt;</w:t>
          </w:r>
          <w:r w:rsidR="0001022A">
            <w:rPr>
              <w:rStyle w:val="Datatype"/>
            </w:rPr>
            <w:t>.</w:t>
          </w:r>
        </w:sdtContent>
      </w:sdt>
    </w:p>
    <w:p w14:paraId="4E1B0D9A" w14:textId="77777777" w:rsidR="FFD550FF" w:rsidRDefault="35C1378D" w:rsidP="009B32EC">
      <w:pPr>
        <w:pStyle w:val="Member"/>
        <w:numPr>
          <w:ilvl w:val="0"/>
          <w:numId w:val="2"/>
        </w:numPr>
        <w:spacing w:line="259" w:lineRule="auto"/>
      </w:pPr>
      <w:r>
        <w:t xml:space="preserve">The optional </w:t>
      </w:r>
      <w:r w:rsidRPr="35C1378D">
        <w:rPr>
          <w:rStyle w:val="Datatype"/>
        </w:rPr>
        <w:t>RefId</w:t>
      </w:r>
      <w:r>
        <w:t xml:space="preserve"> element MUST contain one instance of a string</w:t>
      </w:r>
      <w:r w:rsidR="00547AC7">
        <w:t xml:space="preserve">. </w:t>
      </w:r>
      <w:sdt>
        <w:sdtPr>
          <w:alias w:val="sub component RefId details"/>
          <w:tag w:val="SignedReferenceType.RefId"/>
          <w:id w:val="1105912655"/>
        </w:sdtPr>
        <w:sdtEndPr/>
        <w:sdtContent>
          <w:r w:rsidR="0001022A">
            <w:rPr>
              <w:color w:val="19D131"/>
            </w:rPr>
            <w:t>This element s</w:t>
          </w:r>
          <w:r w:rsidR="0001022A" w:rsidRPr="0001022A">
            <w:rPr>
              <w:color w:val="19D131"/>
            </w:rPr>
            <w:t xml:space="preserve">ets the </w:t>
          </w:r>
          <w:r w:rsidR="0001022A" w:rsidRPr="0001022A">
            <w:rPr>
              <w:rStyle w:val="Datatype"/>
            </w:rPr>
            <w:t>Id</w:t>
          </w:r>
          <w:r w:rsidR="0001022A" w:rsidRPr="0001022A">
            <w:rPr>
              <w:color w:val="19D131"/>
            </w:rPr>
            <w:t xml:space="preserve"> attribute of the corresponding </w:t>
          </w:r>
          <w:r w:rsidR="0001022A" w:rsidRPr="0001022A">
            <w:rPr>
              <w:rStyle w:val="Datatype"/>
            </w:rPr>
            <w:t>&lt;ds:Reference&gt;.</w:t>
          </w:r>
        </w:sdtContent>
      </w:sdt>
    </w:p>
    <w:p w14:paraId="7EE5ADAD" w14:textId="77777777" w:rsidR="FFD550FF" w:rsidRDefault="35C1378D" w:rsidP="00D938DB">
      <w:pPr>
        <w:pStyle w:val="Non-normativeCommentHeading"/>
      </w:pPr>
      <w:r>
        <w:t>Non-normative Comment:</w:t>
      </w:r>
    </w:p>
    <w:p w14:paraId="4C44B2CB" w14:textId="77777777" w:rsidR="FFD550FF" w:rsidRDefault="00547AC7" w:rsidP="006772AC">
      <w:pPr>
        <w:pStyle w:val="Non-normativeComment"/>
      </w:pPr>
      <w:sdt>
        <w:sdtPr>
          <w:alias w:val="component SignedReference non normative details"/>
          <w:tag w:val="SignedReferenceType.-nonNormative"/>
          <w:id w:val="85433383"/>
          <w:showingPlcHdr/>
        </w:sdtPr>
        <w:sdtEndPr/>
        <w:sdtContent>
          <w:r>
            <w:rPr>
              <w:color w:val="19D131"/>
            </w:rPr>
            <w:t>[component SignedReference non normative details]</w:t>
          </w:r>
        </w:sdtContent>
      </w:sdt>
    </w:p>
    <w:p w14:paraId="73E69186" w14:textId="77777777" w:rsidR="FFD550FF" w:rsidRDefault="002062A5" w:rsidP="002062A5">
      <w:pPr>
        <w:pStyle w:val="berschrift4"/>
      </w:pPr>
      <w:bookmarkStart w:id="298" w:name="_Toc497731778"/>
      <w:r>
        <w:t>XML Syntax</w:t>
      </w:r>
      <w:bookmarkEnd w:id="298"/>
    </w:p>
    <w:p w14:paraId="6F69BBE3" w14:textId="77777777" w:rsidR="FFD550FF" w:rsidRPr="5404FA76" w:rsidRDefault="002062A5" w:rsidP="002062A5">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4659D732" w14:textId="77777777" w:rsidR="FFD550FF" w:rsidRDefault="002062A5" w:rsidP="002062A5">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SHALL be defined as in XML Schema file [FILE NAME] whose location is detailed in clause [CLAUSE FOR LINK TO THE XSD], and is copied below for information.</w:t>
      </w:r>
    </w:p>
    <w:p w14:paraId="7FA16A0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6E6CCE8D" w14:textId="77777777" w:rsidR="FFD550FF" w:rsidRDefault="002062A5" w:rsidP="002062A5">
      <w:pPr>
        <w:pStyle w:val="Code"/>
      </w:pPr>
      <w:r>
        <w:rPr>
          <w:color w:val="31849B" w:themeColor="accent5" w:themeShade="BF"/>
        </w:rPr>
        <w:t xml:space="preserve">  &lt;xs:sequence&gt;</w:t>
      </w:r>
    </w:p>
    <w:p w14:paraId="5F3CF2E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ds:TransformsType</w:t>
      </w:r>
      <w:r>
        <w:rPr>
          <w:color w:val="943634" w:themeColor="accent2" w:themeShade="BF"/>
        </w:rPr>
        <w:t>"</w:t>
      </w:r>
      <w:r>
        <w:rPr>
          <w:color w:val="31849B" w:themeColor="accent5" w:themeShade="BF"/>
        </w:rPr>
        <w:t>/&gt;</w:t>
      </w:r>
    </w:p>
    <w:p w14:paraId="40406A1B" w14:textId="77777777" w:rsidR="FFD550FF" w:rsidRDefault="002062A5" w:rsidP="002062A5">
      <w:pPr>
        <w:pStyle w:val="Code"/>
      </w:pPr>
      <w:r>
        <w:rPr>
          <w:color w:val="31849B" w:themeColor="accent5" w:themeShade="BF"/>
        </w:rPr>
        <w:t xml:space="preserve">  &lt;/xs:sequence&gt;</w:t>
      </w:r>
    </w:p>
    <w:p w14:paraId="023358E4"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6E5D675"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A60FFC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64050E4" w14:textId="77777777" w:rsidR="FFD550FF" w:rsidRDefault="002062A5" w:rsidP="002062A5">
      <w:pPr>
        <w:pStyle w:val="Code"/>
      </w:pPr>
      <w:r>
        <w:rPr>
          <w:color w:val="31849B" w:themeColor="accent5" w:themeShade="BF"/>
        </w:rPr>
        <w:t>&lt;/xs:complexType&gt;</w:t>
      </w:r>
    </w:p>
    <w:p w14:paraId="5C6C17D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39DA705D" w14:textId="77777777" w:rsidR="FFD550FF" w:rsidRDefault="00547AC7" w:rsidP="002062A5">
      <w:sdt>
        <w:sdtPr>
          <w:alias w:val="component SignedReference XML schema details"/>
          <w:tag w:val="SignedReferenceType.-xmlSchema"/>
          <w:id w:val="405428170"/>
          <w:showingPlcHdr/>
        </w:sdtPr>
        <w:sdtEndPr/>
        <w:sdtContent>
          <w:r>
            <w:rPr>
              <w:color w:val="19D131"/>
            </w:rPr>
            <w:t>[component SignedReference XML schema details]</w:t>
          </w:r>
        </w:sdtContent>
      </w:sdt>
    </w:p>
    <w:p w14:paraId="1A2550CE" w14:textId="77777777" w:rsidR="FFD550FF" w:rsidRDefault="002062A5" w:rsidP="002062A5">
      <w:pPr>
        <w:pStyle w:val="berschrift4"/>
      </w:pPr>
      <w:bookmarkStart w:id="299" w:name="_Toc497731779"/>
      <w:r>
        <w:lastRenderedPageBreak/>
        <w:t>JSON Syntax</w:t>
      </w:r>
      <w:bookmarkEnd w:id="299"/>
    </w:p>
    <w:p w14:paraId="2499A563"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356A836F"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2410334" w14:textId="77777777" w:rsidR="FFD550FF" w:rsidRDefault="002062A5" w:rsidP="002062A5">
      <w:pPr>
        <w:pStyle w:val="Code"/>
        <w:spacing w:line="259" w:lineRule="auto"/>
      </w:pPr>
      <w:r>
        <w:rPr>
          <w:color w:val="31849B" w:themeColor="accent5" w:themeShade="BF"/>
        </w:rPr>
        <w:t>"dss-SignedReferenceType"</w:t>
      </w:r>
      <w:r>
        <w:t>: {</w:t>
      </w:r>
    </w:p>
    <w:p w14:paraId="2324BF7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3D28023" w14:textId="77777777" w:rsidR="FFD550FF" w:rsidRDefault="002062A5" w:rsidP="002062A5">
      <w:pPr>
        <w:pStyle w:val="Code"/>
        <w:spacing w:line="259" w:lineRule="auto"/>
      </w:pPr>
      <w:r>
        <w:rPr>
          <w:color w:val="31849B" w:themeColor="accent5" w:themeShade="BF"/>
        </w:rPr>
        <w:t xml:space="preserve">  "properties"</w:t>
      </w:r>
      <w:r>
        <w:t>: {</w:t>
      </w:r>
    </w:p>
    <w:p w14:paraId="4D8AB03B" w14:textId="77777777" w:rsidR="FFD550FF" w:rsidRDefault="002062A5" w:rsidP="002062A5">
      <w:pPr>
        <w:pStyle w:val="Code"/>
        <w:spacing w:line="259" w:lineRule="auto"/>
      </w:pPr>
      <w:r>
        <w:rPr>
          <w:color w:val="31849B" w:themeColor="accent5" w:themeShade="BF"/>
        </w:rPr>
        <w:t xml:space="preserve">    "transforms"</w:t>
      </w:r>
      <w:r>
        <w:t>: {</w:t>
      </w:r>
    </w:p>
    <w:p w14:paraId="5C97A86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123DFD1"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"#/definitions/dsig-TransformsType"</w:t>
      </w:r>
    </w:p>
    <w:p w14:paraId="184E2673" w14:textId="77777777" w:rsidR="FFD550FF" w:rsidRDefault="002062A5" w:rsidP="002062A5">
      <w:pPr>
        <w:pStyle w:val="Code"/>
        <w:spacing w:line="259" w:lineRule="auto"/>
      </w:pPr>
      <w:r>
        <w:t xml:space="preserve">    },</w:t>
      </w:r>
    </w:p>
    <w:p w14:paraId="0925D53C" w14:textId="77777777" w:rsidR="FFD550FF" w:rsidRDefault="002062A5" w:rsidP="002062A5">
      <w:pPr>
        <w:pStyle w:val="Code"/>
        <w:spacing w:line="259" w:lineRule="auto"/>
      </w:pPr>
      <w:r>
        <w:rPr>
          <w:color w:val="31849B" w:themeColor="accent5" w:themeShade="BF"/>
        </w:rPr>
        <w:t xml:space="preserve">    "whichDoc"</w:t>
      </w:r>
      <w:r>
        <w:t>: {</w:t>
      </w:r>
    </w:p>
    <w:p w14:paraId="0B720EE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1B27EE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"#/definitions/dss-DocumentBaseType"</w:t>
      </w:r>
    </w:p>
    <w:p w14:paraId="27BBF6C2" w14:textId="77777777" w:rsidR="FFD550FF" w:rsidRDefault="002062A5" w:rsidP="002062A5">
      <w:pPr>
        <w:pStyle w:val="Code"/>
        <w:spacing w:line="259" w:lineRule="auto"/>
      </w:pPr>
      <w:r>
        <w:t xml:space="preserve">    },</w:t>
      </w:r>
    </w:p>
    <w:p w14:paraId="70F62DD7" w14:textId="77777777" w:rsidR="FFD550FF" w:rsidRDefault="002062A5" w:rsidP="002062A5">
      <w:pPr>
        <w:pStyle w:val="Code"/>
        <w:spacing w:line="259" w:lineRule="auto"/>
      </w:pPr>
      <w:r>
        <w:rPr>
          <w:color w:val="31849B" w:themeColor="accent5" w:themeShade="BF"/>
        </w:rPr>
        <w:t xml:space="preserve">    "refURI"</w:t>
      </w:r>
      <w:r>
        <w:t>: {</w:t>
      </w:r>
    </w:p>
    <w:p w14:paraId="2F49883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2FC852C" w14:textId="77777777" w:rsidR="FFD550FF" w:rsidRDefault="002062A5" w:rsidP="002062A5">
      <w:pPr>
        <w:pStyle w:val="Code"/>
        <w:spacing w:line="259" w:lineRule="auto"/>
      </w:pPr>
      <w:r>
        <w:t xml:space="preserve">    },</w:t>
      </w:r>
    </w:p>
    <w:p w14:paraId="1C8DA9E0" w14:textId="77777777" w:rsidR="FFD550FF" w:rsidRDefault="002062A5" w:rsidP="002062A5">
      <w:pPr>
        <w:pStyle w:val="Code"/>
        <w:spacing w:line="259" w:lineRule="auto"/>
      </w:pPr>
      <w:r>
        <w:rPr>
          <w:color w:val="31849B" w:themeColor="accent5" w:themeShade="BF"/>
        </w:rPr>
        <w:t xml:space="preserve">    "refId"</w:t>
      </w:r>
      <w:r>
        <w:t>: {</w:t>
      </w:r>
    </w:p>
    <w:p w14:paraId="01BAB56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2CD8DF3" w14:textId="77777777" w:rsidR="FFD550FF" w:rsidRDefault="002062A5" w:rsidP="002062A5">
      <w:pPr>
        <w:pStyle w:val="Code"/>
        <w:spacing w:line="259" w:lineRule="auto"/>
      </w:pPr>
      <w:r>
        <w:t xml:space="preserve">    }</w:t>
      </w:r>
    </w:p>
    <w:p w14:paraId="52CB8E34" w14:textId="77777777" w:rsidR="FFD550FF" w:rsidRDefault="002062A5" w:rsidP="002062A5">
      <w:pPr>
        <w:pStyle w:val="Code"/>
        <w:spacing w:line="259" w:lineRule="auto"/>
      </w:pPr>
      <w:r>
        <w:t xml:space="preserve">  },</w:t>
      </w:r>
    </w:p>
    <w:p w14:paraId="661B331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"whichDoc"</w:t>
      </w:r>
      <w:r>
        <w:t>]</w:t>
      </w:r>
    </w:p>
    <w:p w14:paraId="3C83B6CC" w14:textId="77777777" w:rsidR="FFD550FF" w:rsidRDefault="002062A5" w:rsidP="002062A5">
      <w:pPr>
        <w:pStyle w:val="Code"/>
        <w:spacing w:line="259" w:lineRule="auto"/>
      </w:pPr>
      <w:r>
        <w:t>}</w:t>
      </w:r>
    </w:p>
    <w:p w14:paraId="240887DA"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SignedReference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411904A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508491" w14:textId="77777777" w:rsidR="FFD550FF" w:rsidRDefault="002062A5" w:rsidP="002062A5">
            <w:pPr>
              <w:pStyle w:val="Beschriftung"/>
            </w:pPr>
            <w:r>
              <w:t>Element</w:t>
            </w:r>
          </w:p>
        </w:tc>
        <w:tc>
          <w:tcPr>
            <w:tcW w:w="4675" w:type="dxa"/>
          </w:tcPr>
          <w:p w14:paraId="09FAAEB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10DFFB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2AE83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D3377A" w14:textId="77777777" w:rsidR="FFD550FF" w:rsidRPr="002062A5" w:rsidRDefault="002062A5" w:rsidP="002062A5">
            <w:pPr>
              <w:pStyle w:val="Beschriftung"/>
              <w:rPr>
                <w:rStyle w:val="Datatype"/>
                <w:b w:val="0"/>
                <w:bCs w:val="0"/>
              </w:rPr>
            </w:pPr>
            <w:r w:rsidRPr="002062A5">
              <w:rPr>
                <w:rStyle w:val="Datatype"/>
              </w:rPr>
              <w:t>Transforms</w:t>
            </w:r>
          </w:p>
        </w:tc>
        <w:tc>
          <w:tcPr>
            <w:tcW w:w="4675" w:type="dxa"/>
          </w:tcPr>
          <w:p w14:paraId="7D043CD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c>
          <w:tcPr>
            <w:tcW w:w="4675" w:type="dxa"/>
          </w:tcPr>
          <w:p w14:paraId="269F690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edReferenceType.-jsonComment.Transforms"/>
                <w:id w:val="-1726446343"/>
                <w:showingPlcHdr/>
              </w:sdtPr>
              <w:sdtEndPr/>
              <w:sdtContent>
                <w:r>
                  <w:rPr>
                    <w:color w:val="19D131"/>
                  </w:rPr>
                  <w:t>[]</w:t>
                </w:r>
              </w:sdtContent>
            </w:sdt>
          </w:p>
        </w:tc>
      </w:tr>
      <w:tr w:rsidR="002062A5" w14:paraId="53B8345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F99C55" w14:textId="77777777" w:rsidR="FFD550FF" w:rsidRPr="002062A5" w:rsidRDefault="002062A5" w:rsidP="002062A5">
            <w:pPr>
              <w:pStyle w:val="Beschriftung"/>
              <w:rPr>
                <w:rStyle w:val="Datatype"/>
                <w:b w:val="0"/>
                <w:bCs w:val="0"/>
              </w:rPr>
            </w:pPr>
            <w:r w:rsidRPr="002062A5">
              <w:rPr>
                <w:rStyle w:val="Datatype"/>
              </w:rPr>
              <w:t>WhichDocument</w:t>
            </w:r>
          </w:p>
        </w:tc>
        <w:tc>
          <w:tcPr>
            <w:tcW w:w="4675" w:type="dxa"/>
          </w:tcPr>
          <w:p w14:paraId="01EF0FC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c>
          <w:tcPr>
            <w:tcW w:w="4675" w:type="dxa"/>
          </w:tcPr>
          <w:p w14:paraId="4B3CB67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edReferenceType.-jsonComment.WhichDocument"/>
                <w:id w:val="-429896232"/>
                <w:showingPlcHdr/>
              </w:sdtPr>
              <w:sdtEndPr/>
              <w:sdtContent>
                <w:r>
                  <w:rPr>
                    <w:color w:val="19D131"/>
                  </w:rPr>
                  <w:t>[]</w:t>
                </w:r>
              </w:sdtContent>
            </w:sdt>
          </w:p>
        </w:tc>
      </w:tr>
      <w:tr w:rsidR="002062A5" w14:paraId="47D703A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CBDFD46" w14:textId="77777777" w:rsidR="FFD550FF" w:rsidRPr="002062A5" w:rsidRDefault="002062A5" w:rsidP="002062A5">
            <w:pPr>
              <w:pStyle w:val="Beschriftung"/>
              <w:rPr>
                <w:rStyle w:val="Datatype"/>
                <w:b w:val="0"/>
                <w:bCs w:val="0"/>
              </w:rPr>
            </w:pPr>
            <w:r w:rsidRPr="002062A5">
              <w:rPr>
                <w:rStyle w:val="Datatype"/>
              </w:rPr>
              <w:t>RefURI</w:t>
            </w:r>
          </w:p>
        </w:tc>
        <w:tc>
          <w:tcPr>
            <w:tcW w:w="4675" w:type="dxa"/>
          </w:tcPr>
          <w:p w14:paraId="7FAA3B5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c>
          <w:tcPr>
            <w:tcW w:w="4675" w:type="dxa"/>
          </w:tcPr>
          <w:p w14:paraId="40B2B14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edReferenceType.-jsonComment.RefURI"/>
                <w:id w:val="1150247889"/>
                <w:showingPlcHdr/>
              </w:sdtPr>
              <w:sdtEndPr/>
              <w:sdtContent>
                <w:r>
                  <w:rPr>
                    <w:color w:val="19D131"/>
                  </w:rPr>
                  <w:t>[]</w:t>
                </w:r>
              </w:sdtContent>
            </w:sdt>
          </w:p>
        </w:tc>
      </w:tr>
      <w:tr w:rsidR="002062A5" w14:paraId="353433B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EB4E110" w14:textId="77777777" w:rsidR="FFD550FF" w:rsidRPr="002062A5" w:rsidRDefault="002062A5" w:rsidP="002062A5">
            <w:pPr>
              <w:pStyle w:val="Beschriftung"/>
              <w:rPr>
                <w:rStyle w:val="Datatype"/>
                <w:b w:val="0"/>
                <w:bCs w:val="0"/>
              </w:rPr>
            </w:pPr>
            <w:r w:rsidRPr="002062A5">
              <w:rPr>
                <w:rStyle w:val="Datatype"/>
              </w:rPr>
              <w:t>RefId</w:t>
            </w:r>
          </w:p>
        </w:tc>
        <w:tc>
          <w:tcPr>
            <w:tcW w:w="4675" w:type="dxa"/>
          </w:tcPr>
          <w:p w14:paraId="1C2AD4C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c>
          <w:tcPr>
            <w:tcW w:w="4675" w:type="dxa"/>
          </w:tcPr>
          <w:p w14:paraId="3232292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edReferenceType.-jsonComment.RefId"/>
                <w:id w:val="-1832821015"/>
                <w:showingPlcHdr/>
              </w:sdtPr>
              <w:sdtEndPr/>
              <w:sdtContent>
                <w:r>
                  <w:rPr>
                    <w:color w:val="19D131"/>
                  </w:rPr>
                  <w:t>[]</w:t>
                </w:r>
              </w:sdtContent>
            </w:sdt>
          </w:p>
        </w:tc>
      </w:tr>
    </w:tbl>
    <w:p w14:paraId="2EB17563" w14:textId="77777777" w:rsidR="FFD550FF" w:rsidRDefault="00547AC7" w:rsidP="002062A5">
      <w:sdt>
        <w:sdtPr>
          <w:alias w:val="component SignedReference JSON schema details"/>
          <w:tag w:val="SignedReferenceType.-jsonSchema"/>
          <w:id w:val="-773781834"/>
          <w:showingPlcHdr/>
        </w:sdtPr>
        <w:sdtEndPr/>
        <w:sdtContent>
          <w:r>
            <w:rPr>
              <w:color w:val="19D131"/>
            </w:rPr>
            <w:t>[component SignedReference JSON schema details]</w:t>
          </w:r>
        </w:sdtContent>
      </w:sdt>
    </w:p>
    <w:p w14:paraId="58420501" w14:textId="77777777" w:rsidR="FFD550FF" w:rsidRDefault="00547AC7" w:rsidP="002062A5"/>
    <w:p w14:paraId="77C6ED4C" w14:textId="77777777" w:rsidR="FFD550FF" w:rsidRDefault="002062A5" w:rsidP="002062A5">
      <w:pPr>
        <w:pStyle w:val="berschrift3"/>
      </w:pPr>
      <w:bookmarkStart w:id="300" w:name="_RefCompD3CF3AF9"/>
      <w:bookmarkStart w:id="301" w:name="_Toc497731780"/>
      <w:r>
        <w:t>Component VerifyRequest</w:t>
      </w:r>
      <w:bookmarkEnd w:id="300"/>
      <w:bookmarkEnd w:id="301"/>
    </w:p>
    <w:p w14:paraId="258A7911" w14:textId="77777777" w:rsidR="FFD550FF" w:rsidRDefault="002062A5" w:rsidP="002062A5">
      <w:pPr>
        <w:spacing w:before="200" w:line="259" w:lineRule="auto"/>
      </w:pPr>
      <w:r w:rsidRPr="002062A5">
        <w:rPr>
          <w:rFonts w:cs="Arial"/>
          <w:b/>
          <w:bCs/>
          <w:color w:val="3B006F"/>
          <w:sz w:val="24"/>
        </w:rPr>
        <w:t>Semantics</w:t>
      </w:r>
    </w:p>
    <w:p w14:paraId="4C534FC6" w14:textId="77777777" w:rsidR="FFD550FF" w:rsidRDefault="00547AC7" w:rsidP="002062A5">
      <w:sdt>
        <w:sdtPr>
          <w:alias w:val="component VerifyRequest normative details"/>
          <w:tag w:val="VerifyRequestType.-normative"/>
          <w:id w:val="829465427"/>
        </w:sdtPr>
        <w:sdtEndPr/>
        <w:sdtContent>
          <w:r w:rsidR="00CF35A9" w:rsidRPr="00CF35A9">
            <w:rPr>
              <w:color w:val="19D131"/>
            </w:rPr>
            <w:t>Th</w:t>
          </w:r>
          <w:r w:rsidR="00CF35A9">
            <w:rPr>
              <w:color w:val="19D131"/>
            </w:rPr>
            <w:t xml:space="preserve">e </w:t>
          </w:r>
          <w:r w:rsidR="00CF35A9" w:rsidRPr="002062A5">
            <w:rPr>
              <w:rFonts w:ascii="Courier New" w:eastAsia="Courier New" w:hAnsi="Courier New" w:cs="Courier New"/>
            </w:rPr>
            <w:t>VerifyRequest</w:t>
          </w:r>
          <w:r w:rsidR="00CF35A9">
            <w:rPr>
              <w:color w:val="19D131"/>
            </w:rPr>
            <w:t xml:space="preserve"> </w:t>
          </w:r>
          <w:r w:rsidR="00CF35A9" w:rsidRPr="005A6FFD">
            <w:rPr>
              <w:color w:val="19D131"/>
            </w:rPr>
            <w:t>component</w:t>
          </w:r>
          <w:r w:rsidR="00CF35A9" w:rsidRPr="00CF35A9">
            <w:rPr>
              <w:color w:val="19D131"/>
            </w:rPr>
            <w:t xml:space="preserve"> is sent by the client to verify a signature or timestamp on some input documents.</w:t>
          </w:r>
        </w:sdtContent>
      </w:sdt>
    </w:p>
    <w:p w14:paraId="33284D86" w14:textId="77777777" w:rsidR="FFD550FF" w:rsidRDefault="002062A5" w:rsidP="002062A5">
      <w:r>
        <w:t>Below follows a list of the sub-components that MAY be present within this component:</w:t>
      </w:r>
    </w:p>
    <w:p w14:paraId="2C32EB6B"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OptionalInputs</w:t>
      </w:r>
      <w:r>
        <w:t xml:space="preserve"> element MUST contain a sub-component. A given element MUST satisfy the requirements specified in this document in section </w:t>
      </w:r>
      <w:r w:rsidR="00547AC7">
        <w:fldChar w:fldCharType="begin"/>
      </w:r>
      <w:r w:rsidR="00547AC7">
        <w:instrText xml:space="preserve"> REF _RefCompEF3014DB \r \h </w:instrText>
      </w:r>
      <w:r w:rsidR="00547AC7">
        <w:fldChar w:fldCharType="separate"/>
      </w:r>
      <w:r w:rsidR="00547AC7">
        <w:rPr>
          <w:rStyle w:val="Datatype"/>
          <w:rFonts w:eastAsia="Courier New" w:cs="Courier New"/>
        </w:rPr>
        <w:t>OptionalInputsVerify</w:t>
      </w:r>
      <w:r w:rsidR="00547AC7">
        <w:fldChar w:fldCharType="end"/>
      </w:r>
      <w:r w:rsidR="00547AC7">
        <w:t xml:space="preserve">. </w:t>
      </w:r>
      <w:sdt>
        <w:sdtPr>
          <w:alias w:val="sub component OptionalInputs details"/>
          <w:tag w:val="VerifyRequestType.OptionalInputs"/>
          <w:id w:val="1935254356"/>
          <w:showingPlcHdr/>
        </w:sdtPr>
        <w:sdtEndPr/>
        <w:sdtContent>
          <w:r w:rsidR="00547AC7">
            <w:rPr>
              <w:color w:val="19D131"/>
            </w:rPr>
            <w:t>[sub component OptionalInputs details]</w:t>
          </w:r>
        </w:sdtContent>
      </w:sdt>
    </w:p>
    <w:p w14:paraId="387E2444" w14:textId="77777777" w:rsidR="FFD550FF" w:rsidRDefault="35C1378D" w:rsidP="009B32EC">
      <w:pPr>
        <w:pStyle w:val="Member"/>
        <w:numPr>
          <w:ilvl w:val="0"/>
          <w:numId w:val="2"/>
        </w:numPr>
        <w:spacing w:line="259" w:lineRule="auto"/>
      </w:pPr>
      <w:r>
        <w:t xml:space="preserve">The optional </w:t>
      </w:r>
      <w:r w:rsidRPr="35C1378D">
        <w:rPr>
          <w:rStyle w:val="Datatype"/>
        </w:rPr>
        <w:t>SignatureObject</w:t>
      </w:r>
      <w:r>
        <w:t xml:space="preserve"> element MUST contain a sub-component. A given element MUST satisfy the requirements specified in this document in section </w:t>
      </w:r>
      <w:r w:rsidR="00547AC7">
        <w:fldChar w:fldCharType="begin"/>
      </w:r>
      <w:r w:rsidR="00547AC7">
        <w:instrText xml:space="preserve"> REF _RefComp18358862 \r \h </w:instrText>
      </w:r>
      <w:r w:rsidR="00547AC7">
        <w:fldChar w:fldCharType="separate"/>
      </w:r>
      <w:r w:rsidR="00547AC7">
        <w:rPr>
          <w:rStyle w:val="Datatype"/>
          <w:rFonts w:eastAsia="Courier New" w:cs="Courier New"/>
        </w:rPr>
        <w:t>SignatureObject</w:t>
      </w:r>
      <w:r w:rsidR="00547AC7">
        <w:fldChar w:fldCharType="end"/>
      </w:r>
      <w:r w:rsidR="00547AC7">
        <w:t xml:space="preserve">. </w:t>
      </w:r>
      <w:sdt>
        <w:sdtPr>
          <w:alias w:val="sub component SignatureObject details"/>
          <w:tag w:val="VerifyRequestType.SignatureObject"/>
          <w:id w:val="1935254357"/>
        </w:sdtPr>
        <w:sdtEndPr/>
        <w:sdtContent>
          <w:r w:rsidR="009C6C73" w:rsidRPr="009C6C73">
            <w:rPr>
              <w:color w:val="19D131"/>
            </w:rPr>
            <w:t>Th</w:t>
          </w:r>
          <w:r w:rsidR="009C6C73">
            <w:rPr>
              <w:color w:val="19D131"/>
            </w:rPr>
            <w:t xml:space="preserve">e </w:t>
          </w:r>
          <w:r w:rsidR="009C6C73" w:rsidRPr="35C1378D">
            <w:rPr>
              <w:rStyle w:val="Datatype"/>
            </w:rPr>
            <w:t>SignatureObject</w:t>
          </w:r>
          <w:r w:rsidR="009C6C73">
            <w:rPr>
              <w:color w:val="19D131"/>
            </w:rPr>
            <w:t xml:space="preserve"> element</w:t>
          </w:r>
          <w:r w:rsidR="009C6C73" w:rsidRPr="009C6C73">
            <w:rPr>
              <w:color w:val="19D131"/>
            </w:rPr>
            <w:t xml:space="preserve"> contains a signature or timestamp, or else contains a &lt;SignaturePtr&gt; that points to an XML signature in one of the input documents.</w:t>
          </w:r>
        </w:sdtContent>
      </w:sdt>
    </w:p>
    <w:p w14:paraId="5A42079D" w14:textId="77777777" w:rsidR="FFD550FF" w:rsidRDefault="002062A5" w:rsidP="002062A5">
      <w:r>
        <w:t xml:space="preserve">A set of sub-components is inherited from component </w:t>
      </w:r>
      <w:r w:rsidR="00547AC7">
        <w:fldChar w:fldCharType="begin"/>
      </w:r>
      <w:r w:rsidR="00547AC7">
        <w:instrText xml:space="preserve"> REF _RefCompBD62BE09 \r \h </w:instrText>
      </w:r>
      <w:r w:rsidR="00547AC7">
        <w:fldChar w:fldCharType="separate"/>
      </w:r>
      <w:r w:rsidR="00547AC7">
        <w:rPr>
          <w:rStyle w:val="Datatype"/>
          <w:rFonts w:eastAsia="Courier New" w:cs="Courier New"/>
        </w:rPr>
        <w:t>RequestBase</w:t>
      </w:r>
      <w:r w:rsidR="00547AC7">
        <w:fldChar w:fldCharType="end"/>
      </w:r>
      <w:r>
        <w:t xml:space="preserve"> and is not repeated here.</w:t>
      </w:r>
    </w:p>
    <w:p w14:paraId="322AF3BE" w14:textId="77777777" w:rsidR="FFD550FF" w:rsidRDefault="35C1378D" w:rsidP="00D938DB">
      <w:pPr>
        <w:pStyle w:val="Non-normativeCommentHeading"/>
      </w:pPr>
      <w:r>
        <w:t>Non-normative Comment:</w:t>
      </w:r>
    </w:p>
    <w:p w14:paraId="34D59478" w14:textId="77777777" w:rsidR="FFD550FF" w:rsidRDefault="00547AC7" w:rsidP="006772AC">
      <w:pPr>
        <w:pStyle w:val="Non-normativeComment"/>
      </w:pPr>
      <w:sdt>
        <w:sdtPr>
          <w:alias w:val="component VerifyRequest non normative details"/>
          <w:tag w:val="VerifyRequestType.-nonNormative"/>
          <w:id w:val="22755951"/>
          <w:showingPlcHdr/>
        </w:sdtPr>
        <w:sdtEndPr/>
        <w:sdtContent>
          <w:r>
            <w:rPr>
              <w:color w:val="19D131"/>
            </w:rPr>
            <w:t>[component VerifyRequest non normative details]</w:t>
          </w:r>
        </w:sdtContent>
      </w:sdt>
    </w:p>
    <w:p w14:paraId="7E3E5651" w14:textId="77777777" w:rsidR="FFD550FF" w:rsidRDefault="002062A5" w:rsidP="002062A5">
      <w:pPr>
        <w:pStyle w:val="berschrift4"/>
      </w:pPr>
      <w:bookmarkStart w:id="302" w:name="_Toc497731781"/>
      <w:r>
        <w:t>XML Syntax</w:t>
      </w:r>
      <w:bookmarkEnd w:id="302"/>
    </w:p>
    <w:p w14:paraId="3882500F" w14:textId="77777777" w:rsidR="FFD550FF" w:rsidRPr="5404FA76" w:rsidRDefault="002062A5" w:rsidP="002062A5">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7A461D99" w14:textId="77777777" w:rsidR="FFD550FF" w:rsidRDefault="002062A5" w:rsidP="002062A5">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SHALL be defined as in XML Schema file [FILE NAME] whose location is detailed in clause [CLAUSE FOR LINK TO THE XSD], and is copied below for information.</w:t>
      </w:r>
    </w:p>
    <w:p w14:paraId="6EEA61BA"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30B4132F" w14:textId="77777777" w:rsidR="FFD550FF" w:rsidRDefault="002062A5" w:rsidP="002062A5">
      <w:pPr>
        <w:pStyle w:val="Code"/>
      </w:pPr>
      <w:r>
        <w:rPr>
          <w:color w:val="31849B" w:themeColor="accent5" w:themeShade="BF"/>
        </w:rPr>
        <w:t xml:space="preserve">  &lt;xs:complexContent&gt;</w:t>
      </w:r>
    </w:p>
    <w:p w14:paraId="0750BA3C"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dss:RequestBaseType</w:t>
      </w:r>
      <w:r>
        <w:rPr>
          <w:color w:val="943634" w:themeColor="accent2" w:themeShade="BF"/>
        </w:rPr>
        <w:t>"</w:t>
      </w:r>
      <w:r>
        <w:rPr>
          <w:color w:val="31849B" w:themeColor="accent5" w:themeShade="BF"/>
        </w:rPr>
        <w:t>&gt;</w:t>
      </w:r>
    </w:p>
    <w:p w14:paraId="3F054033" w14:textId="77777777" w:rsidR="FFD550FF" w:rsidRDefault="002062A5" w:rsidP="002062A5">
      <w:pPr>
        <w:pStyle w:val="Code"/>
      </w:pPr>
      <w:r>
        <w:rPr>
          <w:color w:val="31849B" w:themeColor="accent5" w:themeShade="BF"/>
        </w:rPr>
        <w:t xml:space="preserve">      &lt;xs:sequence&gt;</w:t>
      </w:r>
    </w:p>
    <w:p w14:paraId="477CCB6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 type="</w:t>
      </w:r>
      <w:r>
        <w:rPr>
          <w:color w:val="244061" w:themeColor="accent1" w:themeShade="80"/>
        </w:rPr>
        <w:t>dss:OptionalInputsVerifyType</w:t>
      </w:r>
      <w:r>
        <w:rPr>
          <w:color w:val="943634" w:themeColor="accent2" w:themeShade="BF"/>
        </w:rPr>
        <w:t>"</w:t>
      </w:r>
      <w:r>
        <w:rPr>
          <w:color w:val="31849B" w:themeColor="accent5" w:themeShade="BF"/>
        </w:rPr>
        <w:t>/&gt;</w:t>
      </w:r>
    </w:p>
    <w:p w14:paraId="1994175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 type="</w:t>
      </w:r>
      <w:r>
        <w:rPr>
          <w:color w:val="244061" w:themeColor="accent1" w:themeShade="80"/>
        </w:rPr>
        <w:t>dss:SignatureObjectType</w:t>
      </w:r>
      <w:r>
        <w:rPr>
          <w:color w:val="943634" w:themeColor="accent2" w:themeShade="BF"/>
        </w:rPr>
        <w:t>"</w:t>
      </w:r>
      <w:r>
        <w:rPr>
          <w:color w:val="31849B" w:themeColor="accent5" w:themeShade="BF"/>
        </w:rPr>
        <w:t>/&gt;</w:t>
      </w:r>
    </w:p>
    <w:p w14:paraId="614F63A7" w14:textId="77777777" w:rsidR="FFD550FF" w:rsidRDefault="002062A5" w:rsidP="002062A5">
      <w:pPr>
        <w:pStyle w:val="Code"/>
      </w:pPr>
      <w:r>
        <w:rPr>
          <w:color w:val="31849B" w:themeColor="accent5" w:themeShade="BF"/>
        </w:rPr>
        <w:t xml:space="preserve">      &lt;/xs:sequence&gt;</w:t>
      </w:r>
    </w:p>
    <w:p w14:paraId="3DAEE6B8" w14:textId="77777777" w:rsidR="FFD550FF" w:rsidRDefault="002062A5" w:rsidP="002062A5">
      <w:pPr>
        <w:pStyle w:val="Code"/>
      </w:pPr>
      <w:r>
        <w:rPr>
          <w:color w:val="31849B" w:themeColor="accent5" w:themeShade="BF"/>
        </w:rPr>
        <w:t xml:space="preserve">    &lt;/xs:extension&gt;</w:t>
      </w:r>
    </w:p>
    <w:p w14:paraId="79D5EDA4" w14:textId="77777777" w:rsidR="FFD550FF" w:rsidRDefault="002062A5" w:rsidP="002062A5">
      <w:pPr>
        <w:pStyle w:val="Code"/>
      </w:pPr>
      <w:r>
        <w:rPr>
          <w:color w:val="31849B" w:themeColor="accent5" w:themeShade="BF"/>
        </w:rPr>
        <w:t xml:space="preserve">  &lt;/xs:complexContent&gt;</w:t>
      </w:r>
    </w:p>
    <w:p w14:paraId="1F0AB3C0" w14:textId="77777777" w:rsidR="FFD550FF" w:rsidRDefault="002062A5" w:rsidP="002062A5">
      <w:pPr>
        <w:pStyle w:val="Code"/>
      </w:pPr>
      <w:r>
        <w:rPr>
          <w:color w:val="31849B" w:themeColor="accent5" w:themeShade="BF"/>
        </w:rPr>
        <w:t>&lt;/xs:complexType&gt;</w:t>
      </w:r>
    </w:p>
    <w:p w14:paraId="789E9A4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779255BC" w14:textId="77777777" w:rsidR="FFD550FF" w:rsidRDefault="00547AC7" w:rsidP="002062A5">
      <w:sdt>
        <w:sdtPr>
          <w:alias w:val="component VerifyRequest XML schema details"/>
          <w:tag w:val="VerifyRequestType.-xmlSchema"/>
          <w:id w:val="-2015374842"/>
          <w:showingPlcHdr/>
        </w:sdtPr>
        <w:sdtEndPr/>
        <w:sdtContent>
          <w:r>
            <w:rPr>
              <w:color w:val="19D131"/>
            </w:rPr>
            <w:t>[component VerifyRequest XML schema d</w:t>
          </w:r>
          <w:r>
            <w:rPr>
              <w:color w:val="19D131"/>
            </w:rPr>
            <w:t>etails]</w:t>
          </w:r>
        </w:sdtContent>
      </w:sdt>
    </w:p>
    <w:p w14:paraId="52C6CC1C" w14:textId="77777777" w:rsidR="FFD550FF" w:rsidRDefault="002062A5" w:rsidP="002062A5">
      <w:pPr>
        <w:pStyle w:val="berschrift4"/>
      </w:pPr>
      <w:bookmarkStart w:id="303" w:name="_Toc497731782"/>
      <w:r>
        <w:t>JSON Syntax</w:t>
      </w:r>
      <w:bookmarkEnd w:id="303"/>
    </w:p>
    <w:p w14:paraId="2F91407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7261E29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03F0696" w14:textId="77777777" w:rsidR="FFD550FF" w:rsidRDefault="002062A5" w:rsidP="002062A5">
      <w:pPr>
        <w:pStyle w:val="Code"/>
        <w:spacing w:line="259" w:lineRule="auto"/>
      </w:pPr>
      <w:r>
        <w:rPr>
          <w:color w:val="31849B" w:themeColor="accent5" w:themeShade="BF"/>
        </w:rPr>
        <w:t>"dss-VerifyRequestType"</w:t>
      </w:r>
      <w:r>
        <w:t>: {</w:t>
      </w:r>
    </w:p>
    <w:p w14:paraId="7CEC7DD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7A45050" w14:textId="77777777" w:rsidR="FFD550FF" w:rsidRDefault="002062A5" w:rsidP="002062A5">
      <w:pPr>
        <w:pStyle w:val="Code"/>
        <w:spacing w:line="259" w:lineRule="auto"/>
      </w:pPr>
      <w:r>
        <w:rPr>
          <w:color w:val="31849B" w:themeColor="accent5" w:themeShade="BF"/>
        </w:rPr>
        <w:t xml:space="preserve">  "properties"</w:t>
      </w:r>
      <w:r>
        <w:t>: {</w:t>
      </w:r>
    </w:p>
    <w:p w14:paraId="15A9D153" w14:textId="77777777" w:rsidR="FFD550FF" w:rsidRDefault="002062A5" w:rsidP="002062A5">
      <w:pPr>
        <w:pStyle w:val="Code"/>
        <w:spacing w:line="259" w:lineRule="auto"/>
      </w:pPr>
      <w:r>
        <w:rPr>
          <w:color w:val="31849B" w:themeColor="accent5" w:themeShade="BF"/>
        </w:rPr>
        <w:t xml:space="preserve">    "inDocs"</w:t>
      </w:r>
      <w:r>
        <w:t>: {</w:t>
      </w:r>
    </w:p>
    <w:p w14:paraId="2ED022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1D542B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"#/definitions/dss-InputDocumentsType"</w:t>
      </w:r>
    </w:p>
    <w:p w14:paraId="6D6DFBB6" w14:textId="77777777" w:rsidR="FFD550FF" w:rsidRDefault="002062A5" w:rsidP="002062A5">
      <w:pPr>
        <w:pStyle w:val="Code"/>
        <w:spacing w:line="259" w:lineRule="auto"/>
      </w:pPr>
      <w:r>
        <w:t xml:space="preserve">    },</w:t>
      </w:r>
    </w:p>
    <w:p w14:paraId="2F5E7805" w14:textId="77777777" w:rsidR="FFD550FF" w:rsidRDefault="002062A5" w:rsidP="002062A5">
      <w:pPr>
        <w:pStyle w:val="Code"/>
        <w:spacing w:line="259" w:lineRule="auto"/>
      </w:pPr>
      <w:r>
        <w:rPr>
          <w:color w:val="31849B" w:themeColor="accent5" w:themeShade="BF"/>
        </w:rPr>
        <w:t xml:space="preserve">    "reqID"</w:t>
      </w:r>
      <w:r>
        <w:t>: {</w:t>
      </w:r>
    </w:p>
    <w:p w14:paraId="562F2EC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B23909D" w14:textId="77777777" w:rsidR="FFD550FF" w:rsidRDefault="002062A5" w:rsidP="002062A5">
      <w:pPr>
        <w:pStyle w:val="Code"/>
        <w:spacing w:line="259" w:lineRule="auto"/>
      </w:pPr>
      <w:r>
        <w:t xml:space="preserve">    },</w:t>
      </w:r>
    </w:p>
    <w:p w14:paraId="4E6FD9EF" w14:textId="77777777" w:rsidR="FFD550FF" w:rsidRDefault="002062A5" w:rsidP="002062A5">
      <w:pPr>
        <w:pStyle w:val="Code"/>
        <w:spacing w:line="259" w:lineRule="auto"/>
      </w:pPr>
      <w:r>
        <w:rPr>
          <w:color w:val="31849B" w:themeColor="accent5" w:themeShade="BF"/>
        </w:rPr>
        <w:t xml:space="preserve">    "optInp"</w:t>
      </w:r>
      <w:r>
        <w:t>: {</w:t>
      </w:r>
    </w:p>
    <w:p w14:paraId="34088C4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6F958B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"#/definitions/dss-OptionalInputsVerifyType"</w:t>
      </w:r>
    </w:p>
    <w:p w14:paraId="66CCC8FB" w14:textId="77777777" w:rsidR="FFD550FF" w:rsidRDefault="002062A5" w:rsidP="002062A5">
      <w:pPr>
        <w:pStyle w:val="Code"/>
        <w:spacing w:line="259" w:lineRule="auto"/>
      </w:pPr>
      <w:r>
        <w:lastRenderedPageBreak/>
        <w:t xml:space="preserve">    },</w:t>
      </w:r>
    </w:p>
    <w:p w14:paraId="59472BFC" w14:textId="77777777" w:rsidR="FFD550FF" w:rsidRDefault="002062A5" w:rsidP="002062A5">
      <w:pPr>
        <w:pStyle w:val="Code"/>
        <w:spacing w:line="259" w:lineRule="auto"/>
      </w:pPr>
      <w:r>
        <w:rPr>
          <w:color w:val="31849B" w:themeColor="accent5" w:themeShade="BF"/>
        </w:rPr>
        <w:t xml:space="preserve">    "sigObj"</w:t>
      </w:r>
      <w:r>
        <w:t>: {</w:t>
      </w:r>
    </w:p>
    <w:p w14:paraId="1A6F447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9A2E5A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"#/definitions/dss-SignatureObjectType"</w:t>
      </w:r>
    </w:p>
    <w:p w14:paraId="3951B9CC" w14:textId="77777777" w:rsidR="FFD550FF" w:rsidRDefault="002062A5" w:rsidP="002062A5">
      <w:pPr>
        <w:pStyle w:val="Code"/>
        <w:spacing w:line="259" w:lineRule="auto"/>
      </w:pPr>
      <w:r>
        <w:t xml:space="preserve">    }</w:t>
      </w:r>
    </w:p>
    <w:p w14:paraId="0F519770" w14:textId="77777777" w:rsidR="FFD550FF" w:rsidRDefault="002062A5" w:rsidP="002062A5">
      <w:pPr>
        <w:pStyle w:val="Code"/>
        <w:spacing w:line="259" w:lineRule="auto"/>
      </w:pPr>
      <w:r>
        <w:t xml:space="preserve">  }</w:t>
      </w:r>
    </w:p>
    <w:p w14:paraId="482B4C60" w14:textId="77777777" w:rsidR="FFD550FF" w:rsidRDefault="002062A5" w:rsidP="002062A5">
      <w:pPr>
        <w:pStyle w:val="Code"/>
        <w:spacing w:line="259" w:lineRule="auto"/>
      </w:pPr>
      <w:r>
        <w:t>}</w:t>
      </w:r>
    </w:p>
    <w:p w14:paraId="401DCA8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VerifyRequest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3084DC5C"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F06E98" w14:textId="77777777" w:rsidR="FFD550FF" w:rsidRDefault="002062A5" w:rsidP="002062A5">
            <w:pPr>
              <w:pStyle w:val="Beschriftung"/>
            </w:pPr>
            <w:r>
              <w:t>Element</w:t>
            </w:r>
          </w:p>
        </w:tc>
        <w:tc>
          <w:tcPr>
            <w:tcW w:w="4675" w:type="dxa"/>
          </w:tcPr>
          <w:p w14:paraId="0FCFA23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B8F38D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A562CD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06951A" w14:textId="77777777" w:rsidR="FFD550FF" w:rsidRPr="002062A5" w:rsidRDefault="002062A5" w:rsidP="002062A5">
            <w:pPr>
              <w:pStyle w:val="Beschriftung"/>
              <w:rPr>
                <w:rStyle w:val="Datatype"/>
                <w:b w:val="0"/>
                <w:bCs w:val="0"/>
              </w:rPr>
            </w:pPr>
            <w:r w:rsidRPr="002062A5">
              <w:rPr>
                <w:rStyle w:val="Datatype"/>
              </w:rPr>
              <w:t>InputDocuments</w:t>
            </w:r>
          </w:p>
        </w:tc>
        <w:tc>
          <w:tcPr>
            <w:tcW w:w="4675" w:type="dxa"/>
          </w:tcPr>
          <w:p w14:paraId="3B9304E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c>
          <w:tcPr>
            <w:tcW w:w="4675" w:type="dxa"/>
          </w:tcPr>
          <w:p w14:paraId="1230C2F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questType.-jsonComment.InputDocuments"/>
                <w:id w:val="-412702615"/>
                <w:showingPlcHdr/>
              </w:sdtPr>
              <w:sdtEndPr/>
              <w:sdtContent>
                <w:r>
                  <w:rPr>
                    <w:color w:val="19D131"/>
                  </w:rPr>
                  <w:t>[]</w:t>
                </w:r>
              </w:sdtContent>
            </w:sdt>
          </w:p>
        </w:tc>
      </w:tr>
      <w:tr w:rsidR="002062A5" w14:paraId="6D4857EF"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701E1B5"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0E3CB4C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49F0B9F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questType.-jsonComment.RequestID"/>
                <w:id w:val="1714993223"/>
                <w:showingPlcHdr/>
              </w:sdtPr>
              <w:sdtEndPr/>
              <w:sdtContent>
                <w:r>
                  <w:rPr>
                    <w:color w:val="19D131"/>
                  </w:rPr>
                  <w:t>[]</w:t>
                </w:r>
              </w:sdtContent>
            </w:sdt>
          </w:p>
        </w:tc>
      </w:tr>
      <w:tr w:rsidR="002062A5" w14:paraId="478DCDC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B6259F9" w14:textId="77777777" w:rsidR="FFD550FF" w:rsidRPr="002062A5" w:rsidRDefault="002062A5" w:rsidP="002062A5">
            <w:pPr>
              <w:pStyle w:val="Beschriftung"/>
              <w:rPr>
                <w:rStyle w:val="Datatype"/>
                <w:b w:val="0"/>
                <w:bCs w:val="0"/>
              </w:rPr>
            </w:pPr>
            <w:r w:rsidRPr="002062A5">
              <w:rPr>
                <w:rStyle w:val="Datatype"/>
              </w:rPr>
              <w:t>OptionalInputs</w:t>
            </w:r>
          </w:p>
        </w:tc>
        <w:tc>
          <w:tcPr>
            <w:tcW w:w="4675" w:type="dxa"/>
          </w:tcPr>
          <w:p w14:paraId="57225988"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c>
          <w:tcPr>
            <w:tcW w:w="4675" w:type="dxa"/>
          </w:tcPr>
          <w:p w14:paraId="5BD1997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questType.-jsonComment.OptionalInputs"/>
                <w:id w:val="636679525"/>
                <w:showingPlcHdr/>
              </w:sdtPr>
              <w:sdtEndPr/>
              <w:sdtContent>
                <w:r>
                  <w:rPr>
                    <w:color w:val="19D131"/>
                  </w:rPr>
                  <w:t>[]</w:t>
                </w:r>
              </w:sdtContent>
            </w:sdt>
          </w:p>
        </w:tc>
      </w:tr>
      <w:tr w:rsidR="002062A5" w14:paraId="5D0DAC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61BE598" w14:textId="77777777" w:rsidR="FFD550FF" w:rsidRPr="002062A5" w:rsidRDefault="002062A5" w:rsidP="002062A5">
            <w:pPr>
              <w:pStyle w:val="Beschriftung"/>
              <w:rPr>
                <w:rStyle w:val="Datatype"/>
                <w:b w:val="0"/>
                <w:bCs w:val="0"/>
              </w:rPr>
            </w:pPr>
            <w:r w:rsidRPr="002062A5">
              <w:rPr>
                <w:rStyle w:val="Datatype"/>
              </w:rPr>
              <w:t>SignatureObject</w:t>
            </w:r>
          </w:p>
        </w:tc>
        <w:tc>
          <w:tcPr>
            <w:tcW w:w="4675" w:type="dxa"/>
          </w:tcPr>
          <w:p w14:paraId="1743C8B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1E770B4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questType.-jsonComment.SignatureObject"/>
                <w:id w:val="-1343159957"/>
                <w:showingPlcHdr/>
              </w:sdtPr>
              <w:sdtEndPr/>
              <w:sdtContent>
                <w:r>
                  <w:rPr>
                    <w:color w:val="19D131"/>
                  </w:rPr>
                  <w:t>[]</w:t>
                </w:r>
              </w:sdtContent>
            </w:sdt>
          </w:p>
        </w:tc>
      </w:tr>
    </w:tbl>
    <w:p w14:paraId="70ABC596" w14:textId="77777777" w:rsidR="FFD550FF" w:rsidRDefault="00547AC7" w:rsidP="002062A5">
      <w:sdt>
        <w:sdtPr>
          <w:alias w:val="component VerifyRequest JSON schema details"/>
          <w:tag w:val="VerifyRequestType.-jsonSchema"/>
          <w:id w:val="294646725"/>
          <w:showingPlcHdr/>
        </w:sdtPr>
        <w:sdtEndPr/>
        <w:sdtContent>
          <w:r>
            <w:rPr>
              <w:color w:val="19D131"/>
            </w:rPr>
            <w:t>[component VerifyRequest JSON schema details]</w:t>
          </w:r>
        </w:sdtContent>
      </w:sdt>
    </w:p>
    <w:p w14:paraId="23E17C46" w14:textId="77777777" w:rsidR="FFD550FF" w:rsidRDefault="00547AC7" w:rsidP="002062A5"/>
    <w:p w14:paraId="1C694F7D" w14:textId="77777777" w:rsidR="FFD550FF" w:rsidRDefault="002062A5" w:rsidP="002062A5">
      <w:pPr>
        <w:pStyle w:val="berschrift3"/>
      </w:pPr>
      <w:bookmarkStart w:id="304" w:name="_RefComp2BD47957"/>
      <w:bookmarkStart w:id="305" w:name="_Toc497731783"/>
      <w:r>
        <w:t>Component VerifyResponse</w:t>
      </w:r>
      <w:bookmarkEnd w:id="304"/>
      <w:bookmarkEnd w:id="305"/>
    </w:p>
    <w:p w14:paraId="0F1B41E2" w14:textId="77777777" w:rsidR="FFD550FF" w:rsidRDefault="002062A5" w:rsidP="002062A5">
      <w:pPr>
        <w:spacing w:before="200" w:line="259" w:lineRule="auto"/>
      </w:pPr>
      <w:r w:rsidRPr="002062A5">
        <w:rPr>
          <w:rFonts w:cs="Arial"/>
          <w:b/>
          <w:bCs/>
          <w:color w:val="3B006F"/>
          <w:sz w:val="24"/>
        </w:rPr>
        <w:t>Semantics</w:t>
      </w:r>
    </w:p>
    <w:p w14:paraId="23BB3BEB" w14:textId="77777777" w:rsidR="FFD550FF" w:rsidRDefault="00547AC7" w:rsidP="002062A5">
      <w:sdt>
        <w:sdtPr>
          <w:alias w:val="component VerifyResponse normative details"/>
          <w:tag w:val="VerifyResponseType.-normative"/>
          <w:id w:val="829465437"/>
        </w:sdtPr>
        <w:sdtEndPr/>
        <w:sdtContent>
          <w:r w:rsidR="009C6C73" w:rsidRPr="009C6C73">
            <w:rPr>
              <w:color w:val="19D131"/>
            </w:rPr>
            <w:t xml:space="preserve">The </w:t>
          </w:r>
          <w:r w:rsidR="009C6C73" w:rsidRPr="002062A5">
            <w:rPr>
              <w:rFonts w:ascii="Courier New" w:eastAsia="Courier New" w:hAnsi="Courier New" w:cs="Courier New"/>
            </w:rPr>
            <w:t>VerifyResponse</w:t>
          </w:r>
          <w:r w:rsidR="009C6C73">
            <w:rPr>
              <w:color w:val="19D131"/>
            </w:rPr>
            <w:t xml:space="preserve"> </w:t>
          </w:r>
          <w:r w:rsidR="009C6C73" w:rsidRPr="009C6C73">
            <w:rPr>
              <w:color w:val="19D131"/>
            </w:rPr>
            <w:t xml:space="preserve">component is </w:t>
          </w:r>
          <w:r w:rsidR="009C6C73">
            <w:rPr>
              <w:color w:val="19D131"/>
            </w:rPr>
            <w:t>returned</w:t>
          </w:r>
          <w:r w:rsidR="009C6C73" w:rsidRPr="009C6C73">
            <w:rPr>
              <w:color w:val="19D131"/>
            </w:rPr>
            <w:t xml:space="preserve"> by the </w:t>
          </w:r>
          <w:r w:rsidR="009C6C73">
            <w:rPr>
              <w:color w:val="19D131"/>
            </w:rPr>
            <w:t>server</w:t>
          </w:r>
          <w:r w:rsidR="009C6C73" w:rsidRPr="009C6C73">
            <w:rPr>
              <w:color w:val="19D131"/>
            </w:rPr>
            <w:t xml:space="preserve"> to </w:t>
          </w:r>
          <w:r w:rsidR="009C6C73">
            <w:rPr>
              <w:color w:val="19D131"/>
            </w:rPr>
            <w:t xml:space="preserve">provide the results of </w:t>
          </w:r>
          <w:r w:rsidR="009C6C73" w:rsidRPr="009C6C73">
            <w:rPr>
              <w:color w:val="19D131"/>
            </w:rPr>
            <w:t>verif</w:t>
          </w:r>
          <w:r w:rsidR="009C6C73">
            <w:rPr>
              <w:color w:val="19D131"/>
            </w:rPr>
            <w:t>ication</w:t>
          </w:r>
          <w:r w:rsidR="009C6C73" w:rsidRPr="009C6C73">
            <w:rPr>
              <w:color w:val="19D131"/>
            </w:rPr>
            <w:t>.</w:t>
          </w:r>
        </w:sdtContent>
      </w:sdt>
    </w:p>
    <w:p w14:paraId="60F65E6A" w14:textId="77777777" w:rsidR="FFD550FF" w:rsidRDefault="002062A5" w:rsidP="002062A5">
      <w:r>
        <w:t>Below follows a list of the sub-components that MAY be present within this component:</w:t>
      </w:r>
    </w:p>
    <w:p w14:paraId="6691039D" w14:textId="77777777" w:rsidR="FFD550FF" w:rsidRDefault="35C1378D" w:rsidP="009B32EC">
      <w:pPr>
        <w:pStyle w:val="Member"/>
        <w:numPr>
          <w:ilvl w:val="0"/>
          <w:numId w:val="2"/>
        </w:numPr>
        <w:spacing w:line="259" w:lineRule="auto"/>
      </w:pPr>
      <w:r>
        <w:t xml:space="preserve">The optional </w:t>
      </w:r>
      <w:r w:rsidRPr="35C1378D">
        <w:rPr>
          <w:rStyle w:val="Datatype"/>
        </w:rPr>
        <w:t>OptionalOutputs</w:t>
      </w:r>
      <w:r>
        <w:t xml:space="preserve"> element MUST contain a sub-component. A given element MUST satisfy the requirements specified in this document in section </w:t>
      </w:r>
      <w:r w:rsidR="00547AC7">
        <w:fldChar w:fldCharType="begin"/>
      </w:r>
      <w:r w:rsidR="00547AC7">
        <w:instrText xml:space="preserve"> REF _RefComp87DF557B \r \h </w:instrText>
      </w:r>
      <w:r w:rsidR="00547AC7">
        <w:fldChar w:fldCharType="separate"/>
      </w:r>
      <w:r w:rsidR="00547AC7">
        <w:rPr>
          <w:rStyle w:val="Datatype"/>
          <w:rFonts w:eastAsia="Courier New" w:cs="Courier New"/>
        </w:rPr>
        <w:t>OptionalOutputsVerify</w:t>
      </w:r>
      <w:r w:rsidR="00547AC7">
        <w:fldChar w:fldCharType="end"/>
      </w:r>
      <w:r w:rsidR="00547AC7">
        <w:t xml:space="preserve">. </w:t>
      </w:r>
      <w:sdt>
        <w:sdtPr>
          <w:alias w:val="sub component OptionalOutputs details"/>
          <w:tag w:val="VerifyResponseType.OptionalOutputs"/>
          <w:id w:val="1935254365"/>
          <w:showingPlcHdr/>
        </w:sdtPr>
        <w:sdtEndPr/>
        <w:sdtContent>
          <w:r w:rsidR="00547AC7">
            <w:rPr>
              <w:color w:val="19D131"/>
            </w:rPr>
            <w:t>[sub component Option</w:t>
          </w:r>
          <w:r w:rsidR="00547AC7">
            <w:rPr>
              <w:color w:val="19D131"/>
            </w:rPr>
            <w:t>alOutputs details]</w:t>
          </w:r>
        </w:sdtContent>
      </w:sdt>
    </w:p>
    <w:p w14:paraId="64448895" w14:textId="77777777" w:rsidR="FFD550FF" w:rsidRDefault="002062A5" w:rsidP="002062A5">
      <w:r>
        <w:t xml:space="preserve">A set of sub-components is inherited from component </w:t>
      </w:r>
      <w:r w:rsidR="00547AC7">
        <w:fldChar w:fldCharType="begin"/>
      </w:r>
      <w:r w:rsidR="00547AC7">
        <w:instrText xml:space="preserve"> REF _RefCompFEBC679B \r \h </w:instrText>
      </w:r>
      <w:r w:rsidR="00547AC7">
        <w:fldChar w:fldCharType="separate"/>
      </w:r>
      <w:r w:rsidR="00547AC7">
        <w:rPr>
          <w:rStyle w:val="Datatype"/>
          <w:rFonts w:eastAsia="Courier New" w:cs="Courier New"/>
        </w:rPr>
        <w:t>ResponseBase</w:t>
      </w:r>
      <w:r w:rsidR="00547AC7">
        <w:fldChar w:fldCharType="end"/>
      </w:r>
      <w:r>
        <w:t xml:space="preserve"> and is not repeated here.</w:t>
      </w:r>
    </w:p>
    <w:p w14:paraId="3438A135" w14:textId="77777777" w:rsidR="FFD550FF" w:rsidRDefault="35C1378D" w:rsidP="00D938DB">
      <w:pPr>
        <w:pStyle w:val="Non-normativeCommentHeading"/>
      </w:pPr>
      <w:r>
        <w:t>Non-normative Comment:</w:t>
      </w:r>
    </w:p>
    <w:p w14:paraId="7B8D495D" w14:textId="77777777" w:rsidR="FFD550FF" w:rsidRDefault="00547AC7" w:rsidP="006772AC">
      <w:pPr>
        <w:pStyle w:val="Non-normativeComment"/>
      </w:pPr>
      <w:sdt>
        <w:sdtPr>
          <w:alias w:val="component VerifyResponse non normative details"/>
          <w:tag w:val="VerifyResponseType.-nonNormative"/>
          <w:id w:val="-326666975"/>
          <w:showingPlcHdr/>
        </w:sdtPr>
        <w:sdtEndPr/>
        <w:sdtContent>
          <w:r>
            <w:rPr>
              <w:color w:val="19D131"/>
            </w:rPr>
            <w:t>[component VerifyRespon</w:t>
          </w:r>
          <w:r>
            <w:rPr>
              <w:color w:val="19D131"/>
            </w:rPr>
            <w:t>se non normative details]</w:t>
          </w:r>
        </w:sdtContent>
      </w:sdt>
    </w:p>
    <w:p w14:paraId="641E9776" w14:textId="77777777" w:rsidR="FFD550FF" w:rsidRDefault="002062A5" w:rsidP="002062A5">
      <w:pPr>
        <w:pStyle w:val="berschrift4"/>
      </w:pPr>
      <w:bookmarkStart w:id="306" w:name="_Toc497731784"/>
      <w:r>
        <w:t>XML Syntax</w:t>
      </w:r>
      <w:bookmarkEnd w:id="306"/>
    </w:p>
    <w:p w14:paraId="04A56954" w14:textId="77777777" w:rsidR="FFD550FF" w:rsidRPr="5404FA76" w:rsidRDefault="002062A5" w:rsidP="002062A5">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58C67EBA" w14:textId="77777777" w:rsidR="FFD550FF" w:rsidRDefault="002062A5" w:rsidP="002062A5">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SHALL be defined as in XML Schema file [FILE NAME] whose location is detailed in clause [CLAUSE FOR LINK TO THE XSD], and is copied below for information.</w:t>
      </w:r>
    </w:p>
    <w:p w14:paraId="51F87CC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44D81558" w14:textId="77777777" w:rsidR="FFD550FF" w:rsidRDefault="002062A5" w:rsidP="002062A5">
      <w:pPr>
        <w:pStyle w:val="Code"/>
      </w:pPr>
      <w:r>
        <w:rPr>
          <w:color w:val="31849B" w:themeColor="accent5" w:themeShade="BF"/>
        </w:rPr>
        <w:t xml:space="preserve">  &lt;xs:complexContent&gt;</w:t>
      </w:r>
    </w:p>
    <w:p w14:paraId="30B7A125"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dss:ResponseBaseType</w:t>
      </w:r>
      <w:r>
        <w:rPr>
          <w:color w:val="943634" w:themeColor="accent2" w:themeShade="BF"/>
        </w:rPr>
        <w:t>"</w:t>
      </w:r>
      <w:r>
        <w:rPr>
          <w:color w:val="31849B" w:themeColor="accent5" w:themeShade="BF"/>
        </w:rPr>
        <w:t>&gt;</w:t>
      </w:r>
    </w:p>
    <w:p w14:paraId="0FADC98F" w14:textId="77777777" w:rsidR="FFD550FF" w:rsidRDefault="002062A5" w:rsidP="002062A5">
      <w:pPr>
        <w:pStyle w:val="Code"/>
      </w:pPr>
      <w:r>
        <w:rPr>
          <w:color w:val="31849B" w:themeColor="accent5" w:themeShade="BF"/>
        </w:rPr>
        <w:t xml:space="preserve">      &lt;xs:sequence&gt;</w:t>
      </w:r>
    </w:p>
    <w:p w14:paraId="191A208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 type="</w:t>
      </w:r>
      <w:r>
        <w:rPr>
          <w:color w:val="244061" w:themeColor="accent1" w:themeShade="80"/>
        </w:rPr>
        <w:t>dss:OptionalOutputsVerifyType</w:t>
      </w:r>
      <w:r>
        <w:rPr>
          <w:color w:val="943634" w:themeColor="accent2" w:themeShade="BF"/>
        </w:rPr>
        <w:t>"</w:t>
      </w:r>
      <w:r>
        <w:rPr>
          <w:color w:val="31849B" w:themeColor="accent5" w:themeShade="BF"/>
        </w:rPr>
        <w:t>/&gt;</w:t>
      </w:r>
    </w:p>
    <w:p w14:paraId="1A5DDF7D" w14:textId="77777777" w:rsidR="FFD550FF" w:rsidRDefault="002062A5" w:rsidP="002062A5">
      <w:pPr>
        <w:pStyle w:val="Code"/>
      </w:pPr>
      <w:r>
        <w:rPr>
          <w:color w:val="31849B" w:themeColor="accent5" w:themeShade="BF"/>
        </w:rPr>
        <w:t xml:space="preserve">      &lt;/xs:sequence&gt;</w:t>
      </w:r>
    </w:p>
    <w:p w14:paraId="1E538419" w14:textId="77777777" w:rsidR="FFD550FF" w:rsidRDefault="002062A5" w:rsidP="002062A5">
      <w:pPr>
        <w:pStyle w:val="Code"/>
      </w:pPr>
      <w:r>
        <w:rPr>
          <w:color w:val="31849B" w:themeColor="accent5" w:themeShade="BF"/>
        </w:rPr>
        <w:t xml:space="preserve">    &lt;/xs:extension&gt;</w:t>
      </w:r>
    </w:p>
    <w:p w14:paraId="04FF63B7" w14:textId="77777777" w:rsidR="FFD550FF" w:rsidRDefault="002062A5" w:rsidP="002062A5">
      <w:pPr>
        <w:pStyle w:val="Code"/>
      </w:pPr>
      <w:r>
        <w:rPr>
          <w:color w:val="31849B" w:themeColor="accent5" w:themeShade="BF"/>
        </w:rPr>
        <w:t xml:space="preserve">  &lt;/xs:complexContent&gt;</w:t>
      </w:r>
    </w:p>
    <w:p w14:paraId="54A11289" w14:textId="77777777" w:rsidR="FFD550FF" w:rsidRDefault="002062A5" w:rsidP="002062A5">
      <w:pPr>
        <w:pStyle w:val="Code"/>
      </w:pPr>
      <w:r>
        <w:rPr>
          <w:color w:val="31849B" w:themeColor="accent5" w:themeShade="BF"/>
        </w:rPr>
        <w:lastRenderedPageBreak/>
        <w:t>&lt;/xs:complexType&gt;</w:t>
      </w:r>
    </w:p>
    <w:p w14:paraId="4250EE4E"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35D30CB0" w14:textId="77777777" w:rsidR="FFD550FF" w:rsidRDefault="00547AC7" w:rsidP="002062A5">
      <w:sdt>
        <w:sdtPr>
          <w:alias w:val="component VerifyResponse XML schema details"/>
          <w:tag w:val="VerifyResponseType.-xmlSchema"/>
          <w:id w:val="-113990587"/>
          <w:showingPlcHdr/>
        </w:sdtPr>
        <w:sdtEndPr/>
        <w:sdtContent>
          <w:r>
            <w:rPr>
              <w:color w:val="19D131"/>
            </w:rPr>
            <w:t>[component VerifyResponse XML schema details]</w:t>
          </w:r>
        </w:sdtContent>
      </w:sdt>
    </w:p>
    <w:p w14:paraId="234EB658" w14:textId="77777777" w:rsidR="FFD550FF" w:rsidRDefault="002062A5" w:rsidP="002062A5">
      <w:pPr>
        <w:pStyle w:val="berschrift4"/>
      </w:pPr>
      <w:bookmarkStart w:id="307" w:name="_Toc497731785"/>
      <w:r>
        <w:t>JSON Syntax</w:t>
      </w:r>
      <w:bookmarkEnd w:id="307"/>
    </w:p>
    <w:p w14:paraId="1DB60D1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6C1FD00A"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B7CF670" w14:textId="77777777" w:rsidR="FFD550FF" w:rsidRDefault="002062A5" w:rsidP="002062A5">
      <w:pPr>
        <w:pStyle w:val="Code"/>
        <w:spacing w:line="259" w:lineRule="auto"/>
      </w:pPr>
      <w:r>
        <w:rPr>
          <w:color w:val="31849B" w:themeColor="accent5" w:themeShade="BF"/>
        </w:rPr>
        <w:t>"dss-VerifyResponseType"</w:t>
      </w:r>
      <w:r>
        <w:t>: {</w:t>
      </w:r>
    </w:p>
    <w:p w14:paraId="2406E24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722C0F7" w14:textId="77777777" w:rsidR="FFD550FF" w:rsidRDefault="002062A5" w:rsidP="002062A5">
      <w:pPr>
        <w:pStyle w:val="Code"/>
        <w:spacing w:line="259" w:lineRule="auto"/>
      </w:pPr>
      <w:r>
        <w:rPr>
          <w:color w:val="31849B" w:themeColor="accent5" w:themeShade="BF"/>
        </w:rPr>
        <w:t xml:space="preserve">  "properties"</w:t>
      </w:r>
      <w:r>
        <w:t>: {</w:t>
      </w:r>
    </w:p>
    <w:p w14:paraId="4B51860B" w14:textId="77777777" w:rsidR="FFD550FF" w:rsidRDefault="002062A5" w:rsidP="002062A5">
      <w:pPr>
        <w:pStyle w:val="Code"/>
        <w:spacing w:line="259" w:lineRule="auto"/>
      </w:pPr>
      <w:r>
        <w:rPr>
          <w:color w:val="31849B" w:themeColor="accent5" w:themeShade="BF"/>
        </w:rPr>
        <w:t xml:space="preserve">    "result"</w:t>
      </w:r>
      <w:r>
        <w:t>: {</w:t>
      </w:r>
    </w:p>
    <w:p w14:paraId="119024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1CE2CD6"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"#/definitions/dss-ResultType"</w:t>
      </w:r>
    </w:p>
    <w:p w14:paraId="3D9AFFC9" w14:textId="77777777" w:rsidR="FFD550FF" w:rsidRDefault="002062A5" w:rsidP="002062A5">
      <w:pPr>
        <w:pStyle w:val="Code"/>
        <w:spacing w:line="259" w:lineRule="auto"/>
      </w:pPr>
      <w:r>
        <w:t xml:space="preserve">    },</w:t>
      </w:r>
    </w:p>
    <w:p w14:paraId="7E538706" w14:textId="77777777" w:rsidR="FFD550FF" w:rsidRDefault="002062A5" w:rsidP="002062A5">
      <w:pPr>
        <w:pStyle w:val="Code"/>
        <w:spacing w:line="259" w:lineRule="auto"/>
      </w:pPr>
      <w:r>
        <w:rPr>
          <w:color w:val="31849B" w:themeColor="accent5" w:themeShade="BF"/>
        </w:rPr>
        <w:t xml:space="preserve">    "reqID"</w:t>
      </w:r>
      <w:r>
        <w:t>: {</w:t>
      </w:r>
    </w:p>
    <w:p w14:paraId="656FFC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4385B02" w14:textId="77777777" w:rsidR="FFD550FF" w:rsidRDefault="002062A5" w:rsidP="002062A5">
      <w:pPr>
        <w:pStyle w:val="Code"/>
        <w:spacing w:line="259" w:lineRule="auto"/>
      </w:pPr>
      <w:r>
        <w:t xml:space="preserve">    },</w:t>
      </w:r>
    </w:p>
    <w:p w14:paraId="51080E87" w14:textId="77777777" w:rsidR="FFD550FF" w:rsidRDefault="002062A5" w:rsidP="002062A5">
      <w:pPr>
        <w:pStyle w:val="Code"/>
        <w:spacing w:line="259" w:lineRule="auto"/>
      </w:pPr>
      <w:r>
        <w:rPr>
          <w:color w:val="31849B" w:themeColor="accent5" w:themeShade="BF"/>
        </w:rPr>
        <w:t xml:space="preserve">    "optOutp"</w:t>
      </w:r>
      <w:r>
        <w:t>: {</w:t>
      </w:r>
    </w:p>
    <w:p w14:paraId="3D2230B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3B427A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"#/definitions/dss-OptionalOutputsVerifyType"</w:t>
      </w:r>
    </w:p>
    <w:p w14:paraId="116355CB" w14:textId="77777777" w:rsidR="FFD550FF" w:rsidRDefault="002062A5" w:rsidP="002062A5">
      <w:pPr>
        <w:pStyle w:val="Code"/>
        <w:spacing w:line="259" w:lineRule="auto"/>
      </w:pPr>
      <w:r>
        <w:t xml:space="preserve">    }</w:t>
      </w:r>
    </w:p>
    <w:p w14:paraId="2ADF11D5" w14:textId="77777777" w:rsidR="FFD550FF" w:rsidRDefault="002062A5" w:rsidP="002062A5">
      <w:pPr>
        <w:pStyle w:val="Code"/>
        <w:spacing w:line="259" w:lineRule="auto"/>
      </w:pPr>
      <w:r>
        <w:t xml:space="preserve">  }</w:t>
      </w:r>
    </w:p>
    <w:p w14:paraId="4ABBDDFD" w14:textId="77777777" w:rsidR="FFD550FF" w:rsidRDefault="002062A5" w:rsidP="002062A5">
      <w:pPr>
        <w:pStyle w:val="Code"/>
        <w:spacing w:line="259" w:lineRule="auto"/>
      </w:pPr>
      <w:r>
        <w:t>}</w:t>
      </w:r>
    </w:p>
    <w:p w14:paraId="244002F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VerifyResponse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171C21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D645D" w14:textId="77777777" w:rsidR="FFD550FF" w:rsidRDefault="002062A5" w:rsidP="002062A5">
            <w:pPr>
              <w:pStyle w:val="Beschriftung"/>
            </w:pPr>
            <w:r>
              <w:t>Element</w:t>
            </w:r>
          </w:p>
        </w:tc>
        <w:tc>
          <w:tcPr>
            <w:tcW w:w="4675" w:type="dxa"/>
          </w:tcPr>
          <w:p w14:paraId="6AC01FF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79670C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9BC39D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4308603" w14:textId="77777777" w:rsidR="FFD550FF" w:rsidRPr="002062A5" w:rsidRDefault="002062A5" w:rsidP="002062A5">
            <w:pPr>
              <w:pStyle w:val="Beschriftung"/>
              <w:rPr>
                <w:rStyle w:val="Datatype"/>
                <w:b w:val="0"/>
                <w:bCs w:val="0"/>
              </w:rPr>
            </w:pPr>
            <w:r w:rsidRPr="002062A5">
              <w:rPr>
                <w:rStyle w:val="Datatype"/>
              </w:rPr>
              <w:t>Result</w:t>
            </w:r>
          </w:p>
        </w:tc>
        <w:tc>
          <w:tcPr>
            <w:tcW w:w="4675" w:type="dxa"/>
          </w:tcPr>
          <w:p w14:paraId="6491F2C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c>
          <w:tcPr>
            <w:tcW w:w="4675" w:type="dxa"/>
          </w:tcPr>
          <w:p w14:paraId="4E1AFC3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sponseType.-jsonComment.Result"/>
                <w:id w:val="-124397703"/>
                <w:showingPlcHdr/>
              </w:sdtPr>
              <w:sdtEndPr/>
              <w:sdtContent>
                <w:r>
                  <w:rPr>
                    <w:color w:val="19D131"/>
                  </w:rPr>
                  <w:t>[]</w:t>
                </w:r>
              </w:sdtContent>
            </w:sdt>
          </w:p>
        </w:tc>
      </w:tr>
      <w:tr w:rsidR="002062A5" w14:paraId="5FA13DD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5046E7C" w14:textId="77777777" w:rsidR="FFD550FF" w:rsidRPr="002062A5" w:rsidRDefault="002062A5" w:rsidP="002062A5">
            <w:pPr>
              <w:pStyle w:val="Beschriftung"/>
              <w:rPr>
                <w:rStyle w:val="Datatype"/>
                <w:b w:val="0"/>
                <w:bCs w:val="0"/>
              </w:rPr>
            </w:pPr>
            <w:r w:rsidRPr="002062A5">
              <w:rPr>
                <w:rStyle w:val="Datatype"/>
              </w:rPr>
              <w:t>RequestID</w:t>
            </w:r>
          </w:p>
        </w:tc>
        <w:tc>
          <w:tcPr>
            <w:tcW w:w="4675" w:type="dxa"/>
          </w:tcPr>
          <w:p w14:paraId="260F626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c>
          <w:tcPr>
            <w:tcW w:w="4675" w:type="dxa"/>
          </w:tcPr>
          <w:p w14:paraId="373F4E6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sponseType.-jsonComment.RequestID"/>
                <w:id w:val="627045147"/>
                <w:showingPlcHdr/>
              </w:sdtPr>
              <w:sdtEndPr/>
              <w:sdtContent>
                <w:r>
                  <w:rPr>
                    <w:color w:val="19D131"/>
                  </w:rPr>
                  <w:t>[]</w:t>
                </w:r>
              </w:sdtContent>
            </w:sdt>
          </w:p>
        </w:tc>
      </w:tr>
      <w:tr w:rsidR="002062A5" w14:paraId="44AD31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7CE6F65" w14:textId="77777777" w:rsidR="FFD550FF" w:rsidRPr="002062A5" w:rsidRDefault="002062A5" w:rsidP="002062A5">
            <w:pPr>
              <w:pStyle w:val="Beschriftung"/>
              <w:rPr>
                <w:rStyle w:val="Datatype"/>
                <w:b w:val="0"/>
                <w:bCs w:val="0"/>
              </w:rPr>
            </w:pPr>
            <w:r w:rsidRPr="002062A5">
              <w:rPr>
                <w:rStyle w:val="Datatype"/>
              </w:rPr>
              <w:t>OptionalOutputs</w:t>
            </w:r>
          </w:p>
        </w:tc>
        <w:tc>
          <w:tcPr>
            <w:tcW w:w="4675" w:type="dxa"/>
          </w:tcPr>
          <w:p w14:paraId="55944D0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c>
          <w:tcPr>
            <w:tcW w:w="4675" w:type="dxa"/>
          </w:tcPr>
          <w:p w14:paraId="355D0A5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ResponseType.-jsonComment.OptionalOutputs"/>
                <w:id w:val="-1698381588"/>
                <w:showingPlcHdr/>
              </w:sdtPr>
              <w:sdtEndPr/>
              <w:sdtContent>
                <w:r>
                  <w:rPr>
                    <w:color w:val="19D131"/>
                  </w:rPr>
                  <w:t>[]</w:t>
                </w:r>
              </w:sdtContent>
            </w:sdt>
          </w:p>
        </w:tc>
      </w:tr>
    </w:tbl>
    <w:p w14:paraId="4352D600" w14:textId="77777777" w:rsidR="FFD550FF" w:rsidRDefault="00547AC7" w:rsidP="002062A5">
      <w:sdt>
        <w:sdtPr>
          <w:alias w:val="component VerifyResponse JSON schema details"/>
          <w:tag w:val="VerifyResponseType.-jsonSchema"/>
          <w:id w:val="-1211103936"/>
          <w:showingPlcHdr/>
        </w:sdtPr>
        <w:sdtEndPr/>
        <w:sdtContent>
          <w:r>
            <w:rPr>
              <w:color w:val="19D131"/>
            </w:rPr>
            <w:t>[component VerifyResponse JSON schema details]</w:t>
          </w:r>
        </w:sdtContent>
      </w:sdt>
    </w:p>
    <w:p w14:paraId="5DB9E9A0" w14:textId="77777777" w:rsidR="FFD550FF" w:rsidRDefault="00547AC7" w:rsidP="002062A5"/>
    <w:p w14:paraId="40448E65" w14:textId="77777777" w:rsidR="FFD550FF" w:rsidRDefault="002062A5" w:rsidP="002062A5">
      <w:pPr>
        <w:pStyle w:val="berschrift3"/>
      </w:pPr>
      <w:bookmarkStart w:id="308" w:name="_RefCompDE61A935"/>
      <w:bookmarkStart w:id="309" w:name="_Toc497731786"/>
      <w:r>
        <w:t>Component VerifyManifestResults</w:t>
      </w:r>
      <w:bookmarkEnd w:id="308"/>
      <w:bookmarkEnd w:id="309"/>
    </w:p>
    <w:p w14:paraId="21179F6C" w14:textId="77777777" w:rsidR="FFD550FF" w:rsidRDefault="002062A5" w:rsidP="002062A5">
      <w:pPr>
        <w:spacing w:before="200" w:line="259" w:lineRule="auto"/>
      </w:pPr>
      <w:r w:rsidRPr="002062A5">
        <w:rPr>
          <w:rFonts w:cs="Arial"/>
          <w:b/>
          <w:bCs/>
          <w:color w:val="3B006F"/>
          <w:sz w:val="24"/>
        </w:rPr>
        <w:t>Semantics</w:t>
      </w:r>
    </w:p>
    <w:p w14:paraId="224BA6D6" w14:textId="77777777" w:rsidR="FFD550FF" w:rsidRDefault="00547AC7" w:rsidP="002062A5">
      <w:sdt>
        <w:sdtPr>
          <w:alias w:val="component VerifyManifestResults normative details"/>
          <w:tag w:val="VerifyManifestResultsType.-normative"/>
          <w:id w:val="829465445"/>
        </w:sdtPr>
        <w:sdtEndPr/>
        <w:sdtContent>
          <w:r w:rsidR="00AF58AD" w:rsidRPr="00AF58AD">
            <w:rPr>
              <w:color w:val="19D131"/>
            </w:rPr>
            <w:t xml:space="preserve">The results of verifying individual </w:t>
          </w:r>
          <w:r w:rsidR="00AF58AD" w:rsidRPr="00AF58AD">
            <w:rPr>
              <w:rStyle w:val="Datatype"/>
            </w:rPr>
            <w:t>&lt;ds:Reference&gt;</w:t>
          </w:r>
          <w:r w:rsidR="00AF58AD" w:rsidRPr="00AF58AD">
            <w:rPr>
              <w:color w:val="19D131"/>
            </w:rPr>
            <w:t xml:space="preserve">'s within a </w:t>
          </w:r>
          <w:r w:rsidR="00AF58AD" w:rsidRPr="00AF58AD">
            <w:rPr>
              <w:rStyle w:val="Datatype"/>
            </w:rPr>
            <w:t>&lt;ds:Manifest&gt;</w:t>
          </w:r>
          <w:r w:rsidR="00AF58AD" w:rsidRPr="00AF58AD">
            <w:rPr>
              <w:color w:val="19D131"/>
            </w:rPr>
            <w:t xml:space="preserve"> are returned in the </w:t>
          </w:r>
          <w:r w:rsidR="00AF58AD" w:rsidRPr="002062A5">
            <w:rPr>
              <w:rFonts w:ascii="Courier New" w:eastAsia="Courier New" w:hAnsi="Courier New" w:cs="Courier New"/>
            </w:rPr>
            <w:t>VerifyManifestResults</w:t>
          </w:r>
          <w:r w:rsidR="00AF58AD">
            <w:rPr>
              <w:color w:val="19D131"/>
            </w:rPr>
            <w:t xml:space="preserve"> </w:t>
          </w:r>
          <w:r w:rsidR="00AF58AD" w:rsidRPr="005A6FFD">
            <w:rPr>
              <w:color w:val="19D131"/>
            </w:rPr>
            <w:t>component</w:t>
          </w:r>
          <w:r w:rsidR="00AF58AD" w:rsidRPr="00AF58AD">
            <w:rPr>
              <w:color w:val="19D131"/>
            </w:rPr>
            <w:t>.</w:t>
          </w:r>
        </w:sdtContent>
      </w:sdt>
    </w:p>
    <w:p w14:paraId="4B4C26D9" w14:textId="77777777" w:rsidR="FFD550FF" w:rsidRDefault="002062A5" w:rsidP="002062A5">
      <w:r>
        <w:t>Below follows a list of the sub-components that MAY be present within this component:</w:t>
      </w:r>
    </w:p>
    <w:p w14:paraId="437B3B22" w14:textId="77777777" w:rsidR="FFD550FF" w:rsidRDefault="35C1378D" w:rsidP="009B32EC">
      <w:pPr>
        <w:pStyle w:val="Member"/>
        <w:numPr>
          <w:ilvl w:val="0"/>
          <w:numId w:val="2"/>
        </w:numPr>
        <w:spacing w:line="259" w:lineRule="auto"/>
      </w:pPr>
      <w:r>
        <w:lastRenderedPageBreak/>
        <w:t xml:space="preserve">The </w:t>
      </w:r>
      <w:r w:rsidRPr="35C1378D">
        <w:rPr>
          <w:rStyle w:val="Datatype"/>
        </w:rPr>
        <w:t>ManifestResult</w:t>
      </w:r>
      <w:r>
        <w:t xml:space="preserve"> element MUST occur 1 or more times containing a sub-component. Each instance MUST satisfy the requirements specified in this document in section </w:t>
      </w:r>
      <w:r w:rsidR="00547AC7">
        <w:fldChar w:fldCharType="begin"/>
      </w:r>
      <w:r w:rsidR="00547AC7">
        <w:instrText xml:space="preserve"> REF _RefCompF7902676 \r \h </w:instrText>
      </w:r>
      <w:r w:rsidR="00547AC7">
        <w:fldChar w:fldCharType="separate"/>
      </w:r>
      <w:r w:rsidR="00547AC7">
        <w:rPr>
          <w:rStyle w:val="Datatype"/>
          <w:rFonts w:eastAsia="Courier New" w:cs="Courier New"/>
        </w:rPr>
        <w:t>ManifestResult</w:t>
      </w:r>
      <w:r w:rsidR="00547AC7">
        <w:fldChar w:fldCharType="end"/>
      </w:r>
      <w:r w:rsidR="00547AC7">
        <w:t xml:space="preserve">. </w:t>
      </w:r>
      <w:sdt>
        <w:sdtPr>
          <w:alias w:val="sub component ManifestResult details"/>
          <w:tag w:val="VerifyManifestResultsType.ManifestResult"/>
          <w:id w:val="1382359911"/>
          <w:showingPlcHdr/>
        </w:sdtPr>
        <w:sdtEndPr/>
        <w:sdtContent>
          <w:r w:rsidR="00547AC7">
            <w:rPr>
              <w:color w:val="19D131"/>
            </w:rPr>
            <w:t>[sub component ManifestResult details]</w:t>
          </w:r>
        </w:sdtContent>
      </w:sdt>
    </w:p>
    <w:p w14:paraId="69985B32" w14:textId="77777777" w:rsidR="FFD550FF" w:rsidRDefault="35C1378D" w:rsidP="00D938DB">
      <w:pPr>
        <w:pStyle w:val="Non-normativeCommentHeading"/>
      </w:pPr>
      <w:r>
        <w:t>Non-normative Comment:</w:t>
      </w:r>
    </w:p>
    <w:p w14:paraId="14EF70D2" w14:textId="77777777" w:rsidR="FFD550FF" w:rsidRDefault="00547AC7" w:rsidP="006772AC">
      <w:pPr>
        <w:pStyle w:val="Non-normativeComment"/>
      </w:pPr>
      <w:sdt>
        <w:sdtPr>
          <w:alias w:val="component VerifyManifestResults non normative details"/>
          <w:tag w:val="VerifyManifestResultsType.-nonNormative"/>
          <w:id w:val="-2121292994"/>
          <w:showingPlcHdr/>
        </w:sdtPr>
        <w:sdtEndPr/>
        <w:sdtContent>
          <w:r>
            <w:rPr>
              <w:color w:val="19D131"/>
            </w:rPr>
            <w:t>[component VerifyManifestResults non normative details]</w:t>
          </w:r>
        </w:sdtContent>
      </w:sdt>
    </w:p>
    <w:p w14:paraId="6933112E" w14:textId="77777777" w:rsidR="FFD550FF" w:rsidRDefault="002062A5" w:rsidP="002062A5">
      <w:pPr>
        <w:pStyle w:val="berschrift4"/>
      </w:pPr>
      <w:bookmarkStart w:id="310" w:name="_Toc497731787"/>
      <w:r>
        <w:t>XML Syntax</w:t>
      </w:r>
      <w:bookmarkEnd w:id="310"/>
    </w:p>
    <w:p w14:paraId="672702DA" w14:textId="77777777" w:rsidR="FFD550FF" w:rsidRPr="5404FA76" w:rsidRDefault="002062A5" w:rsidP="002062A5">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5EA549AC" w14:textId="77777777" w:rsidR="FFD550FF" w:rsidRDefault="002062A5" w:rsidP="002062A5">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SHALL be defined as in XML Schema file [FILE NAME] whose location is detailed in clause [CLAUSE FOR LINK TO THE XSD], and is copied below for information.</w:t>
      </w:r>
    </w:p>
    <w:p w14:paraId="06083B95"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04E26C6B" w14:textId="77777777" w:rsidR="FFD550FF" w:rsidRDefault="002062A5" w:rsidP="002062A5">
      <w:pPr>
        <w:pStyle w:val="Code"/>
      </w:pPr>
      <w:r>
        <w:rPr>
          <w:color w:val="31849B" w:themeColor="accent5" w:themeShade="BF"/>
        </w:rPr>
        <w:t xml:space="preserve">  &lt;xs:sequence&gt;</w:t>
      </w:r>
    </w:p>
    <w:p w14:paraId="7D65FB9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ManifestResult</w:t>
      </w:r>
      <w:r>
        <w:rPr>
          <w:color w:val="943634" w:themeColor="accent2" w:themeShade="BF"/>
        </w:rPr>
        <w:t>" type="</w:t>
      </w:r>
      <w:r>
        <w:rPr>
          <w:color w:val="244061" w:themeColor="accent1" w:themeShade="80"/>
        </w:rPr>
        <w:t>dss:ManifestResultType</w:t>
      </w:r>
      <w:r>
        <w:rPr>
          <w:color w:val="943634" w:themeColor="accent2" w:themeShade="BF"/>
        </w:rPr>
        <w:t>"</w:t>
      </w:r>
      <w:r>
        <w:rPr>
          <w:color w:val="31849B" w:themeColor="accent5" w:themeShade="BF"/>
        </w:rPr>
        <w:t>/&gt;</w:t>
      </w:r>
    </w:p>
    <w:p w14:paraId="4C70DA71" w14:textId="77777777" w:rsidR="FFD550FF" w:rsidRDefault="002062A5" w:rsidP="002062A5">
      <w:pPr>
        <w:pStyle w:val="Code"/>
      </w:pPr>
      <w:r>
        <w:rPr>
          <w:color w:val="31849B" w:themeColor="accent5" w:themeShade="BF"/>
        </w:rPr>
        <w:t xml:space="preserve">  &lt;/xs:sequence&gt;</w:t>
      </w:r>
    </w:p>
    <w:p w14:paraId="20790921" w14:textId="77777777" w:rsidR="FFD550FF" w:rsidRDefault="002062A5" w:rsidP="002062A5">
      <w:pPr>
        <w:pStyle w:val="Code"/>
      </w:pPr>
      <w:r>
        <w:rPr>
          <w:color w:val="31849B" w:themeColor="accent5" w:themeShade="BF"/>
        </w:rPr>
        <w:t>&lt;/xs:complexType&gt;</w:t>
      </w:r>
    </w:p>
    <w:p w14:paraId="5E5FF5E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226A751E" w14:textId="77777777" w:rsidR="FFD550FF" w:rsidRDefault="00547AC7" w:rsidP="002062A5">
      <w:sdt>
        <w:sdtPr>
          <w:alias w:val="component VerifyManifestResults XML schema details"/>
          <w:tag w:val="VerifyManifestResultsType.-xmlSchema"/>
          <w:id w:val="-768158764"/>
          <w:showingPlcHdr/>
        </w:sdtPr>
        <w:sdtEndPr/>
        <w:sdtContent>
          <w:r>
            <w:rPr>
              <w:color w:val="19D131"/>
            </w:rPr>
            <w:t>[component VerifyManifestResults XML schema details]</w:t>
          </w:r>
        </w:sdtContent>
      </w:sdt>
    </w:p>
    <w:p w14:paraId="6C79524E" w14:textId="77777777" w:rsidR="FFD550FF" w:rsidRDefault="002062A5" w:rsidP="002062A5">
      <w:pPr>
        <w:pStyle w:val="berschrift4"/>
      </w:pPr>
      <w:bookmarkStart w:id="311" w:name="_Toc497731788"/>
      <w:r>
        <w:t>JSON Syntax</w:t>
      </w:r>
      <w:bookmarkEnd w:id="311"/>
    </w:p>
    <w:p w14:paraId="055765D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04EB7594"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80A5B46" w14:textId="77777777" w:rsidR="FFD550FF" w:rsidRDefault="002062A5" w:rsidP="002062A5">
      <w:pPr>
        <w:pStyle w:val="Code"/>
        <w:spacing w:line="259" w:lineRule="auto"/>
      </w:pPr>
      <w:r>
        <w:rPr>
          <w:color w:val="31849B" w:themeColor="accent5" w:themeShade="BF"/>
        </w:rPr>
        <w:t>"dss-VerifyManifestResultsType"</w:t>
      </w:r>
      <w:r>
        <w:t>: {</w:t>
      </w:r>
    </w:p>
    <w:p w14:paraId="205C623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330FDBA" w14:textId="77777777" w:rsidR="FFD550FF" w:rsidRDefault="002062A5" w:rsidP="002062A5">
      <w:pPr>
        <w:pStyle w:val="Code"/>
        <w:spacing w:line="259" w:lineRule="auto"/>
      </w:pPr>
      <w:r>
        <w:rPr>
          <w:color w:val="31849B" w:themeColor="accent5" w:themeShade="BF"/>
        </w:rPr>
        <w:t xml:space="preserve">  "properties"</w:t>
      </w:r>
      <w:r>
        <w:t>: {</w:t>
      </w:r>
    </w:p>
    <w:p w14:paraId="598273F4" w14:textId="77777777" w:rsidR="FFD550FF" w:rsidRDefault="002062A5" w:rsidP="002062A5">
      <w:pPr>
        <w:pStyle w:val="Code"/>
        <w:spacing w:line="259" w:lineRule="auto"/>
      </w:pPr>
      <w:r>
        <w:rPr>
          <w:color w:val="31849B" w:themeColor="accent5" w:themeShade="BF"/>
        </w:rPr>
        <w:t xml:space="preserve">    "signedRef"</w:t>
      </w:r>
      <w:r>
        <w:t>: {</w:t>
      </w:r>
    </w:p>
    <w:p w14:paraId="7CA737F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61C221B" w14:textId="77777777" w:rsidR="FFD550FF" w:rsidRDefault="002062A5" w:rsidP="002062A5">
      <w:pPr>
        <w:pStyle w:val="Code"/>
        <w:spacing w:line="259" w:lineRule="auto"/>
      </w:pPr>
      <w:r>
        <w:rPr>
          <w:color w:val="31849B" w:themeColor="accent5" w:themeShade="BF"/>
        </w:rPr>
        <w:t xml:space="preserve">      "items"</w:t>
      </w:r>
      <w:r>
        <w:t>: {</w:t>
      </w:r>
    </w:p>
    <w:p w14:paraId="7055320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F6C6C8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"#/definitions/dss-ManifestResultType"</w:t>
      </w:r>
    </w:p>
    <w:p w14:paraId="4D8BCC1C" w14:textId="77777777" w:rsidR="FFD550FF" w:rsidRDefault="002062A5" w:rsidP="002062A5">
      <w:pPr>
        <w:pStyle w:val="Code"/>
        <w:spacing w:line="259" w:lineRule="auto"/>
      </w:pPr>
      <w:r>
        <w:t xml:space="preserve">      }</w:t>
      </w:r>
    </w:p>
    <w:p w14:paraId="072224F1" w14:textId="77777777" w:rsidR="FFD550FF" w:rsidRDefault="002062A5" w:rsidP="002062A5">
      <w:pPr>
        <w:pStyle w:val="Code"/>
        <w:spacing w:line="259" w:lineRule="auto"/>
      </w:pPr>
      <w:r>
        <w:t xml:space="preserve">    }</w:t>
      </w:r>
    </w:p>
    <w:p w14:paraId="43EFF210" w14:textId="77777777" w:rsidR="FFD550FF" w:rsidRDefault="002062A5" w:rsidP="002062A5">
      <w:pPr>
        <w:pStyle w:val="Code"/>
        <w:spacing w:line="259" w:lineRule="auto"/>
      </w:pPr>
      <w:r>
        <w:t xml:space="preserve">  },</w:t>
      </w:r>
    </w:p>
    <w:p w14:paraId="672638B6"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"signedRef"</w:t>
      </w:r>
      <w:r>
        <w:t>]</w:t>
      </w:r>
    </w:p>
    <w:p w14:paraId="405A8358" w14:textId="77777777" w:rsidR="FFD550FF" w:rsidRDefault="002062A5" w:rsidP="002062A5">
      <w:pPr>
        <w:pStyle w:val="Code"/>
        <w:spacing w:line="259" w:lineRule="auto"/>
      </w:pPr>
      <w:r>
        <w:t>}</w:t>
      </w:r>
    </w:p>
    <w:p w14:paraId="6B6DB004"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VerifyManifestResults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09B9127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067C9E" w14:textId="77777777" w:rsidR="FFD550FF" w:rsidRDefault="002062A5" w:rsidP="002062A5">
            <w:pPr>
              <w:pStyle w:val="Beschriftung"/>
            </w:pPr>
            <w:r>
              <w:t>Element</w:t>
            </w:r>
          </w:p>
        </w:tc>
        <w:tc>
          <w:tcPr>
            <w:tcW w:w="4675" w:type="dxa"/>
          </w:tcPr>
          <w:p w14:paraId="15E79A4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11690A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6A179B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C0736EE" w14:textId="77777777" w:rsidR="FFD550FF" w:rsidRPr="002062A5" w:rsidRDefault="002062A5" w:rsidP="002062A5">
            <w:pPr>
              <w:pStyle w:val="Beschriftung"/>
              <w:rPr>
                <w:rStyle w:val="Datatype"/>
                <w:b w:val="0"/>
                <w:bCs w:val="0"/>
              </w:rPr>
            </w:pPr>
            <w:r w:rsidRPr="002062A5">
              <w:rPr>
                <w:rStyle w:val="Datatype"/>
              </w:rPr>
              <w:t>ManifestResult</w:t>
            </w:r>
          </w:p>
        </w:tc>
        <w:tc>
          <w:tcPr>
            <w:tcW w:w="4675" w:type="dxa"/>
          </w:tcPr>
          <w:p w14:paraId="5BD303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c>
          <w:tcPr>
            <w:tcW w:w="4675" w:type="dxa"/>
          </w:tcPr>
          <w:p w14:paraId="49290B9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yManifestResultsType.-jsonComment.ManifestResult"/>
                <w:id w:val="-1923404670"/>
                <w:showingPlcHdr/>
              </w:sdtPr>
              <w:sdtEndPr/>
              <w:sdtContent>
                <w:r>
                  <w:rPr>
                    <w:color w:val="19D131"/>
                  </w:rPr>
                  <w:t>[]</w:t>
                </w:r>
              </w:sdtContent>
            </w:sdt>
          </w:p>
        </w:tc>
      </w:tr>
    </w:tbl>
    <w:p w14:paraId="5BC6464D" w14:textId="77777777" w:rsidR="FFD550FF" w:rsidRDefault="00547AC7" w:rsidP="002062A5">
      <w:sdt>
        <w:sdtPr>
          <w:alias w:val="component VerifyManifestResults JSON schema details"/>
          <w:tag w:val="VerifyManifestResultsType.-jsonSchema"/>
          <w:id w:val="-1056472675"/>
          <w:showingPlcHdr/>
        </w:sdtPr>
        <w:sdtEndPr/>
        <w:sdtContent>
          <w:r>
            <w:rPr>
              <w:color w:val="19D131"/>
            </w:rPr>
            <w:t>[component VerifyManifestResults JSON schema details]</w:t>
          </w:r>
        </w:sdtContent>
      </w:sdt>
    </w:p>
    <w:p w14:paraId="6336FD27" w14:textId="77777777" w:rsidR="FFD550FF" w:rsidRDefault="00547AC7" w:rsidP="002062A5"/>
    <w:p w14:paraId="4F9ABA07" w14:textId="77777777" w:rsidR="FFD550FF" w:rsidRDefault="002062A5" w:rsidP="002062A5">
      <w:pPr>
        <w:pStyle w:val="berschrift3"/>
      </w:pPr>
      <w:bookmarkStart w:id="312" w:name="_RefCompF7902676"/>
      <w:bookmarkStart w:id="313" w:name="_Toc497731789"/>
      <w:r>
        <w:t>Component ManifestResult</w:t>
      </w:r>
      <w:bookmarkEnd w:id="312"/>
      <w:bookmarkEnd w:id="313"/>
    </w:p>
    <w:p w14:paraId="7DDF77DB" w14:textId="77777777" w:rsidR="FFD550FF" w:rsidRDefault="002062A5" w:rsidP="002062A5">
      <w:pPr>
        <w:spacing w:before="200" w:line="259" w:lineRule="auto"/>
      </w:pPr>
      <w:r w:rsidRPr="002062A5">
        <w:rPr>
          <w:rFonts w:cs="Arial"/>
          <w:b/>
          <w:bCs/>
          <w:color w:val="3B006F"/>
          <w:sz w:val="24"/>
        </w:rPr>
        <w:t>Semantics</w:t>
      </w:r>
    </w:p>
    <w:p w14:paraId="0105FA2F" w14:textId="77777777" w:rsidR="FFD550FF" w:rsidRDefault="00547AC7" w:rsidP="002062A5">
      <w:sdt>
        <w:sdtPr>
          <w:alias w:val="component ManifestResult normative details"/>
          <w:tag w:val="ManifestResultType.-normative"/>
          <w:id w:val="829465454"/>
        </w:sdtPr>
        <w:sdtEndPr/>
        <w:sdtContent>
          <w:r w:rsidR="00AF58AD" w:rsidRPr="00AF58AD">
            <w:rPr>
              <w:color w:val="19D131"/>
            </w:rPr>
            <w:t xml:space="preserve">The </w:t>
          </w:r>
          <w:r w:rsidR="00AF58AD" w:rsidRPr="002062A5">
            <w:rPr>
              <w:rFonts w:ascii="Courier New" w:eastAsia="Courier New" w:hAnsi="Courier New" w:cs="Courier New"/>
            </w:rPr>
            <w:t>VerifyManifestResults</w:t>
          </w:r>
          <w:r w:rsidR="00AF58AD" w:rsidRPr="00AF58AD">
            <w:rPr>
              <w:color w:val="19D131"/>
            </w:rPr>
            <w:t xml:space="preserve"> </w:t>
          </w:r>
          <w:r w:rsidR="00AF58AD">
            <w:rPr>
              <w:color w:val="19D131"/>
            </w:rPr>
            <w:t xml:space="preserve">component </w:t>
          </w:r>
          <w:r w:rsidR="00AF58AD" w:rsidRPr="00AF58AD">
            <w:rPr>
              <w:color w:val="19D131"/>
            </w:rPr>
            <w:t xml:space="preserve">is comprised of one or more </w:t>
          </w:r>
          <w:r w:rsidR="00AF58AD" w:rsidRPr="002062A5">
            <w:rPr>
              <w:rFonts w:ascii="Courier New" w:eastAsia="Courier New" w:hAnsi="Courier New" w:cs="Courier New"/>
            </w:rPr>
            <w:t>ManifestResult</w:t>
          </w:r>
        </w:sdtContent>
      </w:sdt>
    </w:p>
    <w:p w14:paraId="5D5B86A8" w14:textId="77777777" w:rsidR="FFD550FF" w:rsidRDefault="002062A5" w:rsidP="002062A5">
      <w:r>
        <w:t>Below follows a list of the sub-components that MAY be present within this component:</w:t>
      </w:r>
    </w:p>
    <w:p w14:paraId="1B49D3F8" w14:textId="77777777" w:rsidR="FFD550FF" w:rsidRDefault="35C1378D" w:rsidP="009B32EC">
      <w:pPr>
        <w:pStyle w:val="Member"/>
        <w:numPr>
          <w:ilvl w:val="0"/>
          <w:numId w:val="2"/>
        </w:numPr>
        <w:spacing w:line="259" w:lineRule="auto"/>
      </w:pPr>
      <w:r>
        <w:t xml:space="preserve">The </w:t>
      </w:r>
      <w:r w:rsidRPr="35C1378D">
        <w:rPr>
          <w:rStyle w:val="Datatype"/>
        </w:rPr>
        <w:t>ReferenceXpath</w:t>
      </w:r>
      <w:r>
        <w:t xml:space="preserve"> element MUST contain one instance of a string</w:t>
      </w:r>
      <w:r w:rsidR="00547AC7">
        <w:t xml:space="preserve">. </w:t>
      </w:r>
      <w:sdt>
        <w:sdtPr>
          <w:alias w:val="sub component ReferenceXpath details"/>
          <w:tag w:val="ManifestResultType.ReferenceXpath"/>
          <w:id w:val="1382359918"/>
        </w:sdtPr>
        <w:sdtEndPr/>
        <w:sdtContent>
          <w:r w:rsidR="00AF58AD">
            <w:rPr>
              <w:color w:val="19D131"/>
            </w:rPr>
            <w:t>This element i</w:t>
          </w:r>
          <w:r w:rsidR="00AF58AD" w:rsidRPr="00AF58AD">
            <w:rPr>
              <w:color w:val="19D131"/>
            </w:rPr>
            <w:t>dentifies the manifest reference, in the XML signature, to which this result pertains.</w:t>
          </w:r>
        </w:sdtContent>
      </w:sdt>
    </w:p>
    <w:p w14:paraId="7A559679" w14:textId="77777777" w:rsidR="FFD550FF" w:rsidRDefault="35C1378D" w:rsidP="009B32EC">
      <w:pPr>
        <w:pStyle w:val="Member"/>
        <w:numPr>
          <w:ilvl w:val="0"/>
          <w:numId w:val="2"/>
        </w:numPr>
        <w:spacing w:line="259" w:lineRule="auto"/>
      </w:pPr>
      <w:r>
        <w:t xml:space="preserve">The </w:t>
      </w:r>
      <w:r w:rsidRPr="35C1378D">
        <w:rPr>
          <w:rStyle w:val="Datatype"/>
        </w:rPr>
        <w:t>Status</w:t>
      </w:r>
      <w:r>
        <w:t xml:space="preserve"> element MUST contain one instance of an URI</w:t>
      </w:r>
      <w:r w:rsidR="00547AC7">
        <w:t xml:space="preserve">. </w:t>
      </w:r>
      <w:r w:rsidR="00547AC7">
        <w:t>Its value is limited to item</w:t>
      </w:r>
      <w:r w:rsidR="00547AC7">
        <w:t xml:space="preserve"> of the following set:</w:t>
      </w:r>
      <w:r w:rsidR="00547AC7">
        <w:br/>
      </w:r>
      <w:r w:rsidR="00547AC7">
        <w:rPr>
          <w:color w:val="244061" w:themeColor="accent1" w:themeShade="80"/>
        </w:rPr>
        <w:t>urn:oasis:names:tc:dss:1.0:manifeststatus:Valid</w:t>
      </w:r>
      <w:r w:rsidR="00547AC7">
        <w:br/>
      </w:r>
      <w:r w:rsidR="00547AC7">
        <w:rPr>
          <w:color w:val="244061" w:themeColor="accent1" w:themeShade="80"/>
        </w:rPr>
        <w:t>urn:oasis:names:tc:dss:1.0:manifeststatus:Invalid</w:t>
      </w:r>
      <w:r w:rsidR="00547AC7">
        <w:br/>
      </w:r>
      <w:sdt>
        <w:sdtPr>
          <w:alias w:val="sub component Status details"/>
          <w:tag w:val="ManifestResultType.Status"/>
          <w:id w:val="1382359919"/>
        </w:sdtPr>
        <w:sdtEndPr/>
        <w:sdtContent>
          <w:r w:rsidR="00721D2A">
            <w:rPr>
              <w:color w:val="19D131"/>
            </w:rPr>
            <w:t>This element i</w:t>
          </w:r>
          <w:r w:rsidR="00721D2A" w:rsidRPr="00721D2A">
            <w:rPr>
              <w:color w:val="19D131"/>
            </w:rPr>
            <w:t>ndicates the manifest validation result.</w:t>
          </w:r>
          <w:r w:rsidR="00895ACA">
            <w:rPr>
              <w:color w:val="19D131"/>
            </w:rPr>
            <w:t xml:space="preserve"> </w:t>
          </w:r>
        </w:sdtContent>
      </w:sdt>
    </w:p>
    <w:p w14:paraId="407AA7CD" w14:textId="77777777"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MAY occur zero or more times containing a sub-component. If present each instance MUST satisfy the requirements specified in section </w:t>
      </w:r>
      <w:r w:rsidR="00547AC7">
        <w:fldChar w:fldCharType="begin"/>
      </w:r>
      <w:r w:rsidR="00547AC7">
        <w:instrText xml:space="preserve"> REF _RefComp74B9EDA8 \r \h </w:instrText>
      </w:r>
      <w:r w:rsidR="00547AC7">
        <w:fldChar w:fldCharType="separate"/>
      </w:r>
      <w:r w:rsidR="00547AC7">
        <w:rPr>
          <w:rStyle w:val="Datatype"/>
          <w:rFonts w:eastAsia="Courier New" w:cs="Courier New"/>
        </w:rPr>
        <w:t>NsURIMapping</w:t>
      </w:r>
      <w:r w:rsidR="00547AC7">
        <w:fldChar w:fldCharType="end"/>
      </w:r>
      <w:r w:rsidR="00547AC7">
        <w:t xml:space="preserve">. </w:t>
      </w:r>
      <w:sdt>
        <w:sdtPr>
          <w:alias w:val="sub component NsURIMapping details"/>
          <w:tag w:val="ManifestResultType.NsURIMapping"/>
          <w:id w:val="1382359924"/>
        </w:sdtPr>
        <w:sdtEndPr/>
        <w:sdtContent>
          <w:r w:rsidR="00763AD8" w:rsidRPr="00763AD8">
            <w:rPr>
              <w:color w:val="19D131"/>
            </w:rPr>
            <w:t>The NsURIMapping element allows the definition of additional namespace prefix to URI mappings required for the evaluation of the XPath expressions.</w:t>
          </w:r>
        </w:sdtContent>
      </w:sdt>
    </w:p>
    <w:p w14:paraId="3C844973" w14:textId="77777777" w:rsidR="FFD550FF" w:rsidRDefault="35C1378D" w:rsidP="00D938DB">
      <w:pPr>
        <w:pStyle w:val="Non-normativeCommentHeading"/>
      </w:pPr>
      <w:r>
        <w:t>Non-normative Comment:</w:t>
      </w:r>
    </w:p>
    <w:p w14:paraId="3A02A2C9" w14:textId="77777777" w:rsidR="FFD550FF" w:rsidRDefault="00547AC7" w:rsidP="006772AC">
      <w:pPr>
        <w:pStyle w:val="Non-normativeComment"/>
      </w:pPr>
      <w:sdt>
        <w:sdtPr>
          <w:alias w:val="component ManifestResult non normative details"/>
          <w:tag w:val="ManifestResultType.-nonNormative"/>
          <w:id w:val="609707974"/>
          <w:showingPlcHdr/>
        </w:sdtPr>
        <w:sdtEndPr/>
        <w:sdtContent>
          <w:r>
            <w:rPr>
              <w:color w:val="19D131"/>
            </w:rPr>
            <w:t>[component ManifestResult non normative details]</w:t>
          </w:r>
        </w:sdtContent>
      </w:sdt>
    </w:p>
    <w:p w14:paraId="40BDD6CA" w14:textId="77777777" w:rsidR="FFD550FF" w:rsidRDefault="002062A5" w:rsidP="002062A5">
      <w:pPr>
        <w:pStyle w:val="berschrift4"/>
      </w:pPr>
      <w:bookmarkStart w:id="314" w:name="_Toc497731790"/>
      <w:r>
        <w:t>XML Syntax</w:t>
      </w:r>
      <w:bookmarkEnd w:id="314"/>
    </w:p>
    <w:p w14:paraId="4DE5CEE9" w14:textId="77777777" w:rsidR="FFD550FF" w:rsidRPr="5404FA76" w:rsidRDefault="002062A5" w:rsidP="002062A5">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043F9E16" w14:textId="77777777" w:rsidR="FFD550FF" w:rsidRDefault="002062A5" w:rsidP="002062A5">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SHALL be defined as in XML Schema file [FILE NAME] whose location is detailed in clause [CLAUSE FOR LINK TO THE XSD], and is copied below for information.</w:t>
      </w:r>
    </w:p>
    <w:p w14:paraId="17A0528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7C8A3EFB" w14:textId="77777777" w:rsidR="FFD550FF" w:rsidRDefault="002062A5" w:rsidP="002062A5">
      <w:pPr>
        <w:pStyle w:val="Code"/>
      </w:pPr>
      <w:r>
        <w:rPr>
          <w:color w:val="31849B" w:themeColor="accent5" w:themeShade="BF"/>
        </w:rPr>
        <w:t xml:space="preserve">  &lt;xs:sequence&gt;</w:t>
      </w:r>
    </w:p>
    <w:p w14:paraId="5E9F29C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B11B3A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11259550" w14:textId="77777777" w:rsidR="FFD550FF" w:rsidRDefault="002062A5" w:rsidP="002062A5">
      <w:pPr>
        <w:pStyle w:val="Code"/>
      </w:pPr>
      <w:r>
        <w:rPr>
          <w:color w:val="31849B" w:themeColor="accent5" w:themeShade="BF"/>
        </w:rPr>
        <w:t xml:space="preserve">      &lt;xs:simpleType&gt;</w:t>
      </w:r>
    </w:p>
    <w:p w14:paraId="69DDE5C4"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00C489E4"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0EEAA2B5"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5A70BA0B" w14:textId="77777777" w:rsidR="FFD550FF" w:rsidRDefault="002062A5" w:rsidP="002062A5">
      <w:pPr>
        <w:pStyle w:val="Code"/>
      </w:pPr>
      <w:r>
        <w:rPr>
          <w:color w:val="31849B" w:themeColor="accent5" w:themeShade="BF"/>
        </w:rPr>
        <w:t xml:space="preserve">        &lt;/xs:restriction&gt;</w:t>
      </w:r>
    </w:p>
    <w:p w14:paraId="319E177E" w14:textId="77777777" w:rsidR="FFD550FF" w:rsidRDefault="002062A5" w:rsidP="002062A5">
      <w:pPr>
        <w:pStyle w:val="Code"/>
      </w:pPr>
      <w:r>
        <w:rPr>
          <w:color w:val="31849B" w:themeColor="accent5" w:themeShade="BF"/>
        </w:rPr>
        <w:t xml:space="preserve">      &lt;/xs:simpleType&gt;</w:t>
      </w:r>
    </w:p>
    <w:p w14:paraId="18F816B1" w14:textId="77777777" w:rsidR="FFD550FF" w:rsidRDefault="002062A5" w:rsidP="002062A5">
      <w:pPr>
        <w:pStyle w:val="Code"/>
      </w:pPr>
      <w:r>
        <w:rPr>
          <w:color w:val="31849B" w:themeColor="accent5" w:themeShade="BF"/>
        </w:rPr>
        <w:t xml:space="preserve">    &lt;/xs:element&gt;</w:t>
      </w:r>
    </w:p>
    <w:p w14:paraId="008B369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NsURIMapping</w:t>
      </w:r>
      <w:r>
        <w:rPr>
          <w:color w:val="943634" w:themeColor="accent2" w:themeShade="BF"/>
        </w:rPr>
        <w:t>" type="</w:t>
      </w:r>
      <w:r>
        <w:rPr>
          <w:color w:val="244061" w:themeColor="accent1" w:themeShade="80"/>
        </w:rPr>
        <w:t>ds:NsURIMappingType</w:t>
      </w:r>
      <w:r>
        <w:rPr>
          <w:color w:val="943634" w:themeColor="accent2" w:themeShade="BF"/>
        </w:rPr>
        <w:t>"</w:t>
      </w:r>
      <w:r>
        <w:rPr>
          <w:color w:val="31849B" w:themeColor="accent5" w:themeShade="BF"/>
        </w:rPr>
        <w:t>/&gt;</w:t>
      </w:r>
    </w:p>
    <w:p w14:paraId="77B9A108" w14:textId="77777777" w:rsidR="FFD550FF" w:rsidRDefault="002062A5" w:rsidP="002062A5">
      <w:pPr>
        <w:pStyle w:val="Code"/>
      </w:pPr>
      <w:r>
        <w:rPr>
          <w:color w:val="31849B" w:themeColor="accent5" w:themeShade="BF"/>
        </w:rPr>
        <w:t xml:space="preserve">  &lt;/xs:sequence&gt;</w:t>
      </w:r>
    </w:p>
    <w:p w14:paraId="2763A4DF" w14:textId="77777777" w:rsidR="FFD550FF" w:rsidRDefault="002062A5" w:rsidP="002062A5">
      <w:pPr>
        <w:pStyle w:val="Code"/>
      </w:pPr>
      <w:r>
        <w:rPr>
          <w:color w:val="31849B" w:themeColor="accent5" w:themeShade="BF"/>
        </w:rPr>
        <w:t>&lt;/xs:complexType&gt;</w:t>
      </w:r>
    </w:p>
    <w:p w14:paraId="34B8D2DC"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317DFF37" w14:textId="77777777" w:rsidR="FFD550FF" w:rsidRDefault="00547AC7" w:rsidP="002062A5">
      <w:sdt>
        <w:sdtPr>
          <w:alias w:val="component ManifestResult XML schema details"/>
          <w:tag w:val="ManifestResultType.-xmlSchema"/>
          <w:id w:val="-1821874671"/>
          <w:showingPlcHdr/>
        </w:sdtPr>
        <w:sdtEndPr/>
        <w:sdtContent>
          <w:r>
            <w:rPr>
              <w:color w:val="19D131"/>
            </w:rPr>
            <w:t xml:space="preserve">[component ManifestResult XML </w:t>
          </w:r>
          <w:r>
            <w:rPr>
              <w:color w:val="19D131"/>
            </w:rPr>
            <w:t>schema details]</w:t>
          </w:r>
        </w:sdtContent>
      </w:sdt>
    </w:p>
    <w:p w14:paraId="7079C127" w14:textId="77777777" w:rsidR="FFD550FF" w:rsidRDefault="002062A5" w:rsidP="002062A5">
      <w:pPr>
        <w:pStyle w:val="berschrift4"/>
      </w:pPr>
      <w:bookmarkStart w:id="315" w:name="_Toc497731791"/>
      <w:r>
        <w:lastRenderedPageBreak/>
        <w:t>JSON Syntax</w:t>
      </w:r>
      <w:bookmarkEnd w:id="315"/>
    </w:p>
    <w:p w14:paraId="09F3E65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6CD7495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1A24F32F" w14:textId="77777777" w:rsidR="FFD550FF" w:rsidRDefault="002062A5" w:rsidP="002062A5">
      <w:pPr>
        <w:pStyle w:val="Code"/>
        <w:spacing w:line="259" w:lineRule="auto"/>
      </w:pPr>
      <w:r>
        <w:rPr>
          <w:color w:val="31849B" w:themeColor="accent5" w:themeShade="BF"/>
        </w:rPr>
        <w:t>"dss-ManifestResultType"</w:t>
      </w:r>
      <w:r>
        <w:t>: {</w:t>
      </w:r>
    </w:p>
    <w:p w14:paraId="169219A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7DEE213B" w14:textId="77777777" w:rsidR="FFD550FF" w:rsidRDefault="002062A5" w:rsidP="002062A5">
      <w:pPr>
        <w:pStyle w:val="Code"/>
        <w:spacing w:line="259" w:lineRule="auto"/>
      </w:pPr>
      <w:r>
        <w:rPr>
          <w:color w:val="31849B" w:themeColor="accent5" w:themeShade="BF"/>
        </w:rPr>
        <w:t xml:space="preserve">  "properties"</w:t>
      </w:r>
      <w:r>
        <w:t>: {</w:t>
      </w:r>
    </w:p>
    <w:p w14:paraId="337DDC48" w14:textId="77777777" w:rsidR="FFD550FF" w:rsidRDefault="002062A5" w:rsidP="002062A5">
      <w:pPr>
        <w:pStyle w:val="Code"/>
        <w:spacing w:line="259" w:lineRule="auto"/>
      </w:pPr>
      <w:r>
        <w:rPr>
          <w:color w:val="31849B" w:themeColor="accent5" w:themeShade="BF"/>
        </w:rPr>
        <w:t xml:space="preserve">    "xPath"</w:t>
      </w:r>
      <w:r>
        <w:t>: {</w:t>
      </w:r>
    </w:p>
    <w:p w14:paraId="7E7875C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6E4AE892" w14:textId="77777777" w:rsidR="FFD550FF" w:rsidRDefault="002062A5" w:rsidP="002062A5">
      <w:pPr>
        <w:pStyle w:val="Code"/>
        <w:spacing w:line="259" w:lineRule="auto"/>
      </w:pPr>
      <w:r>
        <w:t xml:space="preserve">    },</w:t>
      </w:r>
    </w:p>
    <w:p w14:paraId="4AC9195B" w14:textId="77777777" w:rsidR="FFD550FF" w:rsidRDefault="002062A5" w:rsidP="002062A5">
      <w:pPr>
        <w:pStyle w:val="Code"/>
        <w:spacing w:line="259" w:lineRule="auto"/>
      </w:pPr>
      <w:r>
        <w:rPr>
          <w:color w:val="31849B" w:themeColor="accent5" w:themeShade="BF"/>
        </w:rPr>
        <w:t xml:space="preserve">    "status"</w:t>
      </w:r>
      <w:r>
        <w:t>: {</w:t>
      </w:r>
    </w:p>
    <w:p w14:paraId="1FDE9CB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A2DE39B"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0D8178B8" w14:textId="77777777" w:rsidR="FFD550FF" w:rsidRDefault="002062A5" w:rsidP="002062A5">
      <w:pPr>
        <w:pStyle w:val="Code"/>
        <w:spacing w:line="259" w:lineRule="auto"/>
      </w:pPr>
      <w:r>
        <w:t xml:space="preserve">    },</w:t>
      </w:r>
    </w:p>
    <w:p w14:paraId="3B00E24B" w14:textId="77777777" w:rsidR="FFD550FF" w:rsidRDefault="002062A5" w:rsidP="002062A5">
      <w:pPr>
        <w:pStyle w:val="Code"/>
        <w:spacing w:line="259" w:lineRule="auto"/>
      </w:pPr>
      <w:r>
        <w:rPr>
          <w:color w:val="31849B" w:themeColor="accent5" w:themeShade="BF"/>
        </w:rPr>
        <w:t xml:space="preserve">    "nsDecl"</w:t>
      </w:r>
      <w:r>
        <w:t>: {</w:t>
      </w:r>
    </w:p>
    <w:p w14:paraId="2BF61A9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B679177" w14:textId="77777777" w:rsidR="FFD550FF" w:rsidRDefault="002062A5" w:rsidP="002062A5">
      <w:pPr>
        <w:pStyle w:val="Code"/>
        <w:spacing w:line="259" w:lineRule="auto"/>
      </w:pPr>
      <w:r>
        <w:rPr>
          <w:color w:val="31849B" w:themeColor="accent5" w:themeShade="BF"/>
        </w:rPr>
        <w:t xml:space="preserve">      "items"</w:t>
      </w:r>
      <w:r>
        <w:t>: {</w:t>
      </w:r>
    </w:p>
    <w:p w14:paraId="6F443DF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809643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"#/definitions/dsig-NsURIMappingType"</w:t>
      </w:r>
    </w:p>
    <w:p w14:paraId="0B55D8F7" w14:textId="77777777" w:rsidR="FFD550FF" w:rsidRDefault="002062A5" w:rsidP="002062A5">
      <w:pPr>
        <w:pStyle w:val="Code"/>
        <w:spacing w:line="259" w:lineRule="auto"/>
      </w:pPr>
      <w:r>
        <w:t xml:space="preserve">      }</w:t>
      </w:r>
    </w:p>
    <w:p w14:paraId="77712670" w14:textId="77777777" w:rsidR="FFD550FF" w:rsidRDefault="002062A5" w:rsidP="002062A5">
      <w:pPr>
        <w:pStyle w:val="Code"/>
        <w:spacing w:line="259" w:lineRule="auto"/>
      </w:pPr>
      <w:r>
        <w:t xml:space="preserve">    }</w:t>
      </w:r>
    </w:p>
    <w:p w14:paraId="4ADC850E" w14:textId="77777777" w:rsidR="FFD550FF" w:rsidRDefault="002062A5" w:rsidP="002062A5">
      <w:pPr>
        <w:pStyle w:val="Code"/>
        <w:spacing w:line="259" w:lineRule="auto"/>
      </w:pPr>
      <w:r>
        <w:t xml:space="preserve">  },</w:t>
      </w:r>
    </w:p>
    <w:p w14:paraId="08E9595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7B15C7C7" w14:textId="77777777" w:rsidR="FFD550FF" w:rsidRDefault="002062A5" w:rsidP="002062A5">
      <w:pPr>
        <w:pStyle w:val="Code"/>
        <w:spacing w:line="259" w:lineRule="auto"/>
      </w:pPr>
      <w:r>
        <w:t>}</w:t>
      </w:r>
    </w:p>
    <w:p w14:paraId="0D9E27B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ManifestResult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3C6736C5"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65514D" w14:textId="77777777" w:rsidR="FFD550FF" w:rsidRDefault="002062A5" w:rsidP="002062A5">
            <w:pPr>
              <w:pStyle w:val="Beschriftung"/>
            </w:pPr>
            <w:r>
              <w:t>Element</w:t>
            </w:r>
          </w:p>
        </w:tc>
        <w:tc>
          <w:tcPr>
            <w:tcW w:w="4675" w:type="dxa"/>
          </w:tcPr>
          <w:p w14:paraId="54EC9997"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3CD0C8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C08063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ACEA39" w14:textId="77777777" w:rsidR="FFD550FF" w:rsidRPr="002062A5" w:rsidRDefault="002062A5" w:rsidP="002062A5">
            <w:pPr>
              <w:pStyle w:val="Beschriftung"/>
              <w:rPr>
                <w:rStyle w:val="Datatype"/>
                <w:b w:val="0"/>
                <w:bCs w:val="0"/>
              </w:rPr>
            </w:pPr>
            <w:r w:rsidRPr="002062A5">
              <w:rPr>
                <w:rStyle w:val="Datatype"/>
              </w:rPr>
              <w:t>ReferenceXpath</w:t>
            </w:r>
          </w:p>
        </w:tc>
        <w:tc>
          <w:tcPr>
            <w:tcW w:w="4675" w:type="dxa"/>
          </w:tcPr>
          <w:p w14:paraId="2AA2719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34EB678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ManifestResultType.-jsonComment.ReferenceXpath"/>
                <w:id w:val="-1948447911"/>
                <w:showingPlcHdr/>
              </w:sdtPr>
              <w:sdtEndPr/>
              <w:sdtContent>
                <w:r>
                  <w:rPr>
                    <w:color w:val="19D131"/>
                  </w:rPr>
                  <w:t>[]</w:t>
                </w:r>
              </w:sdtContent>
            </w:sdt>
          </w:p>
        </w:tc>
      </w:tr>
      <w:tr w:rsidR="002062A5" w14:paraId="7A325A2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AE41FDC" w14:textId="77777777" w:rsidR="FFD550FF" w:rsidRPr="002062A5" w:rsidRDefault="002062A5" w:rsidP="002062A5">
            <w:pPr>
              <w:pStyle w:val="Beschriftung"/>
              <w:rPr>
                <w:rStyle w:val="Datatype"/>
                <w:b w:val="0"/>
                <w:bCs w:val="0"/>
              </w:rPr>
            </w:pPr>
            <w:r w:rsidRPr="002062A5">
              <w:rPr>
                <w:rStyle w:val="Datatype"/>
              </w:rPr>
              <w:t>Status</w:t>
            </w:r>
          </w:p>
        </w:tc>
        <w:tc>
          <w:tcPr>
            <w:tcW w:w="4675" w:type="dxa"/>
          </w:tcPr>
          <w:p w14:paraId="4CA722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c>
          <w:tcPr>
            <w:tcW w:w="4675" w:type="dxa"/>
          </w:tcPr>
          <w:p w14:paraId="42E8169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ManifestResultType.-jsonComment.Status"/>
                <w:id w:val="-1184038641"/>
                <w:showingPlcHdr/>
              </w:sdtPr>
              <w:sdtEndPr/>
              <w:sdtContent>
                <w:r>
                  <w:rPr>
                    <w:color w:val="19D131"/>
                  </w:rPr>
                  <w:t>[]</w:t>
                </w:r>
              </w:sdtContent>
            </w:sdt>
          </w:p>
        </w:tc>
      </w:tr>
      <w:tr w:rsidR="002062A5" w14:paraId="7971F05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8B9BB39"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w14:paraId="0850677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0F9E913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ManifestResultType.-jsonComment.NsURIMapping"/>
                <w:id w:val="-1570106893"/>
                <w:showingPlcHdr/>
              </w:sdtPr>
              <w:sdtEndPr/>
              <w:sdtContent>
                <w:r>
                  <w:rPr>
                    <w:color w:val="19D131"/>
                  </w:rPr>
                  <w:t>[]</w:t>
                </w:r>
              </w:sdtContent>
            </w:sdt>
          </w:p>
        </w:tc>
      </w:tr>
    </w:tbl>
    <w:p w14:paraId="231E7A19" w14:textId="77777777" w:rsidR="FFD550FF" w:rsidRDefault="00547AC7" w:rsidP="002062A5">
      <w:sdt>
        <w:sdtPr>
          <w:alias w:val="component ManifestResult JSON schema details"/>
          <w:tag w:val="ManifestResultType.-jsonSchema"/>
          <w:id w:val="-964887712"/>
          <w:showingPlcHdr/>
        </w:sdtPr>
        <w:sdtEndPr/>
        <w:sdtContent>
          <w:r>
            <w:rPr>
              <w:color w:val="19D131"/>
            </w:rPr>
            <w:t>[component ManifestResult JSON schema details]</w:t>
          </w:r>
        </w:sdtContent>
      </w:sdt>
    </w:p>
    <w:p w14:paraId="78964C81" w14:textId="77777777" w:rsidR="FFD550FF" w:rsidRDefault="00547AC7" w:rsidP="002062A5"/>
    <w:p w14:paraId="3901EC92" w14:textId="77777777" w:rsidR="FFD550FF" w:rsidRDefault="002062A5" w:rsidP="002062A5">
      <w:pPr>
        <w:pStyle w:val="berschrift3"/>
      </w:pPr>
      <w:bookmarkStart w:id="316" w:name="_RefComp74946D14"/>
      <w:bookmarkStart w:id="317" w:name="_Toc497731792"/>
      <w:r>
        <w:t>Component UseVerificationTime</w:t>
      </w:r>
      <w:bookmarkEnd w:id="316"/>
      <w:bookmarkEnd w:id="317"/>
    </w:p>
    <w:p w14:paraId="19DD72AF" w14:textId="77777777" w:rsidR="FFD550FF" w:rsidRDefault="002062A5" w:rsidP="002062A5">
      <w:pPr>
        <w:spacing w:before="200" w:line="259" w:lineRule="auto"/>
      </w:pPr>
      <w:r w:rsidRPr="002062A5">
        <w:rPr>
          <w:rFonts w:cs="Arial"/>
          <w:b/>
          <w:bCs/>
          <w:color w:val="3B006F"/>
          <w:sz w:val="24"/>
        </w:rPr>
        <w:t>Semantics</w:t>
      </w:r>
    </w:p>
    <w:p w14:paraId="5F856EA7" w14:textId="77777777" w:rsidR="FFD550FF" w:rsidRDefault="00547AC7" w:rsidP="002062A5">
      <w:sdt>
        <w:sdtPr>
          <w:alias w:val="component UseVerificationTime normative details"/>
          <w:tag w:val="UseVerificationTimeType.-normative"/>
          <w:id w:val="829465466"/>
        </w:sdtPr>
        <w:sdtEndPr/>
        <w:sdtContent>
          <w:r w:rsidR="002062A5" w:rsidRPr="00763AD8">
            <w:rPr>
              <w:color w:val="19D131"/>
            </w:rPr>
            <w:t xml:space="preserve">This </w:t>
          </w:r>
          <w:r w:rsidR="002062A5" w:rsidRPr="002062A5">
            <w:rPr>
              <w:rFonts w:ascii="Courier New" w:eastAsia="Courier New" w:hAnsi="Courier New" w:cs="Courier New"/>
            </w:rPr>
            <w:t>UseVerificationTime</w:t>
          </w:r>
          <w:r w:rsidR="002062A5">
            <w:rPr>
              <w:color w:val="19D131"/>
            </w:rPr>
            <w:t xml:space="preserve"> </w:t>
          </w:r>
          <w:r w:rsidR="002062A5" w:rsidRPr="005A6FFD">
            <w:rPr>
              <w:color w:val="19D131"/>
            </w:rPr>
            <w:t>component</w:t>
          </w:r>
          <w:r w:rsidR="002062A5" w:rsidRPr="00763AD8">
            <w:rPr>
              <w:color w:val="19D131"/>
            </w:rPr>
            <w:t xml:space="preserve"> instructs the server to attempt to determine the signature’s validity at the specified time, instead of a time determined by the server policy.</w:t>
          </w:r>
        </w:sdtContent>
      </w:sdt>
    </w:p>
    <w:p w14:paraId="1CF2D6A9" w14:textId="77777777" w:rsidR="FFD550FF" w:rsidRDefault="002062A5" w:rsidP="002062A5">
      <w:r>
        <w:t>Below follows a list of the sub-components that MAY be present within this component:</w:t>
      </w:r>
    </w:p>
    <w:p w14:paraId="2B21CAA4" w14:textId="77777777" w:rsidR="FFD550FF" w:rsidRDefault="35C1378D" w:rsidP="009B32EC">
      <w:pPr>
        <w:pStyle w:val="Member"/>
        <w:numPr>
          <w:ilvl w:val="0"/>
          <w:numId w:val="2"/>
        </w:numPr>
        <w:spacing w:line="259" w:lineRule="auto"/>
      </w:pPr>
      <w:r>
        <w:lastRenderedPageBreak/>
        <w:t xml:space="preserve">The </w:t>
      </w:r>
      <w:r w:rsidRPr="35C1378D">
        <w:rPr>
          <w:rStyle w:val="Datatype"/>
        </w:rPr>
        <w:t>CurrentTime</w:t>
      </w:r>
      <w:r>
        <w:t xml:space="preserve"> element MUST contain one instance of a boolean</w:t>
      </w:r>
      <w:r w:rsidR="00547AC7">
        <w:t xml:space="preserve">. </w:t>
      </w:r>
      <w:sdt>
        <w:sdtPr>
          <w:alias w:val="sub component CurrentTime details"/>
          <w:tag w:val="UseVerificationTimeType.CurrentTime"/>
          <w:id w:val="1382359932"/>
        </w:sdtPr>
        <w:sdtEndPr/>
        <w:sdtContent>
          <w:r w:rsidR="00763AD8">
            <w:rPr>
              <w:color w:val="19D131"/>
            </w:rPr>
            <w:t>This element i</w:t>
          </w:r>
          <w:r w:rsidR="00763AD8" w:rsidRPr="00763AD8">
            <w:rPr>
              <w:color w:val="19D131"/>
            </w:rPr>
            <w:t>nstructs the server to use its current time (normally the time associated with the server-side request processing).</w:t>
          </w:r>
        </w:sdtContent>
      </w:sdt>
    </w:p>
    <w:p w14:paraId="4A67C6BA" w14:textId="77777777" w:rsidR="FFD550FF" w:rsidRDefault="35C1378D" w:rsidP="009B32EC">
      <w:pPr>
        <w:pStyle w:val="Member"/>
        <w:numPr>
          <w:ilvl w:val="0"/>
          <w:numId w:val="2"/>
        </w:numPr>
        <w:spacing w:line="259" w:lineRule="auto"/>
      </w:pPr>
      <w:r>
        <w:t xml:space="preserve">The </w:t>
      </w:r>
      <w:r w:rsidRPr="35C1378D">
        <w:rPr>
          <w:rStyle w:val="Datatype"/>
        </w:rPr>
        <w:t>SpecificTime</w:t>
      </w:r>
      <w:r>
        <w:t xml:space="preserve"> element MUST contain one instance of a date/time value</w:t>
      </w:r>
      <w:r w:rsidR="00547AC7">
        <w:t xml:space="preserve">. </w:t>
      </w:r>
      <w:sdt>
        <w:sdtPr>
          <w:alias w:val="sub component SpecificTime details"/>
          <w:tag w:val="UseVerificationTimeType.SpecificTime"/>
          <w:id w:val="1382359934"/>
        </w:sdtPr>
        <w:sdtEndPr/>
        <w:sdtContent>
          <w:r w:rsidR="00763AD8">
            <w:rPr>
              <w:color w:val="19D131"/>
            </w:rPr>
            <w:t xml:space="preserve">The </w:t>
          </w:r>
          <w:r w:rsidR="00763AD8" w:rsidRPr="35C1378D">
            <w:rPr>
              <w:rStyle w:val="Datatype"/>
            </w:rPr>
            <w:t>SpecificTime</w:t>
          </w:r>
          <w:r w:rsidR="00763AD8">
            <w:rPr>
              <w:color w:val="19D131"/>
            </w:rPr>
            <w:t xml:space="preserve"> element a</w:t>
          </w:r>
          <w:r w:rsidR="00763AD8" w:rsidRPr="00763AD8">
            <w:rPr>
              <w:color w:val="19D131"/>
            </w:rPr>
            <w:t>llows the client to manage manually the time instant used in the verification process. It SHOULD be expressed as UTC time (Coordinated Universal Time) to reduce confusion with the local time zone use.</w:t>
          </w:r>
        </w:sdtContent>
      </w:sdt>
    </w:p>
    <w:p w14:paraId="0A3F9C8C"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547AC7">
        <w:t xml:space="preserve">. </w:t>
      </w:r>
      <w:sdt>
        <w:sdtPr>
          <w:alias w:val="sub component Base64Content details"/>
          <w:tag w:val="UseVerificationTimeType.Base64Content"/>
          <w:id w:val="1382359936"/>
        </w:sdtPr>
        <w:sdtEndPr/>
        <w:sdtContent>
          <w:r w:rsidR="00763AD8">
            <w:rPr>
              <w:color w:val="19D131"/>
            </w:rPr>
            <w:t xml:space="preserve">The </w:t>
          </w:r>
          <w:r w:rsidR="00763AD8" w:rsidRPr="35C1378D">
            <w:rPr>
              <w:rStyle w:val="Datatype"/>
            </w:rPr>
            <w:t>Base64Content</w:t>
          </w:r>
          <w:r w:rsidR="00763AD8">
            <w:rPr>
              <w:color w:val="19D131"/>
            </w:rPr>
            <w:t xml:space="preserve"> element</w:t>
          </w:r>
          <w:r w:rsidR="00C508B9">
            <w:rPr>
              <w:color w:val="19D131"/>
            </w:rPr>
            <w:t xml:space="preserve"> allows the provision of additional date/time data.</w:t>
          </w:r>
        </w:sdtContent>
      </w:sdt>
    </w:p>
    <w:p w14:paraId="45656B92" w14:textId="77777777" w:rsidR="FFD550FF" w:rsidRDefault="35C1378D" w:rsidP="00D938DB">
      <w:pPr>
        <w:pStyle w:val="Non-normativeCommentHeading"/>
      </w:pPr>
      <w:r>
        <w:t>Non-normative Comment:</w:t>
      </w:r>
    </w:p>
    <w:p w14:paraId="5EDC892B" w14:textId="77777777" w:rsidR="FFD550FF" w:rsidRDefault="00547AC7" w:rsidP="006772AC">
      <w:pPr>
        <w:pStyle w:val="Non-normativeComment"/>
      </w:pPr>
      <w:sdt>
        <w:sdtPr>
          <w:alias w:val="component UseVerificationTime non normative details"/>
          <w:tag w:val="UseVerificationTimeType.-nonNormative"/>
          <w:id w:val="-1693604263"/>
          <w:showingPlcHdr/>
        </w:sdtPr>
        <w:sdtEndPr/>
        <w:sdtContent>
          <w:r>
            <w:rPr>
              <w:color w:val="19D131"/>
            </w:rPr>
            <w:t>[component UseVerificationTime non normative details]</w:t>
          </w:r>
        </w:sdtContent>
      </w:sdt>
    </w:p>
    <w:p w14:paraId="09AD27C8" w14:textId="77777777" w:rsidR="FFD550FF" w:rsidRDefault="002062A5" w:rsidP="002062A5">
      <w:pPr>
        <w:pStyle w:val="berschrift4"/>
      </w:pPr>
      <w:bookmarkStart w:id="318" w:name="_Toc497731793"/>
      <w:r>
        <w:t>XML Syntax</w:t>
      </w:r>
      <w:bookmarkEnd w:id="318"/>
    </w:p>
    <w:p w14:paraId="52DBDB1A" w14:textId="77777777" w:rsidR="FFD550FF" w:rsidRPr="5404FA76" w:rsidRDefault="002062A5" w:rsidP="002062A5">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57715E2B" w14:textId="77777777" w:rsidR="FFD550FF" w:rsidRDefault="002062A5" w:rsidP="002062A5">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SHALL be defined as in XML Schema file [FILE NAME] whose location is detailed in clause [CLAUSE FOR LINK TO THE XSD], and is copied below for information.</w:t>
      </w:r>
    </w:p>
    <w:p w14:paraId="33367CC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4C5D9A03" w14:textId="77777777" w:rsidR="FFD550FF" w:rsidRDefault="002062A5" w:rsidP="002062A5">
      <w:pPr>
        <w:pStyle w:val="Code"/>
      </w:pPr>
      <w:r>
        <w:rPr>
          <w:color w:val="31849B" w:themeColor="accent5" w:themeShade="BF"/>
        </w:rPr>
        <w:t xml:space="preserve">  &lt;xs:choice&gt;</w:t>
      </w:r>
    </w:p>
    <w:p w14:paraId="3DEA360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p>
    <w:p w14:paraId="5D26F18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3A0C72C1"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0A9B1E1F" w14:textId="77777777" w:rsidR="FFD550FF" w:rsidRDefault="002062A5" w:rsidP="002062A5">
      <w:pPr>
        <w:pStyle w:val="Code"/>
      </w:pPr>
      <w:r>
        <w:rPr>
          <w:color w:val="31849B" w:themeColor="accent5" w:themeShade="BF"/>
        </w:rPr>
        <w:t xml:space="preserve">  &lt;/xs:choice&gt;</w:t>
      </w:r>
    </w:p>
    <w:p w14:paraId="7BDF5417" w14:textId="77777777" w:rsidR="FFD550FF" w:rsidRDefault="002062A5" w:rsidP="002062A5">
      <w:pPr>
        <w:pStyle w:val="Code"/>
      </w:pPr>
      <w:r>
        <w:rPr>
          <w:color w:val="31849B" w:themeColor="accent5" w:themeShade="BF"/>
        </w:rPr>
        <w:t>&lt;/xs:complexType&gt;</w:t>
      </w:r>
    </w:p>
    <w:p w14:paraId="41A9E579"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2DD53B2F" w14:textId="77777777" w:rsidR="FFD550FF" w:rsidRDefault="00547AC7" w:rsidP="002062A5">
      <w:sdt>
        <w:sdtPr>
          <w:alias w:val="component UseVerificationTime XML schema details"/>
          <w:tag w:val="UseVerificationTimeType.-xmlSchema"/>
          <w:id w:val="-795368812"/>
          <w:showingPlcHdr/>
        </w:sdtPr>
        <w:sdtEndPr/>
        <w:sdtContent>
          <w:r>
            <w:rPr>
              <w:color w:val="19D131"/>
            </w:rPr>
            <w:t xml:space="preserve">[component UseVerificationTime </w:t>
          </w:r>
          <w:r>
            <w:rPr>
              <w:color w:val="19D131"/>
            </w:rPr>
            <w:t>XML schema details]</w:t>
          </w:r>
        </w:sdtContent>
      </w:sdt>
    </w:p>
    <w:p w14:paraId="3BB6A284" w14:textId="77777777" w:rsidR="FFD550FF" w:rsidRDefault="002062A5" w:rsidP="002062A5">
      <w:pPr>
        <w:pStyle w:val="berschrift4"/>
      </w:pPr>
      <w:bookmarkStart w:id="319" w:name="_Toc497731794"/>
      <w:r>
        <w:t>JSON Syntax</w:t>
      </w:r>
      <w:bookmarkEnd w:id="319"/>
    </w:p>
    <w:p w14:paraId="68857C17"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63F66BE6"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F9645D2" w14:textId="77777777" w:rsidR="FFD550FF" w:rsidRDefault="002062A5" w:rsidP="002062A5">
      <w:pPr>
        <w:pStyle w:val="Code"/>
        <w:spacing w:line="259" w:lineRule="auto"/>
      </w:pPr>
      <w:r>
        <w:rPr>
          <w:color w:val="31849B" w:themeColor="accent5" w:themeShade="BF"/>
        </w:rPr>
        <w:t>"dss-UseVerificationTimeType"</w:t>
      </w:r>
      <w:r>
        <w:t>: {</w:t>
      </w:r>
    </w:p>
    <w:p w14:paraId="43017F6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B8069E8" w14:textId="77777777" w:rsidR="FFD550FF" w:rsidRDefault="002062A5" w:rsidP="002062A5">
      <w:pPr>
        <w:pStyle w:val="Code"/>
        <w:spacing w:line="259" w:lineRule="auto"/>
      </w:pPr>
      <w:r>
        <w:rPr>
          <w:color w:val="31849B" w:themeColor="accent5" w:themeShade="BF"/>
        </w:rPr>
        <w:t xml:space="preserve">  "properties"</w:t>
      </w:r>
      <w:r>
        <w:t>: {</w:t>
      </w:r>
    </w:p>
    <w:p w14:paraId="786BAF90" w14:textId="77777777" w:rsidR="FFD550FF" w:rsidRDefault="002062A5" w:rsidP="002062A5">
      <w:pPr>
        <w:pStyle w:val="Code"/>
        <w:spacing w:line="259" w:lineRule="auto"/>
      </w:pPr>
      <w:r>
        <w:rPr>
          <w:color w:val="31849B" w:themeColor="accent5" w:themeShade="BF"/>
        </w:rPr>
        <w:t xml:space="preserve">    "currTime"</w:t>
      </w:r>
      <w:r>
        <w:t>: {</w:t>
      </w:r>
    </w:p>
    <w:p w14:paraId="563B0FB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"boolean"</w:t>
      </w:r>
    </w:p>
    <w:p w14:paraId="32D5ADD4" w14:textId="77777777" w:rsidR="FFD550FF" w:rsidRDefault="002062A5" w:rsidP="002062A5">
      <w:pPr>
        <w:pStyle w:val="Code"/>
        <w:spacing w:line="259" w:lineRule="auto"/>
      </w:pPr>
      <w:r>
        <w:t xml:space="preserve">    },</w:t>
      </w:r>
    </w:p>
    <w:p w14:paraId="4A7A5E27" w14:textId="77777777" w:rsidR="FFD550FF" w:rsidRDefault="002062A5" w:rsidP="002062A5">
      <w:pPr>
        <w:pStyle w:val="Code"/>
        <w:spacing w:line="259" w:lineRule="auto"/>
      </w:pPr>
      <w:r>
        <w:rPr>
          <w:color w:val="31849B" w:themeColor="accent5" w:themeShade="BF"/>
        </w:rPr>
        <w:t xml:space="preserve">    "specTime"</w:t>
      </w:r>
      <w:r>
        <w:t>: {</w:t>
      </w:r>
    </w:p>
    <w:p w14:paraId="537AEA9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D867654"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A763555" w14:textId="77777777" w:rsidR="FFD550FF" w:rsidRDefault="002062A5" w:rsidP="002062A5">
      <w:pPr>
        <w:pStyle w:val="Code"/>
        <w:spacing w:line="259" w:lineRule="auto"/>
      </w:pPr>
      <w:r>
        <w:t xml:space="preserve">    },</w:t>
      </w:r>
    </w:p>
    <w:p w14:paraId="43E8B5ED" w14:textId="77777777" w:rsidR="FFD550FF" w:rsidRDefault="002062A5" w:rsidP="002062A5">
      <w:pPr>
        <w:pStyle w:val="Code"/>
        <w:spacing w:line="259" w:lineRule="auto"/>
      </w:pPr>
      <w:r>
        <w:rPr>
          <w:color w:val="31849B" w:themeColor="accent5" w:themeShade="BF"/>
        </w:rPr>
        <w:t xml:space="preserve">    "b64Content"</w:t>
      </w:r>
      <w:r>
        <w:t>: {</w:t>
      </w:r>
    </w:p>
    <w:p w14:paraId="519819D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32437A7" w14:textId="77777777" w:rsidR="FFD550FF" w:rsidRDefault="002062A5" w:rsidP="002062A5">
      <w:pPr>
        <w:pStyle w:val="Code"/>
        <w:spacing w:line="259" w:lineRule="auto"/>
      </w:pPr>
      <w:r>
        <w:t xml:space="preserve">    }</w:t>
      </w:r>
    </w:p>
    <w:p w14:paraId="2F77E6BF" w14:textId="77777777" w:rsidR="FFD550FF" w:rsidRDefault="002062A5" w:rsidP="002062A5">
      <w:pPr>
        <w:pStyle w:val="Code"/>
        <w:spacing w:line="259" w:lineRule="auto"/>
      </w:pPr>
      <w:r>
        <w:t xml:space="preserve">  },</w:t>
      </w:r>
    </w:p>
    <w:p w14:paraId="25DC0880" w14:textId="77777777" w:rsidR="FFD550FF" w:rsidRDefault="002062A5" w:rsidP="002062A5">
      <w:pPr>
        <w:pStyle w:val="Code"/>
        <w:spacing w:line="259" w:lineRule="auto"/>
      </w:pPr>
      <w:r>
        <w:rPr>
          <w:color w:val="31849B" w:themeColor="accent5" w:themeShade="BF"/>
        </w:rPr>
        <w:lastRenderedPageBreak/>
        <w:t xml:space="preserve">  "minProperties"</w:t>
      </w:r>
      <w:r>
        <w:t xml:space="preserve">: </w:t>
      </w:r>
      <w:r>
        <w:rPr>
          <w:color w:val="244061" w:themeColor="accent1" w:themeShade="80"/>
        </w:rPr>
        <w:t>1,</w:t>
      </w:r>
    </w:p>
    <w:p w14:paraId="053EEB8C" w14:textId="77777777" w:rsidR="FFD550FF" w:rsidRDefault="002062A5" w:rsidP="002062A5">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59DF138E" w14:textId="77777777" w:rsidR="FFD550FF" w:rsidRDefault="002062A5" w:rsidP="002062A5">
      <w:pPr>
        <w:pStyle w:val="Code"/>
        <w:spacing w:line="259" w:lineRule="auto"/>
      </w:pPr>
      <w:r>
        <w:t>}</w:t>
      </w:r>
    </w:p>
    <w:p w14:paraId="5DFE032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UseVerificationTime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3E4506C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CCD852" w14:textId="77777777" w:rsidR="FFD550FF" w:rsidRDefault="002062A5" w:rsidP="002062A5">
            <w:pPr>
              <w:pStyle w:val="Beschriftung"/>
            </w:pPr>
            <w:r>
              <w:t>Element</w:t>
            </w:r>
          </w:p>
        </w:tc>
        <w:tc>
          <w:tcPr>
            <w:tcW w:w="4675" w:type="dxa"/>
          </w:tcPr>
          <w:p w14:paraId="7193AF1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9B19F9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8F29D6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922CC39" w14:textId="77777777" w:rsidR="FFD550FF" w:rsidRPr="002062A5" w:rsidRDefault="002062A5" w:rsidP="002062A5">
            <w:pPr>
              <w:pStyle w:val="Beschriftung"/>
              <w:rPr>
                <w:rStyle w:val="Datatype"/>
                <w:b w:val="0"/>
                <w:bCs w:val="0"/>
              </w:rPr>
            </w:pPr>
            <w:r w:rsidRPr="002062A5">
              <w:rPr>
                <w:rStyle w:val="Datatype"/>
              </w:rPr>
              <w:t>CurrentTime</w:t>
            </w:r>
          </w:p>
        </w:tc>
        <w:tc>
          <w:tcPr>
            <w:tcW w:w="4675" w:type="dxa"/>
          </w:tcPr>
          <w:p w14:paraId="47019A2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c>
          <w:tcPr>
            <w:tcW w:w="4675" w:type="dxa"/>
          </w:tcPr>
          <w:p w14:paraId="2384606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seVerificationTimeType.-jsonComment.CurrentTime"/>
                <w:id w:val="1357151870"/>
                <w:showingPlcHdr/>
              </w:sdtPr>
              <w:sdtEndPr/>
              <w:sdtContent>
                <w:r>
                  <w:rPr>
                    <w:color w:val="19D131"/>
                  </w:rPr>
                  <w:t>[]</w:t>
                </w:r>
              </w:sdtContent>
            </w:sdt>
          </w:p>
        </w:tc>
      </w:tr>
      <w:tr w:rsidR="002062A5" w14:paraId="752BF82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8CFFFC" w14:textId="77777777" w:rsidR="FFD550FF" w:rsidRPr="002062A5" w:rsidRDefault="002062A5" w:rsidP="002062A5">
            <w:pPr>
              <w:pStyle w:val="Beschriftung"/>
              <w:rPr>
                <w:rStyle w:val="Datatype"/>
                <w:b w:val="0"/>
                <w:bCs w:val="0"/>
              </w:rPr>
            </w:pPr>
            <w:r w:rsidRPr="002062A5">
              <w:rPr>
                <w:rStyle w:val="Datatype"/>
              </w:rPr>
              <w:t>SpecificTime</w:t>
            </w:r>
          </w:p>
        </w:tc>
        <w:tc>
          <w:tcPr>
            <w:tcW w:w="4675" w:type="dxa"/>
          </w:tcPr>
          <w:p w14:paraId="62454DA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c>
          <w:tcPr>
            <w:tcW w:w="4675" w:type="dxa"/>
          </w:tcPr>
          <w:p w14:paraId="17C0B0C0"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seVerificationTimeType.-jsonComment.SpecificTime"/>
                <w:id w:val="1217850987"/>
                <w:showingPlcHdr/>
              </w:sdtPr>
              <w:sdtEndPr/>
              <w:sdtContent>
                <w:r>
                  <w:rPr>
                    <w:color w:val="19D131"/>
                  </w:rPr>
                  <w:t>[]</w:t>
                </w:r>
              </w:sdtContent>
            </w:sdt>
          </w:p>
        </w:tc>
      </w:tr>
      <w:tr w:rsidR="002062A5" w14:paraId="1DDDC99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2DC4770"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47AD67F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627AEF4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seVerificationTimeType.-jsonComment.Base64Content"/>
                <w:id w:val="1114947758"/>
                <w:showingPlcHdr/>
              </w:sdtPr>
              <w:sdtEndPr/>
              <w:sdtContent>
                <w:r>
                  <w:rPr>
                    <w:color w:val="19D131"/>
                  </w:rPr>
                  <w:t>[]</w:t>
                </w:r>
              </w:sdtContent>
            </w:sdt>
          </w:p>
        </w:tc>
      </w:tr>
    </w:tbl>
    <w:p w14:paraId="608C27E8" w14:textId="77777777" w:rsidR="FFD550FF" w:rsidRDefault="00547AC7" w:rsidP="002062A5">
      <w:sdt>
        <w:sdtPr>
          <w:alias w:val="component UseVerificationTime JSON schema details"/>
          <w:tag w:val="UseVerificationTimeType.-jsonSchema"/>
          <w:id w:val="-137961508"/>
          <w:showingPlcHdr/>
        </w:sdtPr>
        <w:sdtEndPr/>
        <w:sdtContent>
          <w:r>
            <w:rPr>
              <w:color w:val="19D131"/>
            </w:rPr>
            <w:t xml:space="preserve">[component UseVerificationTime JSON schema </w:t>
          </w:r>
          <w:r>
            <w:rPr>
              <w:color w:val="19D131"/>
            </w:rPr>
            <w:t>details]</w:t>
          </w:r>
        </w:sdtContent>
      </w:sdt>
    </w:p>
    <w:p w14:paraId="389B2170" w14:textId="77777777" w:rsidR="FFD550FF" w:rsidRDefault="00547AC7" w:rsidP="002062A5"/>
    <w:p w14:paraId="325E9C3B" w14:textId="77777777" w:rsidR="FFD550FF" w:rsidRDefault="002062A5" w:rsidP="002062A5">
      <w:pPr>
        <w:pStyle w:val="berschrift3"/>
      </w:pPr>
      <w:bookmarkStart w:id="320" w:name="_RefComp64694D95"/>
      <w:bookmarkStart w:id="321" w:name="_Toc497731795"/>
      <w:r>
        <w:t>Component AdditionalTimeInfo</w:t>
      </w:r>
      <w:bookmarkEnd w:id="320"/>
      <w:bookmarkEnd w:id="321"/>
    </w:p>
    <w:p w14:paraId="729C5567" w14:textId="77777777" w:rsidR="FFD550FF" w:rsidRDefault="002062A5" w:rsidP="002062A5">
      <w:pPr>
        <w:spacing w:before="200" w:line="259" w:lineRule="auto"/>
      </w:pPr>
      <w:r w:rsidRPr="002062A5">
        <w:rPr>
          <w:rFonts w:cs="Arial"/>
          <w:b/>
          <w:bCs/>
          <w:color w:val="3B006F"/>
          <w:sz w:val="24"/>
        </w:rPr>
        <w:t>Semantics</w:t>
      </w:r>
    </w:p>
    <w:p w14:paraId="728545AE" w14:textId="77777777" w:rsidR="FFD550FF" w:rsidRDefault="00547AC7" w:rsidP="002062A5">
      <w:sdt>
        <w:sdtPr>
          <w:alias w:val="component AdditionalTimeInfo normative details"/>
          <w:tag w:val="AdditionalTimeInfoType.-normative"/>
          <w:id w:val="829465482"/>
        </w:sdtPr>
        <w:sdtEndPr/>
        <w:sdtContent>
          <w:r w:rsidR="001A4294">
            <w:rPr>
              <w:color w:val="19D131"/>
            </w:rPr>
            <w:t>T</w:t>
          </w:r>
          <w:r w:rsidR="001A4294" w:rsidRPr="0CCF9147">
            <w:rPr>
              <w:color w:val="19D131"/>
            </w:rPr>
            <w:t xml:space="preserve">he </w:t>
          </w:r>
          <w:r w:rsidR="001A4294" w:rsidRPr="002062A5">
            <w:rPr>
              <w:rFonts w:ascii="Courier New" w:eastAsia="Courier New" w:hAnsi="Courier New" w:cs="Courier New"/>
            </w:rPr>
            <w:t>AdditionalTimeInfo</w:t>
          </w:r>
          <w:r w:rsidR="001A4294">
            <w:rPr>
              <w:color w:val="19D131"/>
            </w:rPr>
            <w:t xml:space="preserve"> </w:t>
          </w:r>
          <w:r w:rsidR="001A4294" w:rsidRPr="005A6FFD">
            <w:rPr>
              <w:color w:val="19D131"/>
            </w:rPr>
            <w:t>component</w:t>
          </w:r>
          <w:r w:rsidR="001A4294" w:rsidRPr="001A4294">
            <w:rPr>
              <w:color w:val="19D131"/>
            </w:rPr>
            <w:t xml:space="preserve"> </w:t>
          </w:r>
          <w:r w:rsidR="001A4294">
            <w:rPr>
              <w:color w:val="19D131"/>
            </w:rPr>
            <w:t xml:space="preserve">contains </w:t>
          </w:r>
          <w:r w:rsidR="001A4294" w:rsidRPr="001A4294">
            <w:rPr>
              <w:color w:val="19D131"/>
            </w:rPr>
            <w:t>other time instant(s) relevant in the context of the verification time determination.</w:t>
          </w:r>
        </w:sdtContent>
      </w:sdt>
    </w:p>
    <w:p w14:paraId="7DCF0863" w14:textId="77777777" w:rsidR="FFD550FF" w:rsidRDefault="002062A5" w:rsidP="002062A5">
      <w:r>
        <w:t>Below follows a list of the sub-components that MAY be present within this component:</w:t>
      </w:r>
    </w:p>
    <w:p w14:paraId="0A81B8A0"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date/time value</w:t>
      </w:r>
      <w:r w:rsidR="00547AC7">
        <w:t xml:space="preserve">. </w:t>
      </w:r>
      <w:sdt>
        <w:sdtPr>
          <w:alias w:val="sub component value details"/>
          <w:tag w:val="AdditionalTimeInfoType.value"/>
          <w:id w:val="1529376683"/>
          <w:showingPlcHdr/>
        </w:sdtPr>
        <w:sdtEndPr/>
        <w:sdtContent>
          <w:r w:rsidR="00547AC7">
            <w:rPr>
              <w:color w:val="19D131"/>
            </w:rPr>
            <w:t>[sub component value details]</w:t>
          </w:r>
        </w:sdtContent>
      </w:sdt>
    </w:p>
    <w:p w14:paraId="22EFC554"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an URI</w:t>
      </w:r>
      <w:r w:rsidR="00547AC7">
        <w:t xml:space="preserve">. </w:t>
      </w:r>
      <w:sdt>
        <w:sdtPr>
          <w:alias w:val="sub component Type details"/>
          <w:tag w:val="AdditionalTimeInfoType.Type"/>
          <w:id w:val="1658807178"/>
          <w:showingPlcHdr/>
        </w:sdtPr>
        <w:sdtEndPr/>
        <w:sdtContent>
          <w:r w:rsidR="00547AC7">
            <w:rPr>
              <w:color w:val="19D131"/>
            </w:rPr>
            <w:t>[sub component Type details]</w:t>
          </w:r>
        </w:sdtContent>
      </w:sdt>
    </w:p>
    <w:p w14:paraId="6371EBB3" w14:textId="77777777" w:rsidR="FFD550FF" w:rsidRDefault="35C1378D" w:rsidP="009B32EC">
      <w:pPr>
        <w:pStyle w:val="Member"/>
        <w:numPr>
          <w:ilvl w:val="0"/>
          <w:numId w:val="2"/>
        </w:numPr>
        <w:spacing w:line="259" w:lineRule="auto"/>
      </w:pPr>
      <w:r>
        <w:t xml:space="preserve">The optional </w:t>
      </w:r>
      <w:r w:rsidRPr="35C1378D">
        <w:rPr>
          <w:rStyle w:val="Datatype"/>
        </w:rPr>
        <w:t>Ref</w:t>
      </w:r>
      <w:r>
        <w:t xml:space="preserve"> element MUST contain one instance of a string</w:t>
      </w:r>
      <w:r w:rsidR="00547AC7">
        <w:t xml:space="preserve">. </w:t>
      </w:r>
      <w:r w:rsidR="00547AC7">
        <w:t>Its value is limited to item of the following set:</w:t>
      </w:r>
      <w:r w:rsidR="00547AC7">
        <w:br/>
      </w:r>
      <w:r w:rsidR="00547AC7">
        <w:rPr>
          <w:color w:val="244061" w:themeColor="accent1" w:themeShade="80"/>
        </w:rPr>
        <w:t>urn:oasis:names:tc:dss:1.0:additionaltimeinfo:signatureTimestamp</w:t>
      </w:r>
      <w:r w:rsidR="00547AC7">
        <w:br/>
      </w:r>
      <w:r w:rsidR="00547AC7">
        <w:rPr>
          <w:color w:val="244061" w:themeColor="accent1" w:themeShade="80"/>
        </w:rPr>
        <w:t>urn:oasis:names:tc:dss:1.0:additionaltimeinfo:signatureTimemark</w:t>
      </w:r>
      <w:r w:rsidR="00547AC7">
        <w:br/>
      </w:r>
      <w:r w:rsidR="00547AC7">
        <w:rPr>
          <w:color w:val="244061" w:themeColor="accent1" w:themeShade="80"/>
        </w:rPr>
        <w:t>urn:oasis:names:tc:dss:1.0:additionaltimeinfo:signedObjectTimestamp</w:t>
      </w:r>
      <w:r w:rsidR="00547AC7">
        <w:br/>
      </w:r>
      <w:r w:rsidR="00547AC7">
        <w:rPr>
          <w:color w:val="244061" w:themeColor="accent1" w:themeShade="80"/>
        </w:rPr>
        <w:t>urn:oa</w:t>
      </w:r>
      <w:r w:rsidR="00547AC7">
        <w:rPr>
          <w:color w:val="244061" w:themeColor="accent1" w:themeShade="80"/>
        </w:rPr>
        <w:t>sis:names:tc:dss:1.0:additionaltimeinfo:claimedSigningTime</w:t>
      </w:r>
      <w:r w:rsidR="00547AC7">
        <w:br/>
      </w:r>
      <w:sdt>
        <w:sdtPr>
          <w:alias w:val="sub component Ref details"/>
          <w:tag w:val="AdditionalTimeInfoType.Ref"/>
          <w:id w:val="1658807179"/>
          <w:showingPlcHdr/>
        </w:sdtPr>
        <w:sdtEndPr/>
        <w:sdtContent>
          <w:r w:rsidR="00547AC7">
            <w:rPr>
              <w:color w:val="19D131"/>
            </w:rPr>
            <w:t>[sub component Ref details]</w:t>
          </w:r>
        </w:sdtContent>
      </w:sdt>
    </w:p>
    <w:p w14:paraId="246C171C" w14:textId="77777777" w:rsidR="FFD550FF" w:rsidRDefault="35C1378D" w:rsidP="00D938DB">
      <w:pPr>
        <w:pStyle w:val="Non-normativeCommentHeading"/>
      </w:pPr>
      <w:r>
        <w:t>Non-normative Comment:</w:t>
      </w:r>
    </w:p>
    <w:p w14:paraId="61BF41EB" w14:textId="77777777" w:rsidR="FFD550FF" w:rsidRDefault="00547AC7" w:rsidP="006772AC">
      <w:pPr>
        <w:pStyle w:val="Non-normativeComment"/>
      </w:pPr>
      <w:sdt>
        <w:sdtPr>
          <w:alias w:val="component AdditionalTimeInfo non normative details"/>
          <w:tag w:val="AdditionalTimeInfoType.-nonNormative"/>
          <w:id w:val="44116095"/>
          <w:showingPlcHdr/>
        </w:sdtPr>
        <w:sdtEndPr/>
        <w:sdtContent>
          <w:r>
            <w:rPr>
              <w:color w:val="19D131"/>
            </w:rPr>
            <w:t>[component AdditionalTimeInfo non normative details]</w:t>
          </w:r>
        </w:sdtContent>
      </w:sdt>
    </w:p>
    <w:p w14:paraId="724E824A" w14:textId="77777777" w:rsidR="FFD550FF" w:rsidRDefault="002062A5" w:rsidP="002062A5">
      <w:pPr>
        <w:pStyle w:val="berschrift4"/>
      </w:pPr>
      <w:bookmarkStart w:id="322" w:name="_Toc497731796"/>
      <w:r>
        <w:t>XML Syntax</w:t>
      </w:r>
      <w:bookmarkEnd w:id="322"/>
    </w:p>
    <w:p w14:paraId="48E938FF" w14:textId="77777777" w:rsidR="FFD550FF" w:rsidRPr="5404FA76" w:rsidRDefault="002062A5" w:rsidP="002062A5">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363C6448" w14:textId="77777777" w:rsidR="FFD550FF" w:rsidRDefault="002062A5" w:rsidP="002062A5">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SHALL be defined as in XML Schema file [FILE NAME] whose location is detailed in clause [CLAUSE FOR LINK TO THE XSD], and is copied below for information.</w:t>
      </w:r>
    </w:p>
    <w:p w14:paraId="45DFE93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3A037CC9" w14:textId="77777777" w:rsidR="FFD550FF" w:rsidRDefault="002062A5" w:rsidP="002062A5">
      <w:pPr>
        <w:pStyle w:val="Code"/>
      </w:pPr>
      <w:r>
        <w:rPr>
          <w:color w:val="31849B" w:themeColor="accent5" w:themeShade="BF"/>
        </w:rPr>
        <w:t xml:space="preserve">  &lt;xs:simpleContent&gt;</w:t>
      </w:r>
    </w:p>
    <w:p w14:paraId="32D70AA1"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7EBF93A2"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168FA33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F7453AA" w14:textId="77777777" w:rsidR="FFD550FF" w:rsidRDefault="002062A5" w:rsidP="002062A5">
      <w:pPr>
        <w:pStyle w:val="Code"/>
      </w:pPr>
      <w:r>
        <w:rPr>
          <w:color w:val="31849B" w:themeColor="accent5" w:themeShade="BF"/>
        </w:rPr>
        <w:t xml:space="preserve">        &lt;xs:simpleType&gt;</w:t>
      </w:r>
    </w:p>
    <w:p w14:paraId="4CBA5176" w14:textId="77777777" w:rsidR="FFD550FF" w:rsidRDefault="002062A5" w:rsidP="002062A5">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22D3F842" w14:textId="77777777" w:rsidR="FFD550FF" w:rsidRDefault="002062A5" w:rsidP="002062A5">
      <w:pPr>
        <w:pStyle w:val="Code"/>
      </w:pPr>
      <w:r>
        <w:rPr>
          <w:color w:val="31849B" w:themeColor="accent5" w:themeShade="BF"/>
        </w:rPr>
        <w:lastRenderedPageBreak/>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38E7AE08"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2B0C2945"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0C981708" w14:textId="77777777" w:rsidR="FFD550FF" w:rsidRDefault="002062A5" w:rsidP="002062A5">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41B85503" w14:textId="77777777" w:rsidR="FFD550FF" w:rsidRDefault="002062A5" w:rsidP="002062A5">
      <w:pPr>
        <w:pStyle w:val="Code"/>
      </w:pPr>
      <w:r>
        <w:rPr>
          <w:color w:val="31849B" w:themeColor="accent5" w:themeShade="BF"/>
        </w:rPr>
        <w:t xml:space="preserve">          &lt;/xs:restriction&gt;</w:t>
      </w:r>
    </w:p>
    <w:p w14:paraId="57A23C64" w14:textId="77777777" w:rsidR="FFD550FF" w:rsidRDefault="002062A5" w:rsidP="002062A5">
      <w:pPr>
        <w:pStyle w:val="Code"/>
      </w:pPr>
      <w:r>
        <w:rPr>
          <w:color w:val="31849B" w:themeColor="accent5" w:themeShade="BF"/>
        </w:rPr>
        <w:t xml:space="preserve">        &lt;/xs:simpleType&gt;</w:t>
      </w:r>
    </w:p>
    <w:p w14:paraId="05F39C2D" w14:textId="77777777" w:rsidR="FFD550FF" w:rsidRDefault="002062A5" w:rsidP="002062A5">
      <w:pPr>
        <w:pStyle w:val="Code"/>
      </w:pPr>
      <w:r>
        <w:rPr>
          <w:color w:val="31849B" w:themeColor="accent5" w:themeShade="BF"/>
        </w:rPr>
        <w:t xml:space="preserve">      &lt;/xs:attribute&gt;</w:t>
      </w:r>
    </w:p>
    <w:p w14:paraId="6DBB27A3" w14:textId="77777777" w:rsidR="FFD550FF" w:rsidRDefault="002062A5" w:rsidP="002062A5">
      <w:pPr>
        <w:pStyle w:val="Code"/>
      </w:pPr>
      <w:r>
        <w:rPr>
          <w:color w:val="31849B" w:themeColor="accent5" w:themeShade="BF"/>
        </w:rPr>
        <w:t xml:space="preserve">    &lt;/xs:extension&gt;</w:t>
      </w:r>
    </w:p>
    <w:p w14:paraId="3FEC8862" w14:textId="77777777" w:rsidR="FFD550FF" w:rsidRDefault="002062A5" w:rsidP="002062A5">
      <w:pPr>
        <w:pStyle w:val="Code"/>
      </w:pPr>
      <w:r>
        <w:rPr>
          <w:color w:val="31849B" w:themeColor="accent5" w:themeShade="BF"/>
        </w:rPr>
        <w:t xml:space="preserve">  &lt;/xs:simpleContent&gt;</w:t>
      </w:r>
    </w:p>
    <w:p w14:paraId="7038EE4A" w14:textId="77777777" w:rsidR="FFD550FF" w:rsidRDefault="002062A5" w:rsidP="002062A5">
      <w:pPr>
        <w:pStyle w:val="Code"/>
      </w:pPr>
      <w:r>
        <w:rPr>
          <w:color w:val="31849B" w:themeColor="accent5" w:themeShade="BF"/>
        </w:rPr>
        <w:t>&lt;/xs:complexType&gt;</w:t>
      </w:r>
    </w:p>
    <w:p w14:paraId="531A932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The element 'value' holding a date/time is represented by the component's XML tag text content. </w:t>
      </w:r>
    </w:p>
    <w:p w14:paraId="3D8C2C30" w14:textId="77777777" w:rsidR="FFD550FF" w:rsidRDefault="00547AC7" w:rsidP="002062A5">
      <w:sdt>
        <w:sdtPr>
          <w:alias w:val="component AdditionalTimeInfo XML schema details"/>
          <w:tag w:val="AdditionalTimeInfoType.-xmlSchema"/>
          <w:id w:val="-1961942940"/>
          <w:showingPlcHdr/>
        </w:sdtPr>
        <w:sdtEndPr/>
        <w:sdtContent>
          <w:r>
            <w:rPr>
              <w:color w:val="19D131"/>
            </w:rPr>
            <w:t>[component AdditionalTimeInfo XML schema details]</w:t>
          </w:r>
        </w:sdtContent>
      </w:sdt>
    </w:p>
    <w:p w14:paraId="7E697C8B" w14:textId="77777777" w:rsidR="FFD550FF" w:rsidRDefault="002062A5" w:rsidP="002062A5">
      <w:pPr>
        <w:pStyle w:val="berschrift4"/>
      </w:pPr>
      <w:bookmarkStart w:id="323" w:name="_Toc497731797"/>
      <w:r>
        <w:t>JSON Syntax</w:t>
      </w:r>
      <w:bookmarkEnd w:id="323"/>
    </w:p>
    <w:p w14:paraId="2FDBE5CB"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220B7BF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DA020DB" w14:textId="77777777" w:rsidR="FFD550FF" w:rsidRDefault="002062A5" w:rsidP="002062A5">
      <w:pPr>
        <w:pStyle w:val="Code"/>
        <w:spacing w:line="259" w:lineRule="auto"/>
      </w:pPr>
      <w:r>
        <w:rPr>
          <w:color w:val="31849B" w:themeColor="accent5" w:themeShade="BF"/>
        </w:rPr>
        <w:t>"dss-AdditionalTimeInfoType"</w:t>
      </w:r>
      <w:r>
        <w:t>: {</w:t>
      </w:r>
    </w:p>
    <w:p w14:paraId="73192EC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8244B21" w14:textId="77777777" w:rsidR="FFD550FF" w:rsidRDefault="002062A5" w:rsidP="002062A5">
      <w:pPr>
        <w:pStyle w:val="Code"/>
        <w:spacing w:line="259" w:lineRule="auto"/>
      </w:pPr>
      <w:r>
        <w:rPr>
          <w:color w:val="31849B" w:themeColor="accent5" w:themeShade="BF"/>
        </w:rPr>
        <w:t xml:space="preserve">  "properties"</w:t>
      </w:r>
      <w:r>
        <w:t>: {</w:t>
      </w:r>
    </w:p>
    <w:p w14:paraId="13630BBB" w14:textId="77777777" w:rsidR="FFD550FF" w:rsidRDefault="002062A5" w:rsidP="002062A5">
      <w:pPr>
        <w:pStyle w:val="Code"/>
        <w:spacing w:line="259" w:lineRule="auto"/>
      </w:pPr>
      <w:r>
        <w:rPr>
          <w:color w:val="31849B" w:themeColor="accent5" w:themeShade="BF"/>
        </w:rPr>
        <w:t xml:space="preserve">    "value"</w:t>
      </w:r>
      <w:r>
        <w:t>: {</w:t>
      </w:r>
    </w:p>
    <w:p w14:paraId="59C5B72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10F8805"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1BE1D42D" w14:textId="77777777" w:rsidR="FFD550FF" w:rsidRDefault="002062A5" w:rsidP="002062A5">
      <w:pPr>
        <w:pStyle w:val="Code"/>
        <w:spacing w:line="259" w:lineRule="auto"/>
      </w:pPr>
      <w:r>
        <w:t xml:space="preserve">    },</w:t>
      </w:r>
    </w:p>
    <w:p w14:paraId="41958A34" w14:textId="77777777" w:rsidR="FFD550FF" w:rsidRDefault="002062A5" w:rsidP="002062A5">
      <w:pPr>
        <w:pStyle w:val="Code"/>
        <w:spacing w:line="259" w:lineRule="auto"/>
      </w:pPr>
      <w:r>
        <w:rPr>
          <w:color w:val="31849B" w:themeColor="accent5" w:themeShade="BF"/>
        </w:rPr>
        <w:t xml:space="preserve">    "type"</w:t>
      </w:r>
      <w:r>
        <w:t>: {</w:t>
      </w:r>
    </w:p>
    <w:p w14:paraId="20E3CE2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E6858CD"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642397DF" w14:textId="77777777" w:rsidR="FFD550FF" w:rsidRDefault="002062A5" w:rsidP="002062A5">
      <w:pPr>
        <w:pStyle w:val="Code"/>
        <w:spacing w:line="259" w:lineRule="auto"/>
      </w:pPr>
      <w:r>
        <w:t xml:space="preserve">    },</w:t>
      </w:r>
    </w:p>
    <w:p w14:paraId="44863954" w14:textId="77777777" w:rsidR="FFD550FF" w:rsidRDefault="002062A5" w:rsidP="002062A5">
      <w:pPr>
        <w:pStyle w:val="Code"/>
        <w:spacing w:line="259" w:lineRule="auto"/>
      </w:pPr>
      <w:r>
        <w:rPr>
          <w:color w:val="31849B" w:themeColor="accent5" w:themeShade="BF"/>
        </w:rPr>
        <w:t xml:space="preserve">    "ref"</w:t>
      </w:r>
      <w:r>
        <w:t>: {</w:t>
      </w:r>
    </w:p>
    <w:p w14:paraId="6C5213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3D223DE" w14:textId="77777777" w:rsidR="FFD550FF" w:rsidRDefault="002062A5" w:rsidP="002062A5">
      <w:pPr>
        <w:pStyle w:val="Code"/>
        <w:spacing w:line="259" w:lineRule="auto"/>
      </w:pPr>
      <w:r>
        <w:rPr>
          <w:color w:val="31849B" w:themeColor="accent5" w:themeShade="BF"/>
        </w:rPr>
        <w:t xml:space="preserve">      "enum"</w:t>
      </w:r>
      <w:r>
        <w:t>: [</w:t>
      </w:r>
      <w:r>
        <w:rPr>
          <w:color w:val="244061" w:themeColor="accent1" w:themeShade="80"/>
        </w:rPr>
        <w:t>"urn:oasis:names:tc:dss:1.0:additionaltimeinfo:signatureTimestamp", "urn:oasis:names:tc:dss:1.0:additionaltimeinfo:signatureTimemark", "urn:oasis:names:tc:dss:1.0:additionaltimeinfo:signedObjectTimestamp", "urn:oasis:names:tc:dss:1.0:additionaltimeinfo:claimedSigningTime"</w:t>
      </w:r>
      <w:r>
        <w:t>]</w:t>
      </w:r>
    </w:p>
    <w:p w14:paraId="4FB6AFDF" w14:textId="77777777" w:rsidR="FFD550FF" w:rsidRDefault="002062A5" w:rsidP="002062A5">
      <w:pPr>
        <w:pStyle w:val="Code"/>
        <w:spacing w:line="259" w:lineRule="auto"/>
      </w:pPr>
      <w:r>
        <w:t xml:space="preserve">    }</w:t>
      </w:r>
    </w:p>
    <w:p w14:paraId="2E85EF01" w14:textId="77777777" w:rsidR="FFD550FF" w:rsidRDefault="002062A5" w:rsidP="002062A5">
      <w:pPr>
        <w:pStyle w:val="Code"/>
        <w:spacing w:line="259" w:lineRule="auto"/>
      </w:pPr>
      <w:r>
        <w:t xml:space="preserve">  },</w:t>
      </w:r>
    </w:p>
    <w:p w14:paraId="632ECFE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15EAC941" w14:textId="77777777" w:rsidR="FFD550FF" w:rsidRDefault="002062A5" w:rsidP="002062A5">
      <w:pPr>
        <w:pStyle w:val="Code"/>
        <w:spacing w:line="259" w:lineRule="auto"/>
      </w:pPr>
      <w:r>
        <w:t>}</w:t>
      </w:r>
    </w:p>
    <w:p w14:paraId="6B379183"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14"/>
        <w:gridCol w:w="3221"/>
        <w:gridCol w:w="3115"/>
      </w:tblGrid>
      <w:tr w:rsidR="002062A5" w14:paraId="6972E186"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D632B2" w14:textId="77777777" w:rsidR="FFD550FF" w:rsidRDefault="002062A5" w:rsidP="002062A5">
            <w:pPr>
              <w:pStyle w:val="Beschriftung"/>
            </w:pPr>
            <w:r>
              <w:t>Element</w:t>
            </w:r>
          </w:p>
        </w:tc>
        <w:tc>
          <w:tcPr>
            <w:tcW w:w="4675" w:type="dxa"/>
          </w:tcPr>
          <w:p w14:paraId="2D63A3E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62942C4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8D81FB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742D40D"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59CDF9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4DD7303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TimeInfoType.-jsonComment.value"/>
                <w:id w:val="-1497114589"/>
                <w:showingPlcHdr/>
              </w:sdtPr>
              <w:sdtEndPr/>
              <w:sdtContent>
                <w:r>
                  <w:rPr>
                    <w:color w:val="19D131"/>
                  </w:rPr>
                  <w:t>[]</w:t>
                </w:r>
              </w:sdtContent>
            </w:sdt>
          </w:p>
        </w:tc>
      </w:tr>
      <w:tr w:rsidR="002062A5" w14:paraId="28B211B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45C32A" w14:textId="77777777" w:rsidR="FFD550FF" w:rsidRPr="002062A5" w:rsidRDefault="002062A5" w:rsidP="002062A5">
            <w:pPr>
              <w:pStyle w:val="Beschriftung"/>
              <w:rPr>
                <w:rStyle w:val="Datatype"/>
                <w:b w:val="0"/>
                <w:bCs w:val="0"/>
              </w:rPr>
            </w:pPr>
            <w:r w:rsidRPr="002062A5">
              <w:rPr>
                <w:rStyle w:val="Datatype"/>
              </w:rPr>
              <w:lastRenderedPageBreak/>
              <w:t>Type</w:t>
            </w:r>
          </w:p>
        </w:tc>
        <w:tc>
          <w:tcPr>
            <w:tcW w:w="4675" w:type="dxa"/>
          </w:tcPr>
          <w:p w14:paraId="2D5CFC9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63543BD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TimeInfoType.-jsonComment.Type"/>
                <w:id w:val="1662112580"/>
                <w:showingPlcHdr/>
              </w:sdtPr>
              <w:sdtEndPr/>
              <w:sdtContent>
                <w:r>
                  <w:rPr>
                    <w:color w:val="19D131"/>
                  </w:rPr>
                  <w:t>[]</w:t>
                </w:r>
              </w:sdtContent>
            </w:sdt>
          </w:p>
        </w:tc>
      </w:tr>
      <w:tr w:rsidR="002062A5" w14:paraId="5B51DB2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25D887E" w14:textId="77777777" w:rsidR="FFD550FF" w:rsidRPr="002062A5" w:rsidRDefault="002062A5" w:rsidP="002062A5">
            <w:pPr>
              <w:pStyle w:val="Beschriftung"/>
              <w:rPr>
                <w:rStyle w:val="Datatype"/>
                <w:b w:val="0"/>
                <w:bCs w:val="0"/>
              </w:rPr>
            </w:pPr>
            <w:r w:rsidRPr="002062A5">
              <w:rPr>
                <w:rStyle w:val="Datatype"/>
              </w:rPr>
              <w:t>Ref</w:t>
            </w:r>
          </w:p>
        </w:tc>
        <w:tc>
          <w:tcPr>
            <w:tcW w:w="4675" w:type="dxa"/>
          </w:tcPr>
          <w:p w14:paraId="694A37C4"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c>
          <w:tcPr>
            <w:tcW w:w="4675" w:type="dxa"/>
          </w:tcPr>
          <w:p w14:paraId="5F4A4CE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TimeInfoType.-jsonComment.Ref"/>
                <w:id w:val="-2132083694"/>
                <w:showingPlcHdr/>
              </w:sdtPr>
              <w:sdtEndPr/>
              <w:sdtContent>
                <w:r>
                  <w:rPr>
                    <w:color w:val="19D131"/>
                  </w:rPr>
                  <w:t>[]</w:t>
                </w:r>
              </w:sdtContent>
            </w:sdt>
          </w:p>
        </w:tc>
      </w:tr>
    </w:tbl>
    <w:p w14:paraId="6E50872F" w14:textId="77777777" w:rsidR="FFD550FF" w:rsidRDefault="00547AC7" w:rsidP="002062A5">
      <w:sdt>
        <w:sdtPr>
          <w:alias w:val="component AdditionalTimeInfo JSON schema details"/>
          <w:tag w:val="AdditionalTimeInfoType.-jsonSchema"/>
          <w:id w:val="1153262070"/>
          <w:showingPlcHdr/>
        </w:sdtPr>
        <w:sdtEndPr/>
        <w:sdtContent>
          <w:r>
            <w:rPr>
              <w:color w:val="19D131"/>
            </w:rPr>
            <w:t>[component AdditionalTimeInfo JSON schema details]</w:t>
          </w:r>
        </w:sdtContent>
      </w:sdt>
    </w:p>
    <w:p w14:paraId="31EFD985" w14:textId="77777777" w:rsidR="FFD550FF" w:rsidRDefault="00547AC7" w:rsidP="002062A5"/>
    <w:p w14:paraId="5978A000" w14:textId="77777777" w:rsidR="FFD550FF" w:rsidRDefault="002062A5" w:rsidP="002062A5">
      <w:pPr>
        <w:pStyle w:val="berschrift3"/>
      </w:pPr>
      <w:bookmarkStart w:id="324" w:name="_RefCompAE4B8AC3"/>
      <w:bookmarkStart w:id="325" w:name="_Toc497731798"/>
      <w:r>
        <w:t>Component VerificationTimeInfo</w:t>
      </w:r>
      <w:bookmarkEnd w:id="324"/>
      <w:bookmarkEnd w:id="325"/>
    </w:p>
    <w:p w14:paraId="039F144B" w14:textId="77777777" w:rsidR="FFD550FF" w:rsidRDefault="002062A5" w:rsidP="002062A5">
      <w:pPr>
        <w:spacing w:before="200" w:line="259" w:lineRule="auto"/>
      </w:pPr>
      <w:r w:rsidRPr="002062A5">
        <w:rPr>
          <w:rFonts w:cs="Arial"/>
          <w:b/>
          <w:bCs/>
          <w:color w:val="3B006F"/>
          <w:sz w:val="24"/>
        </w:rPr>
        <w:t>Semantics</w:t>
      </w:r>
    </w:p>
    <w:p w14:paraId="08DA3121" w14:textId="77777777" w:rsidR="FFD550FF" w:rsidRDefault="00547AC7" w:rsidP="002062A5">
      <w:sdt>
        <w:sdtPr>
          <w:alias w:val="component VerificationTimeInfo normative details"/>
          <w:tag w:val="VerificationTimeInfoType.-normative"/>
          <w:id w:val="829465496"/>
        </w:sdtPr>
        <w:sdtEndPr/>
        <w:sdtContent>
          <w:r w:rsidR="009317FF" w:rsidRPr="009317FF">
            <w:rPr>
              <w:color w:val="19D131"/>
            </w:rPr>
            <w:t>Th</w:t>
          </w:r>
          <w:r w:rsidR="009317FF">
            <w:rPr>
              <w:color w:val="19D131"/>
            </w:rPr>
            <w:t xml:space="preserve">e </w:t>
          </w:r>
          <w:r w:rsidR="009317FF" w:rsidRPr="002062A5">
            <w:rPr>
              <w:rFonts w:ascii="Courier New" w:eastAsia="Courier New" w:hAnsi="Courier New" w:cs="Courier New"/>
            </w:rPr>
            <w:t>VerificationTimeInfo</w:t>
          </w:r>
          <w:r w:rsidR="009317FF">
            <w:rPr>
              <w:color w:val="19D131"/>
            </w:rPr>
            <w:t xml:space="preserve"> </w:t>
          </w:r>
          <w:r w:rsidR="009317FF" w:rsidRPr="005A6FFD">
            <w:rPr>
              <w:color w:val="19D131"/>
            </w:rPr>
            <w:t>component</w:t>
          </w:r>
          <w:r w:rsidR="009317FF" w:rsidRPr="009317FF">
            <w:rPr>
              <w:color w:val="19D131"/>
            </w:rPr>
            <w:t xml:space="preserve"> allows the client to obtain the time instant used by the server to validate the signature.</w:t>
          </w:r>
        </w:sdtContent>
      </w:sdt>
    </w:p>
    <w:p w14:paraId="359B7516" w14:textId="77777777" w:rsidR="FFD550FF" w:rsidRDefault="002062A5" w:rsidP="002062A5">
      <w:r>
        <w:t>Below follows a list of the sub-components that MAY be present within this component:</w:t>
      </w:r>
    </w:p>
    <w:p w14:paraId="27E7AC61" w14:textId="77777777" w:rsidR="FFD550FF" w:rsidRDefault="35C1378D" w:rsidP="009B32EC">
      <w:pPr>
        <w:pStyle w:val="Member"/>
        <w:numPr>
          <w:ilvl w:val="0"/>
          <w:numId w:val="2"/>
        </w:numPr>
        <w:spacing w:line="259" w:lineRule="auto"/>
      </w:pPr>
      <w:r>
        <w:t xml:space="preserve">The </w:t>
      </w:r>
      <w:r w:rsidRPr="35C1378D">
        <w:rPr>
          <w:rStyle w:val="Datatype"/>
        </w:rPr>
        <w:t>VerificationTime</w:t>
      </w:r>
      <w:r>
        <w:t xml:space="preserve"> element MUST contain one instance of a date/time value</w:t>
      </w:r>
      <w:r w:rsidR="00547AC7">
        <w:t xml:space="preserve">. </w:t>
      </w:r>
      <w:sdt>
        <w:sdtPr>
          <w:alias w:val="sub component VerificationTime details"/>
          <w:tag w:val="VerificationTimeInfoType.VerificationTime"/>
          <w:id w:val="1382359962"/>
        </w:sdtPr>
        <w:sdtEndPr/>
        <w:sdtContent>
          <w:r w:rsidR="009317FF">
            <w:rPr>
              <w:color w:val="19D131"/>
            </w:rPr>
            <w:t>This</w:t>
          </w:r>
          <w:r w:rsidR="009317FF" w:rsidRPr="009317FF">
            <w:rPr>
              <w:color w:val="19D131"/>
            </w:rPr>
            <w:t xml:space="preserve"> time instant used by the server when verifying the signature. It SHOULD be expressed as UTC time (Coordinated Universal Time) to reduce confusion with the local time zone use.</w:t>
          </w:r>
        </w:sdtContent>
      </w:sdt>
    </w:p>
    <w:p w14:paraId="7DCCC17A" w14:textId="77777777" w:rsidR="FFD550FF" w:rsidRDefault="35C1378D" w:rsidP="009B32EC">
      <w:pPr>
        <w:pStyle w:val="Member"/>
        <w:numPr>
          <w:ilvl w:val="0"/>
          <w:numId w:val="2"/>
        </w:numPr>
        <w:spacing w:line="259" w:lineRule="auto"/>
      </w:pPr>
      <w:r>
        <w:t xml:space="preserve">The optional </w:t>
      </w:r>
      <w:r w:rsidRPr="35C1378D">
        <w:rPr>
          <w:rStyle w:val="Datatype"/>
        </w:rPr>
        <w:t>AdditionalTimeInfo</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_RefComp64694D95 \r \h </w:instrText>
      </w:r>
      <w:r w:rsidR="00547AC7">
        <w:fldChar w:fldCharType="separate"/>
      </w:r>
      <w:r w:rsidR="00547AC7">
        <w:rPr>
          <w:rStyle w:val="Datatype"/>
          <w:rFonts w:eastAsia="Courier New" w:cs="Courier New"/>
        </w:rPr>
        <w:t>AdditionalTimeInfo</w:t>
      </w:r>
      <w:r w:rsidR="00547AC7">
        <w:fldChar w:fldCharType="end"/>
      </w:r>
      <w:r w:rsidR="00547AC7">
        <w:t xml:space="preserve">. </w:t>
      </w:r>
      <w:sdt>
        <w:sdtPr>
          <w:alias w:val="sub component AdditionalTimeInfo details"/>
          <w:tag w:val="VerificationTimeInfoType.AdditionalTimeInfo"/>
          <w:id w:val="1382359964"/>
        </w:sdtPr>
        <w:sdtEndPr/>
        <w:sdtContent>
          <w:r w:rsidR="009317FF">
            <w:rPr>
              <w:color w:val="19D131"/>
            </w:rPr>
            <w:t xml:space="preserve">The </w:t>
          </w:r>
          <w:r w:rsidR="009317FF" w:rsidRPr="35C1378D">
            <w:rPr>
              <w:rStyle w:val="Datatype"/>
            </w:rPr>
            <w:t>AdditionalTimeInfo</w:t>
          </w:r>
          <w:r w:rsidR="009317FF">
            <w:rPr>
              <w:color w:val="19D131"/>
            </w:rPr>
            <w:t xml:space="preserve"> element can contain a</w:t>
          </w:r>
          <w:r w:rsidR="009317FF" w:rsidRPr="009317FF">
            <w:rPr>
              <w:color w:val="19D131"/>
            </w:rPr>
            <w:t>ny other time instant(s) relevant in the context of the verification time determination.</w:t>
          </w:r>
        </w:sdtContent>
      </w:sdt>
    </w:p>
    <w:p w14:paraId="33276706" w14:textId="77777777" w:rsidR="FFD550FF" w:rsidRDefault="35C1378D" w:rsidP="00D938DB">
      <w:pPr>
        <w:pStyle w:val="Non-normativeCommentHeading"/>
      </w:pPr>
      <w:r>
        <w:t>Non-normative Comment:</w:t>
      </w:r>
    </w:p>
    <w:p w14:paraId="09A814D8" w14:textId="77777777" w:rsidR="FFD550FF" w:rsidRDefault="00547AC7" w:rsidP="006772AC">
      <w:pPr>
        <w:pStyle w:val="Non-normativeComment"/>
      </w:pPr>
      <w:sdt>
        <w:sdtPr>
          <w:alias w:val="component VerificationTimeInfo non normative details"/>
          <w:tag w:val="VerificationTimeInfoType.-nonNormative"/>
          <w:id w:val="543720930"/>
          <w:showingPlcHdr/>
        </w:sdtPr>
        <w:sdtEndPr/>
        <w:sdtContent>
          <w:r>
            <w:rPr>
              <w:color w:val="19D131"/>
            </w:rPr>
            <w:t>[component VerificationTimeIn</w:t>
          </w:r>
          <w:r>
            <w:rPr>
              <w:color w:val="19D131"/>
            </w:rPr>
            <w:t>fo non normative details]</w:t>
          </w:r>
        </w:sdtContent>
      </w:sdt>
    </w:p>
    <w:p w14:paraId="48F43EAE" w14:textId="77777777" w:rsidR="FFD550FF" w:rsidRDefault="002062A5" w:rsidP="002062A5">
      <w:pPr>
        <w:pStyle w:val="berschrift4"/>
      </w:pPr>
      <w:bookmarkStart w:id="326" w:name="_Toc497731799"/>
      <w:r>
        <w:t>XML Syntax</w:t>
      </w:r>
      <w:bookmarkEnd w:id="326"/>
    </w:p>
    <w:p w14:paraId="5D156B8E" w14:textId="77777777" w:rsidR="FFD550FF" w:rsidRPr="5404FA76" w:rsidRDefault="002062A5" w:rsidP="002062A5">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19CC1854" w14:textId="77777777" w:rsidR="FFD550FF" w:rsidRDefault="002062A5" w:rsidP="002062A5">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SHALL be defined as in XML Schema file [FILE NAME] whose location is detailed in clause [CLAUSE FOR LINK TO THE XSD], and is copied below for information.</w:t>
      </w:r>
    </w:p>
    <w:p w14:paraId="45CE1E04"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0F624E95" w14:textId="77777777" w:rsidR="FFD550FF" w:rsidRDefault="002062A5" w:rsidP="002062A5">
      <w:pPr>
        <w:pStyle w:val="Code"/>
      </w:pPr>
      <w:r>
        <w:rPr>
          <w:color w:val="31849B" w:themeColor="accent5" w:themeShade="BF"/>
        </w:rPr>
        <w:t xml:space="preserve">  &lt;xs:sequence&gt;</w:t>
      </w:r>
    </w:p>
    <w:p w14:paraId="496D566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0298E16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AdditionalTimeInfo</w:t>
      </w:r>
      <w:r>
        <w:rPr>
          <w:color w:val="943634" w:themeColor="accent2" w:themeShade="BF"/>
        </w:rPr>
        <w:t>" type="</w:t>
      </w:r>
      <w:r>
        <w:rPr>
          <w:color w:val="244061" w:themeColor="accent1" w:themeShade="80"/>
        </w:rPr>
        <w:t>dss:AdditionalTimeInfoType</w:t>
      </w:r>
      <w:r>
        <w:rPr>
          <w:color w:val="943634" w:themeColor="accent2" w:themeShade="BF"/>
        </w:rPr>
        <w:t>"</w:t>
      </w:r>
      <w:r>
        <w:rPr>
          <w:color w:val="31849B" w:themeColor="accent5" w:themeShade="BF"/>
        </w:rPr>
        <w:t>/&gt;</w:t>
      </w:r>
    </w:p>
    <w:p w14:paraId="3E0BC512" w14:textId="77777777" w:rsidR="FFD550FF" w:rsidRDefault="002062A5" w:rsidP="002062A5">
      <w:pPr>
        <w:pStyle w:val="Code"/>
      </w:pPr>
      <w:r>
        <w:rPr>
          <w:color w:val="31849B" w:themeColor="accent5" w:themeShade="BF"/>
        </w:rPr>
        <w:t xml:space="preserve">  &lt;/xs:sequence&gt;</w:t>
      </w:r>
    </w:p>
    <w:p w14:paraId="6494142A" w14:textId="77777777" w:rsidR="FFD550FF" w:rsidRDefault="002062A5" w:rsidP="002062A5">
      <w:pPr>
        <w:pStyle w:val="Code"/>
      </w:pPr>
      <w:r>
        <w:rPr>
          <w:color w:val="31849B" w:themeColor="accent5" w:themeShade="BF"/>
        </w:rPr>
        <w:t>&lt;/xs:complexType&gt;</w:t>
      </w:r>
    </w:p>
    <w:p w14:paraId="1FD66AD3"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7FCCD2C7" w14:textId="77777777" w:rsidR="FFD550FF" w:rsidRDefault="00547AC7" w:rsidP="002062A5">
      <w:sdt>
        <w:sdtPr>
          <w:alias w:val="component VerificationTimeInfo XML schema details"/>
          <w:tag w:val="VerificationTimeInfoType.-xmlSchema"/>
          <w:id w:val="-545448483"/>
          <w:showingPlcHdr/>
        </w:sdtPr>
        <w:sdtEndPr/>
        <w:sdtContent>
          <w:r>
            <w:rPr>
              <w:color w:val="19D131"/>
            </w:rPr>
            <w:t>[component VerificationTimeInfo XML schema details]</w:t>
          </w:r>
        </w:sdtContent>
      </w:sdt>
    </w:p>
    <w:p w14:paraId="02BC84AD" w14:textId="77777777" w:rsidR="FFD550FF" w:rsidRDefault="002062A5" w:rsidP="002062A5">
      <w:pPr>
        <w:pStyle w:val="berschrift4"/>
      </w:pPr>
      <w:bookmarkStart w:id="327" w:name="_Toc497731800"/>
      <w:r>
        <w:t>JSON Syntax</w:t>
      </w:r>
      <w:bookmarkEnd w:id="327"/>
    </w:p>
    <w:p w14:paraId="153A7FD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0048492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02A73E4" w14:textId="77777777" w:rsidR="FFD550FF" w:rsidRDefault="002062A5" w:rsidP="002062A5">
      <w:pPr>
        <w:pStyle w:val="Code"/>
        <w:spacing w:line="259" w:lineRule="auto"/>
      </w:pPr>
      <w:r>
        <w:rPr>
          <w:color w:val="31849B" w:themeColor="accent5" w:themeShade="BF"/>
        </w:rPr>
        <w:t>"dss-VerificationTimeInfoType"</w:t>
      </w:r>
      <w:r>
        <w:t>: {</w:t>
      </w:r>
    </w:p>
    <w:p w14:paraId="27ACEA2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FA02A8B" w14:textId="77777777" w:rsidR="FFD550FF" w:rsidRDefault="002062A5" w:rsidP="002062A5">
      <w:pPr>
        <w:pStyle w:val="Code"/>
        <w:spacing w:line="259" w:lineRule="auto"/>
      </w:pPr>
      <w:r>
        <w:rPr>
          <w:color w:val="31849B" w:themeColor="accent5" w:themeShade="BF"/>
        </w:rPr>
        <w:lastRenderedPageBreak/>
        <w:t xml:space="preserve">  "properties"</w:t>
      </w:r>
      <w:r>
        <w:t>: {</w:t>
      </w:r>
    </w:p>
    <w:p w14:paraId="2E8CF5CE" w14:textId="77777777" w:rsidR="FFD550FF" w:rsidRDefault="002062A5" w:rsidP="002062A5">
      <w:pPr>
        <w:pStyle w:val="Code"/>
        <w:spacing w:line="259" w:lineRule="auto"/>
      </w:pPr>
      <w:r>
        <w:rPr>
          <w:color w:val="31849B" w:themeColor="accent5" w:themeShade="BF"/>
        </w:rPr>
        <w:t xml:space="preserve">    "verificationTime"</w:t>
      </w:r>
      <w:r>
        <w:t>: {</w:t>
      </w:r>
    </w:p>
    <w:p w14:paraId="70BEBB7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602AF06A"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A55FC3B" w14:textId="77777777" w:rsidR="FFD550FF" w:rsidRDefault="002062A5" w:rsidP="002062A5">
      <w:pPr>
        <w:pStyle w:val="Code"/>
        <w:spacing w:line="259" w:lineRule="auto"/>
      </w:pPr>
      <w:r>
        <w:t xml:space="preserve">    },</w:t>
      </w:r>
    </w:p>
    <w:p w14:paraId="7FBA4895" w14:textId="77777777" w:rsidR="FFD550FF" w:rsidRDefault="002062A5" w:rsidP="002062A5">
      <w:pPr>
        <w:pStyle w:val="Code"/>
        <w:spacing w:line="259" w:lineRule="auto"/>
      </w:pPr>
      <w:r>
        <w:rPr>
          <w:color w:val="31849B" w:themeColor="accent5" w:themeShade="BF"/>
        </w:rPr>
        <w:t xml:space="preserve">    "additionalTimeInfo"</w:t>
      </w:r>
      <w:r>
        <w:t>: {</w:t>
      </w:r>
    </w:p>
    <w:p w14:paraId="287F849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3F0DCC66" w14:textId="77777777" w:rsidR="FFD550FF" w:rsidRDefault="002062A5" w:rsidP="002062A5">
      <w:pPr>
        <w:pStyle w:val="Code"/>
        <w:spacing w:line="259" w:lineRule="auto"/>
      </w:pPr>
      <w:r>
        <w:rPr>
          <w:color w:val="31849B" w:themeColor="accent5" w:themeShade="BF"/>
        </w:rPr>
        <w:t xml:space="preserve">      "items"</w:t>
      </w:r>
      <w:r>
        <w:t>: {</w:t>
      </w:r>
    </w:p>
    <w:p w14:paraId="0F674C7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ECF17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"#/definitions/dss-AdditionalTimeInfoType"</w:t>
      </w:r>
    </w:p>
    <w:p w14:paraId="04F7DDE3" w14:textId="77777777" w:rsidR="FFD550FF" w:rsidRDefault="002062A5" w:rsidP="002062A5">
      <w:pPr>
        <w:pStyle w:val="Code"/>
        <w:spacing w:line="259" w:lineRule="auto"/>
      </w:pPr>
      <w:r>
        <w:t xml:space="preserve">      }</w:t>
      </w:r>
    </w:p>
    <w:p w14:paraId="340812C6" w14:textId="77777777" w:rsidR="FFD550FF" w:rsidRDefault="002062A5" w:rsidP="002062A5">
      <w:pPr>
        <w:pStyle w:val="Code"/>
        <w:spacing w:line="259" w:lineRule="auto"/>
      </w:pPr>
      <w:r>
        <w:t xml:space="preserve">    }</w:t>
      </w:r>
    </w:p>
    <w:p w14:paraId="34C51072" w14:textId="77777777" w:rsidR="FFD550FF" w:rsidRDefault="002062A5" w:rsidP="002062A5">
      <w:pPr>
        <w:pStyle w:val="Code"/>
        <w:spacing w:line="259" w:lineRule="auto"/>
      </w:pPr>
      <w:r>
        <w:t xml:space="preserve">  },</w:t>
      </w:r>
    </w:p>
    <w:p w14:paraId="0714A914"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3EA71891" w14:textId="77777777" w:rsidR="FFD550FF" w:rsidRDefault="002062A5" w:rsidP="002062A5">
      <w:pPr>
        <w:pStyle w:val="Code"/>
        <w:spacing w:line="259" w:lineRule="auto"/>
      </w:pPr>
      <w:r>
        <w:t>}</w:t>
      </w:r>
    </w:p>
    <w:p w14:paraId="2B664446"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VerificationTimeInfo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2"/>
        <w:gridCol w:w="3301"/>
        <w:gridCol w:w="2747"/>
      </w:tblGrid>
      <w:tr w:rsidR="002062A5" w14:paraId="110557E1"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5603DB" w14:textId="77777777" w:rsidR="FFD550FF" w:rsidRDefault="002062A5" w:rsidP="002062A5">
            <w:pPr>
              <w:pStyle w:val="Beschriftung"/>
            </w:pPr>
            <w:r>
              <w:t>Element</w:t>
            </w:r>
          </w:p>
        </w:tc>
        <w:tc>
          <w:tcPr>
            <w:tcW w:w="4675" w:type="dxa"/>
          </w:tcPr>
          <w:p w14:paraId="37DE948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70F563D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EEFFD3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508FB94" w14:textId="77777777" w:rsidR="FFD550FF" w:rsidRPr="002062A5" w:rsidRDefault="002062A5" w:rsidP="002062A5">
            <w:pPr>
              <w:pStyle w:val="Beschriftung"/>
              <w:rPr>
                <w:rStyle w:val="Datatype"/>
                <w:b w:val="0"/>
                <w:bCs w:val="0"/>
              </w:rPr>
            </w:pPr>
            <w:r w:rsidRPr="002062A5">
              <w:rPr>
                <w:rStyle w:val="Datatype"/>
              </w:rPr>
              <w:t>VerificationTime</w:t>
            </w:r>
          </w:p>
        </w:tc>
        <w:tc>
          <w:tcPr>
            <w:tcW w:w="4675" w:type="dxa"/>
          </w:tcPr>
          <w:p w14:paraId="14A8100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c>
          <w:tcPr>
            <w:tcW w:w="4675" w:type="dxa"/>
          </w:tcPr>
          <w:p w14:paraId="0E7B4C9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icationTimeInfoType.-jsonComment.VerificationTime"/>
                <w:id w:val="1449891509"/>
                <w:showingPlcHdr/>
              </w:sdtPr>
              <w:sdtEndPr/>
              <w:sdtContent>
                <w:r>
                  <w:rPr>
                    <w:color w:val="19D131"/>
                  </w:rPr>
                  <w:t>[]</w:t>
                </w:r>
              </w:sdtContent>
            </w:sdt>
          </w:p>
        </w:tc>
      </w:tr>
      <w:tr w:rsidR="002062A5" w14:paraId="64D39A9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D1BDAF" w14:textId="77777777" w:rsidR="FFD550FF" w:rsidRPr="002062A5" w:rsidRDefault="002062A5" w:rsidP="002062A5">
            <w:pPr>
              <w:pStyle w:val="Beschriftung"/>
              <w:rPr>
                <w:rStyle w:val="Datatype"/>
                <w:b w:val="0"/>
                <w:bCs w:val="0"/>
              </w:rPr>
            </w:pPr>
            <w:r w:rsidRPr="002062A5">
              <w:rPr>
                <w:rStyle w:val="Datatype"/>
              </w:rPr>
              <w:t>AdditionalTimeInfo</w:t>
            </w:r>
          </w:p>
        </w:tc>
        <w:tc>
          <w:tcPr>
            <w:tcW w:w="4675" w:type="dxa"/>
          </w:tcPr>
          <w:p w14:paraId="2466BDE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c>
          <w:tcPr>
            <w:tcW w:w="4675" w:type="dxa"/>
          </w:tcPr>
          <w:p w14:paraId="14907D9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VerificationTimeInfoType.-jsonComment.AdditionalTimeInfo"/>
                <w:id w:val="207464811"/>
                <w:showingPlcHdr/>
              </w:sdtPr>
              <w:sdtEndPr/>
              <w:sdtContent>
                <w:r>
                  <w:rPr>
                    <w:color w:val="19D131"/>
                  </w:rPr>
                  <w:t>[]</w:t>
                </w:r>
              </w:sdtContent>
            </w:sdt>
          </w:p>
        </w:tc>
      </w:tr>
    </w:tbl>
    <w:p w14:paraId="24DF7545" w14:textId="77777777" w:rsidR="FFD550FF" w:rsidRDefault="00547AC7" w:rsidP="002062A5">
      <w:sdt>
        <w:sdtPr>
          <w:alias w:val="component VerificationTimeInfo JSON schema details"/>
          <w:tag w:val="VerificationTimeInfoType.-jsonSchema"/>
          <w:id w:val="1464085879"/>
          <w:showingPlcHdr/>
        </w:sdtPr>
        <w:sdtEndPr/>
        <w:sdtContent>
          <w:r>
            <w:rPr>
              <w:color w:val="19D131"/>
            </w:rPr>
            <w:t>[component VerificationTimeInfo JSON schema details]</w:t>
          </w:r>
        </w:sdtContent>
      </w:sdt>
    </w:p>
    <w:p w14:paraId="3FBCA70C" w14:textId="77777777" w:rsidR="FFD550FF" w:rsidRDefault="00547AC7" w:rsidP="002062A5"/>
    <w:p w14:paraId="43613DF1" w14:textId="77777777" w:rsidR="FFD550FF" w:rsidRDefault="002062A5" w:rsidP="002062A5">
      <w:pPr>
        <w:pStyle w:val="berschrift3"/>
      </w:pPr>
      <w:bookmarkStart w:id="328" w:name="_RefComp57E1189C"/>
      <w:bookmarkStart w:id="329" w:name="_Toc497731801"/>
      <w:r>
        <w:t>Component AdditionalKeyInfo</w:t>
      </w:r>
      <w:bookmarkEnd w:id="328"/>
      <w:bookmarkEnd w:id="329"/>
    </w:p>
    <w:p w14:paraId="04922471" w14:textId="77777777" w:rsidR="FFD550FF" w:rsidRDefault="002062A5" w:rsidP="002062A5">
      <w:pPr>
        <w:spacing w:before="200" w:line="259" w:lineRule="auto"/>
      </w:pPr>
      <w:r w:rsidRPr="002062A5">
        <w:rPr>
          <w:rFonts w:cs="Arial"/>
          <w:b/>
          <w:bCs/>
          <w:color w:val="3B006F"/>
          <w:sz w:val="24"/>
        </w:rPr>
        <w:t>Semantics</w:t>
      </w:r>
    </w:p>
    <w:p w14:paraId="758CA703" w14:textId="77777777" w:rsidR="FFD550FF" w:rsidRDefault="00547AC7" w:rsidP="002062A5">
      <w:sdt>
        <w:sdtPr>
          <w:alias w:val="component AdditionalKeyInfo normative details"/>
          <w:tag w:val="AdditionalKeyInfoType.-normative"/>
          <w:id w:val="829465507"/>
        </w:sdtPr>
        <w:sdtEndPr/>
        <w:sdtContent>
          <w:r w:rsidR="009317FF" w:rsidRPr="009317FF">
            <w:rPr>
              <w:color w:val="19D131"/>
            </w:rPr>
            <w:t>Th</w:t>
          </w:r>
          <w:r w:rsidR="009317FF">
            <w:rPr>
              <w:color w:val="19D131"/>
            </w:rPr>
            <w:t xml:space="preserve">e </w:t>
          </w:r>
          <w:r w:rsidR="009317FF" w:rsidRPr="002062A5">
            <w:rPr>
              <w:rFonts w:ascii="Courier New" w:eastAsia="Courier New" w:hAnsi="Courier New" w:cs="Courier New"/>
            </w:rPr>
            <w:t>AdditionalKeyInfo</w:t>
          </w:r>
          <w:r w:rsidR="009317FF">
            <w:rPr>
              <w:color w:val="19D131"/>
            </w:rPr>
            <w:t xml:space="preserve"> </w:t>
          </w:r>
          <w:r w:rsidR="009317FF" w:rsidRPr="005A6FFD">
            <w:rPr>
              <w:color w:val="19D131"/>
            </w:rPr>
            <w:t>component</w:t>
          </w:r>
          <w:r w:rsidR="009317FF" w:rsidRPr="009317FF">
            <w:rPr>
              <w:color w:val="19D131"/>
            </w:rPr>
            <w:t xml:space="preserve"> provides the server with additional data (such as certificates and CRLs) which it can use to validate the signature.</w:t>
          </w:r>
        </w:sdtContent>
      </w:sdt>
    </w:p>
    <w:p w14:paraId="2FF0257D" w14:textId="77777777" w:rsidR="FFD550FF" w:rsidRDefault="002062A5" w:rsidP="002062A5">
      <w:r>
        <w:t>Below follows a list of the sub-components that MAY be present within this component:</w:t>
      </w:r>
    </w:p>
    <w:p w14:paraId="2ADAE894" w14:textId="77777777" w:rsidR="FFD550FF" w:rsidRDefault="35C1378D" w:rsidP="009B32EC">
      <w:pPr>
        <w:pStyle w:val="Member"/>
        <w:numPr>
          <w:ilvl w:val="0"/>
          <w:numId w:val="2"/>
        </w:numPr>
        <w:spacing w:line="259" w:lineRule="auto"/>
      </w:pPr>
      <w:r>
        <w:t xml:space="preserve">The </w:t>
      </w:r>
      <w:r w:rsidRPr="35C1378D">
        <w:rPr>
          <w:rStyle w:val="Datatype"/>
        </w:rPr>
        <w:t>X509CRL</w:t>
      </w:r>
      <w:r>
        <w:t xml:space="preserve"> element MUST contain one instance of base64 encoded binary data</w:t>
      </w:r>
      <w:r w:rsidR="00547AC7">
        <w:t xml:space="preserve">. </w:t>
      </w:r>
      <w:sdt>
        <w:sdtPr>
          <w:alias w:val="sub component X509CRL details"/>
          <w:tag w:val="AdditionalKeyInfoType.X509CRL"/>
          <w:id w:val="1935254435"/>
        </w:sdtPr>
        <w:sdtEndPr/>
        <w:sdtContent>
          <w:r w:rsidR="009317FF">
            <w:rPr>
              <w:color w:val="19D131"/>
            </w:rPr>
            <w:t xml:space="preserve">In addition to the elements included in component </w:t>
          </w:r>
          <w:r w:rsidR="009317FF">
            <w:rPr>
              <w:color w:val="19D131"/>
            </w:rPr>
            <w:fldChar w:fldCharType="begin"/>
          </w:r>
          <w:r w:rsidR="009317FF">
            <w:rPr>
              <w:color w:val="19D131"/>
            </w:rPr>
            <w:instrText xml:space="preserve"> REF _RefComp007EB7BD \r \h </w:instrText>
          </w:r>
          <w:r w:rsidR="009317FF">
            <w:rPr>
              <w:color w:val="19D131"/>
            </w:rPr>
          </w:r>
          <w:r w:rsidR="009317FF">
            <w:rPr>
              <w:color w:val="19D131"/>
            </w:rPr>
            <w:fldChar w:fldCharType="separate"/>
          </w:r>
          <w:r w:rsidR="009317FF">
            <w:rPr>
              <w:rStyle w:val="Datatype"/>
              <w:rFonts w:eastAsia="Courier New" w:cs="Courier New"/>
            </w:rPr>
            <w:t>KeyInfo</w:t>
          </w:r>
          <w:r w:rsidR="009317FF">
            <w:rPr>
              <w:color w:val="19D131"/>
            </w:rPr>
            <w:fldChar w:fldCharType="end"/>
          </w:r>
          <w:r w:rsidR="009317FF">
            <w:rPr>
              <w:color w:val="19D131"/>
            </w:rPr>
            <w:t xml:space="preserve"> the </w:t>
          </w:r>
          <w:r w:rsidR="009317FF" w:rsidRPr="35C1378D">
            <w:rPr>
              <w:rStyle w:val="Datatype"/>
            </w:rPr>
            <w:t>X509CRL</w:t>
          </w:r>
          <w:r w:rsidR="009317FF">
            <w:rPr>
              <w:color w:val="19D131"/>
            </w:rPr>
            <w:t xml:space="preserve"> element holds a CRL.</w:t>
          </w:r>
        </w:sdtContent>
      </w:sdt>
    </w:p>
    <w:p w14:paraId="2B194A23" w14:textId="77777777" w:rsidR="FFD550FF" w:rsidRDefault="002062A5" w:rsidP="002062A5">
      <w:r>
        <w:t xml:space="preserve">A set of sub-components is inherited from component </w:t>
      </w:r>
      <w:r w:rsidR="00547AC7">
        <w:fldChar w:fldCharType="begin"/>
      </w:r>
      <w:r w:rsidR="00547AC7">
        <w:instrText xml:space="preserve"> REF _RefComp007EB7BD \r \h </w:instrText>
      </w:r>
      <w:r w:rsidR="00547AC7">
        <w:fldChar w:fldCharType="separate"/>
      </w:r>
      <w:r w:rsidR="00547AC7">
        <w:rPr>
          <w:rStyle w:val="Datatype"/>
          <w:rFonts w:eastAsia="Courier New" w:cs="Courier New"/>
        </w:rPr>
        <w:t>KeyInfo</w:t>
      </w:r>
      <w:r w:rsidR="00547AC7">
        <w:fldChar w:fldCharType="end"/>
      </w:r>
      <w:r>
        <w:t xml:space="preserve"> and is not repeated here.</w:t>
      </w:r>
    </w:p>
    <w:p w14:paraId="043DE86D" w14:textId="77777777" w:rsidR="FFD550FF" w:rsidRDefault="35C1378D" w:rsidP="00D938DB">
      <w:pPr>
        <w:pStyle w:val="Non-normativeCommentHeading"/>
      </w:pPr>
      <w:r>
        <w:t>Non-normative Comment:</w:t>
      </w:r>
    </w:p>
    <w:p w14:paraId="560A4A8E" w14:textId="77777777" w:rsidR="FFD550FF" w:rsidRDefault="00547AC7" w:rsidP="006772AC">
      <w:pPr>
        <w:pStyle w:val="Non-normativeComment"/>
      </w:pPr>
      <w:sdt>
        <w:sdtPr>
          <w:alias w:val="component AdditionalKeyInfo non normative details"/>
          <w:tag w:val="AdditionalKeyInfoType.-nonNormative"/>
          <w:id w:val="-944388081"/>
          <w:showingPlcHdr/>
        </w:sdtPr>
        <w:sdtEndPr/>
        <w:sdtContent>
          <w:r>
            <w:rPr>
              <w:color w:val="19D131"/>
            </w:rPr>
            <w:t>[component AdditionalKeyInfo non normative detail</w:t>
          </w:r>
          <w:r>
            <w:rPr>
              <w:color w:val="19D131"/>
            </w:rPr>
            <w:t>s]</w:t>
          </w:r>
        </w:sdtContent>
      </w:sdt>
    </w:p>
    <w:p w14:paraId="2B716755" w14:textId="77777777" w:rsidR="FFD550FF" w:rsidRDefault="002062A5" w:rsidP="002062A5">
      <w:pPr>
        <w:pStyle w:val="berschrift4"/>
      </w:pPr>
      <w:bookmarkStart w:id="330" w:name="_Toc497731802"/>
      <w:r>
        <w:t>XML Syntax</w:t>
      </w:r>
      <w:bookmarkEnd w:id="330"/>
    </w:p>
    <w:p w14:paraId="3895F31C" w14:textId="77777777" w:rsidR="FFD550FF" w:rsidRPr="5404FA76" w:rsidRDefault="002062A5" w:rsidP="002062A5">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6B9C3ABB" w14:textId="77777777" w:rsidR="FFD550FF" w:rsidRDefault="002062A5" w:rsidP="002062A5">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SHALL be defined as in XML Schema file [FILE NAME] whose location is detailed in clause [CLAUSE FOR LINK TO THE XSD], and is copied below for information.</w:t>
      </w:r>
    </w:p>
    <w:p w14:paraId="638615A9"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29F9ECCE" w14:textId="77777777" w:rsidR="FFD550FF" w:rsidRDefault="002062A5" w:rsidP="002062A5">
      <w:pPr>
        <w:pStyle w:val="Code"/>
      </w:pPr>
      <w:r>
        <w:rPr>
          <w:color w:val="31849B" w:themeColor="accent5" w:themeShade="BF"/>
        </w:rPr>
        <w:t xml:space="preserve">  &lt;xs:complexContent&gt;</w:t>
      </w:r>
    </w:p>
    <w:p w14:paraId="73FE70B3" w14:textId="77777777" w:rsidR="FFD550FF" w:rsidRDefault="002062A5" w:rsidP="002062A5">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dss:KeyInfoType</w:t>
      </w:r>
      <w:r>
        <w:rPr>
          <w:color w:val="943634" w:themeColor="accent2" w:themeShade="BF"/>
        </w:rPr>
        <w:t>"</w:t>
      </w:r>
      <w:r>
        <w:rPr>
          <w:color w:val="31849B" w:themeColor="accent5" w:themeShade="BF"/>
        </w:rPr>
        <w:t>&gt;</w:t>
      </w:r>
    </w:p>
    <w:p w14:paraId="03368961" w14:textId="77777777" w:rsidR="FFD550FF" w:rsidRDefault="002062A5" w:rsidP="002062A5">
      <w:pPr>
        <w:pStyle w:val="Code"/>
      </w:pPr>
      <w:r>
        <w:rPr>
          <w:color w:val="31849B" w:themeColor="accent5" w:themeShade="BF"/>
        </w:rPr>
        <w:t xml:space="preserve">      &lt;xs:choice&gt;</w:t>
      </w:r>
    </w:p>
    <w:p w14:paraId="5E40F59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D19F01A" w14:textId="77777777" w:rsidR="FFD550FF" w:rsidRDefault="002062A5" w:rsidP="002062A5">
      <w:pPr>
        <w:pStyle w:val="Code"/>
      </w:pPr>
      <w:r>
        <w:rPr>
          <w:color w:val="31849B" w:themeColor="accent5" w:themeShade="BF"/>
        </w:rPr>
        <w:lastRenderedPageBreak/>
        <w:t xml:space="preserve">      &lt;/xs:choice&gt;</w:t>
      </w:r>
    </w:p>
    <w:p w14:paraId="671D1545" w14:textId="77777777" w:rsidR="FFD550FF" w:rsidRDefault="002062A5" w:rsidP="002062A5">
      <w:pPr>
        <w:pStyle w:val="Code"/>
      </w:pPr>
      <w:r>
        <w:rPr>
          <w:color w:val="31849B" w:themeColor="accent5" w:themeShade="BF"/>
        </w:rPr>
        <w:t xml:space="preserve">    &lt;/xs:extension&gt;</w:t>
      </w:r>
    </w:p>
    <w:p w14:paraId="61C5F3C5" w14:textId="77777777" w:rsidR="FFD550FF" w:rsidRDefault="002062A5" w:rsidP="002062A5">
      <w:pPr>
        <w:pStyle w:val="Code"/>
      </w:pPr>
      <w:r>
        <w:rPr>
          <w:color w:val="31849B" w:themeColor="accent5" w:themeShade="BF"/>
        </w:rPr>
        <w:t xml:space="preserve">  &lt;/xs:complexContent&gt;</w:t>
      </w:r>
    </w:p>
    <w:p w14:paraId="0225C880" w14:textId="77777777" w:rsidR="FFD550FF" w:rsidRDefault="002062A5" w:rsidP="002062A5">
      <w:pPr>
        <w:pStyle w:val="Code"/>
      </w:pPr>
      <w:r>
        <w:rPr>
          <w:color w:val="31849B" w:themeColor="accent5" w:themeShade="BF"/>
        </w:rPr>
        <w:t>&lt;/xs:complexType&gt;</w:t>
      </w:r>
    </w:p>
    <w:p w14:paraId="7E899A9B"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7FFD30C8" w14:textId="77777777" w:rsidR="FFD550FF" w:rsidRDefault="00547AC7" w:rsidP="002062A5">
      <w:sdt>
        <w:sdtPr>
          <w:alias w:val="component AdditionalKeyInfo XML schema details"/>
          <w:tag w:val="AdditionalKeyInfoType.-xmlSchema"/>
          <w:id w:val="1586112178"/>
          <w:showingPlcHdr/>
        </w:sdtPr>
        <w:sdtEndPr/>
        <w:sdtContent>
          <w:r>
            <w:rPr>
              <w:color w:val="19D131"/>
            </w:rPr>
            <w:t xml:space="preserve">[component AdditionalKeyInfo </w:t>
          </w:r>
          <w:r>
            <w:rPr>
              <w:color w:val="19D131"/>
            </w:rPr>
            <w:t>XML schema details]</w:t>
          </w:r>
        </w:sdtContent>
      </w:sdt>
    </w:p>
    <w:p w14:paraId="5D9693E9" w14:textId="77777777" w:rsidR="FFD550FF" w:rsidRDefault="002062A5" w:rsidP="002062A5">
      <w:pPr>
        <w:pStyle w:val="berschrift4"/>
      </w:pPr>
      <w:bookmarkStart w:id="331" w:name="_Toc497731803"/>
      <w:r>
        <w:t>JSON Syntax</w:t>
      </w:r>
      <w:bookmarkEnd w:id="331"/>
    </w:p>
    <w:p w14:paraId="74B5370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670CB1CD"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D0DF065" w14:textId="77777777" w:rsidR="FFD550FF" w:rsidRDefault="002062A5" w:rsidP="002062A5">
      <w:pPr>
        <w:pStyle w:val="Code"/>
        <w:spacing w:line="259" w:lineRule="auto"/>
      </w:pPr>
      <w:r>
        <w:rPr>
          <w:color w:val="31849B" w:themeColor="accent5" w:themeShade="BF"/>
        </w:rPr>
        <w:t>"dss-AdditionalKeyInfoType"</w:t>
      </w:r>
      <w:r>
        <w:t>: {</w:t>
      </w:r>
    </w:p>
    <w:p w14:paraId="4ACC343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6FD41E9" w14:textId="77777777" w:rsidR="FFD550FF" w:rsidRDefault="002062A5" w:rsidP="002062A5">
      <w:pPr>
        <w:pStyle w:val="Code"/>
        <w:spacing w:line="259" w:lineRule="auto"/>
      </w:pPr>
      <w:r>
        <w:rPr>
          <w:color w:val="31849B" w:themeColor="accent5" w:themeShade="BF"/>
        </w:rPr>
        <w:t xml:space="preserve">  "properties"</w:t>
      </w:r>
      <w:r>
        <w:t>: {</w:t>
      </w:r>
    </w:p>
    <w:p w14:paraId="0CD64623" w14:textId="77777777" w:rsidR="FFD550FF" w:rsidRDefault="002062A5" w:rsidP="002062A5">
      <w:pPr>
        <w:pStyle w:val="Code"/>
        <w:spacing w:line="259" w:lineRule="auto"/>
      </w:pPr>
      <w:r>
        <w:rPr>
          <w:color w:val="31849B" w:themeColor="accent5" w:themeShade="BF"/>
        </w:rPr>
        <w:t xml:space="preserve">    "x509Digest"</w:t>
      </w:r>
      <w:r>
        <w:t>: {</w:t>
      </w:r>
    </w:p>
    <w:p w14:paraId="134D72E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D3EA925"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"#/definitions/dss-X509DigestType"</w:t>
      </w:r>
    </w:p>
    <w:p w14:paraId="07EBA904" w14:textId="77777777" w:rsidR="FFD550FF" w:rsidRDefault="002062A5" w:rsidP="002062A5">
      <w:pPr>
        <w:pStyle w:val="Code"/>
        <w:spacing w:line="259" w:lineRule="auto"/>
      </w:pPr>
      <w:r>
        <w:t xml:space="preserve">    },</w:t>
      </w:r>
    </w:p>
    <w:p w14:paraId="76BFB73F" w14:textId="77777777" w:rsidR="FFD550FF" w:rsidRDefault="002062A5" w:rsidP="002062A5">
      <w:pPr>
        <w:pStyle w:val="Code"/>
        <w:spacing w:line="259" w:lineRule="auto"/>
      </w:pPr>
      <w:r>
        <w:rPr>
          <w:color w:val="31849B" w:themeColor="accent5" w:themeShade="BF"/>
        </w:rPr>
        <w:t xml:space="preserve">    "subject"</w:t>
      </w:r>
      <w:r>
        <w:t>: {</w:t>
      </w:r>
    </w:p>
    <w:p w14:paraId="33E5DFF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4CD550E" w14:textId="77777777" w:rsidR="FFD550FF" w:rsidRDefault="002062A5" w:rsidP="002062A5">
      <w:pPr>
        <w:pStyle w:val="Code"/>
        <w:spacing w:line="259" w:lineRule="auto"/>
      </w:pPr>
      <w:r>
        <w:t xml:space="preserve">    },</w:t>
      </w:r>
    </w:p>
    <w:p w14:paraId="2444C385" w14:textId="77777777" w:rsidR="FFD550FF" w:rsidRDefault="002062A5" w:rsidP="002062A5">
      <w:pPr>
        <w:pStyle w:val="Code"/>
        <w:spacing w:line="259" w:lineRule="auto"/>
      </w:pPr>
      <w:r>
        <w:rPr>
          <w:color w:val="31849B" w:themeColor="accent5" w:themeShade="BF"/>
        </w:rPr>
        <w:t xml:space="preserve">    "ski"</w:t>
      </w:r>
      <w:r>
        <w:t>: {</w:t>
      </w:r>
    </w:p>
    <w:p w14:paraId="7D0D791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8EB54E8" w14:textId="77777777" w:rsidR="FFD550FF" w:rsidRDefault="002062A5" w:rsidP="002062A5">
      <w:pPr>
        <w:pStyle w:val="Code"/>
        <w:spacing w:line="259" w:lineRule="auto"/>
      </w:pPr>
      <w:r>
        <w:t xml:space="preserve">    },</w:t>
      </w:r>
    </w:p>
    <w:p w14:paraId="4724EAF9" w14:textId="77777777" w:rsidR="FFD550FF" w:rsidRDefault="002062A5" w:rsidP="002062A5">
      <w:pPr>
        <w:pStyle w:val="Code"/>
        <w:spacing w:line="259" w:lineRule="auto"/>
      </w:pPr>
      <w:r>
        <w:rPr>
          <w:color w:val="31849B" w:themeColor="accent5" w:themeShade="BF"/>
        </w:rPr>
        <w:t xml:space="preserve">    "cert"</w:t>
      </w:r>
      <w:r>
        <w:t>: {</w:t>
      </w:r>
    </w:p>
    <w:p w14:paraId="6E57301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1DDCAB0" w14:textId="77777777" w:rsidR="FFD550FF" w:rsidRDefault="002062A5" w:rsidP="002062A5">
      <w:pPr>
        <w:pStyle w:val="Code"/>
        <w:spacing w:line="259" w:lineRule="auto"/>
      </w:pPr>
      <w:r>
        <w:t xml:space="preserve">    },</w:t>
      </w:r>
    </w:p>
    <w:p w14:paraId="54B5890B" w14:textId="77777777" w:rsidR="FFD550FF" w:rsidRDefault="002062A5" w:rsidP="002062A5">
      <w:pPr>
        <w:pStyle w:val="Code"/>
        <w:spacing w:line="259" w:lineRule="auto"/>
      </w:pPr>
      <w:r>
        <w:rPr>
          <w:color w:val="31849B" w:themeColor="accent5" w:themeShade="BF"/>
        </w:rPr>
        <w:t xml:space="preserve">    "name"</w:t>
      </w:r>
      <w:r>
        <w:t>: {</w:t>
      </w:r>
    </w:p>
    <w:p w14:paraId="5357534C"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8235E74" w14:textId="77777777" w:rsidR="FFD550FF" w:rsidRDefault="002062A5" w:rsidP="002062A5">
      <w:pPr>
        <w:pStyle w:val="Code"/>
        <w:spacing w:line="259" w:lineRule="auto"/>
      </w:pPr>
      <w:r>
        <w:t xml:space="preserve">    },</w:t>
      </w:r>
    </w:p>
    <w:p w14:paraId="5FEB6BCB" w14:textId="77777777" w:rsidR="FFD550FF" w:rsidRDefault="002062A5" w:rsidP="002062A5">
      <w:pPr>
        <w:pStyle w:val="Code"/>
        <w:spacing w:line="259" w:lineRule="auto"/>
      </w:pPr>
      <w:r>
        <w:rPr>
          <w:color w:val="31849B" w:themeColor="accent5" w:themeShade="BF"/>
        </w:rPr>
        <w:t xml:space="preserve">    "X509CRL"</w:t>
      </w:r>
      <w:r>
        <w:t>: {</w:t>
      </w:r>
    </w:p>
    <w:p w14:paraId="65933AE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C47F9A0" w14:textId="77777777" w:rsidR="FFD550FF" w:rsidRDefault="002062A5" w:rsidP="002062A5">
      <w:pPr>
        <w:pStyle w:val="Code"/>
        <w:spacing w:line="259" w:lineRule="auto"/>
      </w:pPr>
      <w:r>
        <w:t xml:space="preserve">    }</w:t>
      </w:r>
    </w:p>
    <w:p w14:paraId="50404810" w14:textId="77777777" w:rsidR="FFD550FF" w:rsidRDefault="002062A5" w:rsidP="002062A5">
      <w:pPr>
        <w:pStyle w:val="Code"/>
        <w:spacing w:line="259" w:lineRule="auto"/>
      </w:pPr>
      <w:r>
        <w:t xml:space="preserve">  }</w:t>
      </w:r>
    </w:p>
    <w:p w14:paraId="4D197EF4" w14:textId="77777777" w:rsidR="FFD550FF" w:rsidRDefault="002062A5" w:rsidP="002062A5">
      <w:pPr>
        <w:pStyle w:val="Code"/>
        <w:spacing w:line="259" w:lineRule="auto"/>
      </w:pPr>
      <w:r>
        <w:t>}</w:t>
      </w:r>
    </w:p>
    <w:p w14:paraId="66283B1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AdditionalKeyInfo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34BCD6AA"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70DDFE" w14:textId="77777777" w:rsidR="FFD550FF" w:rsidRDefault="002062A5" w:rsidP="002062A5">
            <w:pPr>
              <w:pStyle w:val="Beschriftung"/>
            </w:pPr>
            <w:r>
              <w:t>Element</w:t>
            </w:r>
          </w:p>
        </w:tc>
        <w:tc>
          <w:tcPr>
            <w:tcW w:w="4675" w:type="dxa"/>
          </w:tcPr>
          <w:p w14:paraId="750128EB"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488BC2C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53D0CD7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B840755" w14:textId="77777777" w:rsidR="FFD550FF" w:rsidRPr="002062A5" w:rsidRDefault="002062A5" w:rsidP="002062A5">
            <w:pPr>
              <w:pStyle w:val="Beschriftung"/>
              <w:rPr>
                <w:rStyle w:val="Datatype"/>
                <w:b w:val="0"/>
                <w:bCs w:val="0"/>
              </w:rPr>
            </w:pPr>
            <w:r w:rsidRPr="002062A5">
              <w:rPr>
                <w:rStyle w:val="Datatype"/>
              </w:rPr>
              <w:t>X509Digest</w:t>
            </w:r>
          </w:p>
        </w:tc>
        <w:tc>
          <w:tcPr>
            <w:tcW w:w="4675" w:type="dxa"/>
          </w:tcPr>
          <w:p w14:paraId="231A1DF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c>
          <w:tcPr>
            <w:tcW w:w="4675" w:type="dxa"/>
          </w:tcPr>
          <w:p w14:paraId="3BFCA7F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X509Digest"/>
                <w:id w:val="-846632049"/>
                <w:showingPlcHdr/>
              </w:sdtPr>
              <w:sdtEndPr/>
              <w:sdtContent>
                <w:r>
                  <w:rPr>
                    <w:color w:val="19D131"/>
                  </w:rPr>
                  <w:t>[]</w:t>
                </w:r>
              </w:sdtContent>
            </w:sdt>
          </w:p>
        </w:tc>
      </w:tr>
      <w:tr w:rsidR="002062A5" w14:paraId="522518A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C673B08" w14:textId="77777777" w:rsidR="FFD550FF" w:rsidRPr="002062A5" w:rsidRDefault="002062A5" w:rsidP="002062A5">
            <w:pPr>
              <w:pStyle w:val="Beschriftung"/>
              <w:rPr>
                <w:rStyle w:val="Datatype"/>
                <w:b w:val="0"/>
                <w:bCs w:val="0"/>
              </w:rPr>
            </w:pPr>
            <w:r w:rsidRPr="002062A5">
              <w:rPr>
                <w:rStyle w:val="Datatype"/>
              </w:rPr>
              <w:t>X509SubjectName</w:t>
            </w:r>
          </w:p>
        </w:tc>
        <w:tc>
          <w:tcPr>
            <w:tcW w:w="4675" w:type="dxa"/>
          </w:tcPr>
          <w:p w14:paraId="6F504B7D"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subject</w:t>
            </w:r>
          </w:p>
        </w:tc>
        <w:tc>
          <w:tcPr>
            <w:tcW w:w="4675" w:type="dxa"/>
          </w:tcPr>
          <w:p w14:paraId="766CF35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X509SubjectName"/>
                <w:id w:val="-1719659573"/>
                <w:showingPlcHdr/>
              </w:sdtPr>
              <w:sdtEndPr/>
              <w:sdtContent>
                <w:r>
                  <w:rPr>
                    <w:color w:val="19D131"/>
                  </w:rPr>
                  <w:t>[]</w:t>
                </w:r>
              </w:sdtContent>
            </w:sdt>
          </w:p>
        </w:tc>
      </w:tr>
      <w:tr w:rsidR="002062A5" w14:paraId="4B21E9D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2F8360" w14:textId="77777777" w:rsidR="FFD550FF" w:rsidRPr="002062A5" w:rsidRDefault="002062A5" w:rsidP="002062A5">
            <w:pPr>
              <w:pStyle w:val="Beschriftung"/>
              <w:rPr>
                <w:rStyle w:val="Datatype"/>
                <w:b w:val="0"/>
                <w:bCs w:val="0"/>
              </w:rPr>
            </w:pPr>
            <w:r w:rsidRPr="002062A5">
              <w:rPr>
                <w:rStyle w:val="Datatype"/>
              </w:rPr>
              <w:t>X509SKI</w:t>
            </w:r>
          </w:p>
        </w:tc>
        <w:tc>
          <w:tcPr>
            <w:tcW w:w="4675" w:type="dxa"/>
          </w:tcPr>
          <w:p w14:paraId="5DCFE95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c>
          <w:tcPr>
            <w:tcW w:w="4675" w:type="dxa"/>
          </w:tcPr>
          <w:p w14:paraId="0C389FC8"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X509SKI"/>
                <w:id w:val="-424957123"/>
                <w:showingPlcHdr/>
              </w:sdtPr>
              <w:sdtEndPr/>
              <w:sdtContent>
                <w:r>
                  <w:rPr>
                    <w:color w:val="19D131"/>
                  </w:rPr>
                  <w:t>[]</w:t>
                </w:r>
              </w:sdtContent>
            </w:sdt>
          </w:p>
        </w:tc>
      </w:tr>
      <w:tr w:rsidR="002062A5" w14:paraId="61D8610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F13C141" w14:textId="77777777" w:rsidR="FFD550FF" w:rsidRPr="002062A5" w:rsidRDefault="002062A5" w:rsidP="002062A5">
            <w:pPr>
              <w:pStyle w:val="Beschriftung"/>
              <w:rPr>
                <w:rStyle w:val="Datatype"/>
                <w:b w:val="0"/>
                <w:bCs w:val="0"/>
              </w:rPr>
            </w:pPr>
            <w:r w:rsidRPr="002062A5">
              <w:rPr>
                <w:rStyle w:val="Datatype"/>
              </w:rPr>
              <w:t>X509Certificate</w:t>
            </w:r>
          </w:p>
        </w:tc>
        <w:tc>
          <w:tcPr>
            <w:tcW w:w="4675" w:type="dxa"/>
          </w:tcPr>
          <w:p w14:paraId="63E9BBA5"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c>
          <w:tcPr>
            <w:tcW w:w="4675" w:type="dxa"/>
          </w:tcPr>
          <w:p w14:paraId="18D08B7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X509Certificate"/>
                <w:id w:val="654731889"/>
                <w:showingPlcHdr/>
              </w:sdtPr>
              <w:sdtEndPr/>
              <w:sdtContent>
                <w:r>
                  <w:rPr>
                    <w:color w:val="19D131"/>
                  </w:rPr>
                  <w:t>[]</w:t>
                </w:r>
              </w:sdtContent>
            </w:sdt>
          </w:p>
        </w:tc>
      </w:tr>
      <w:tr w:rsidR="002062A5" w14:paraId="040C016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50F22C8" w14:textId="77777777" w:rsidR="FFD550FF" w:rsidRPr="002062A5" w:rsidRDefault="002062A5" w:rsidP="002062A5">
            <w:pPr>
              <w:pStyle w:val="Beschriftung"/>
              <w:rPr>
                <w:rStyle w:val="Datatype"/>
                <w:b w:val="0"/>
                <w:bCs w:val="0"/>
              </w:rPr>
            </w:pPr>
            <w:r w:rsidRPr="002062A5">
              <w:rPr>
                <w:rStyle w:val="Datatype"/>
              </w:rPr>
              <w:t>KeyName</w:t>
            </w:r>
          </w:p>
        </w:tc>
        <w:tc>
          <w:tcPr>
            <w:tcW w:w="4675" w:type="dxa"/>
          </w:tcPr>
          <w:p w14:paraId="70B6394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c>
          <w:tcPr>
            <w:tcW w:w="4675" w:type="dxa"/>
          </w:tcPr>
          <w:p w14:paraId="19C15FB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KeyName"/>
                <w:id w:val="1426154065"/>
                <w:showingPlcHdr/>
              </w:sdtPr>
              <w:sdtEndPr/>
              <w:sdtContent>
                <w:r>
                  <w:rPr>
                    <w:color w:val="19D131"/>
                  </w:rPr>
                  <w:t>[]</w:t>
                </w:r>
              </w:sdtContent>
            </w:sdt>
          </w:p>
        </w:tc>
      </w:tr>
      <w:tr w:rsidR="002062A5" w14:paraId="7FA971C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B9D6BC8" w14:textId="77777777" w:rsidR="FFD550FF" w:rsidRPr="002062A5" w:rsidRDefault="002062A5" w:rsidP="002062A5">
            <w:pPr>
              <w:pStyle w:val="Beschriftung"/>
              <w:rPr>
                <w:rStyle w:val="Datatype"/>
                <w:b w:val="0"/>
                <w:bCs w:val="0"/>
              </w:rPr>
            </w:pPr>
            <w:r w:rsidRPr="002062A5">
              <w:rPr>
                <w:rStyle w:val="Datatype"/>
              </w:rPr>
              <w:lastRenderedPageBreak/>
              <w:t>X509CRL</w:t>
            </w:r>
          </w:p>
        </w:tc>
        <w:tc>
          <w:tcPr>
            <w:tcW w:w="4675" w:type="dxa"/>
          </w:tcPr>
          <w:p w14:paraId="413CC26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c>
          <w:tcPr>
            <w:tcW w:w="4675" w:type="dxa"/>
          </w:tcPr>
          <w:p w14:paraId="52FBC99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AdditionalKeyInfoType.-jsonComment.X509CRL"/>
                <w:id w:val="1088577575"/>
                <w:showingPlcHdr/>
              </w:sdtPr>
              <w:sdtEndPr/>
              <w:sdtContent>
                <w:r>
                  <w:rPr>
                    <w:color w:val="19D131"/>
                  </w:rPr>
                  <w:t>[]</w:t>
                </w:r>
              </w:sdtContent>
            </w:sdt>
          </w:p>
        </w:tc>
      </w:tr>
    </w:tbl>
    <w:p w14:paraId="227E9C70" w14:textId="77777777" w:rsidR="FFD550FF" w:rsidRDefault="00547AC7" w:rsidP="002062A5">
      <w:sdt>
        <w:sdtPr>
          <w:alias w:val="component AdditionalKeyInfo JSON schema details"/>
          <w:tag w:val="AdditionalKeyInfoType.-jsonSchema"/>
          <w:id w:val="-595095026"/>
          <w:showingPlcHdr/>
        </w:sdtPr>
        <w:sdtEndPr/>
        <w:sdtContent>
          <w:r>
            <w:rPr>
              <w:color w:val="19D131"/>
            </w:rPr>
            <w:t>[component AdditionalKeyInfo JSON schema details]</w:t>
          </w:r>
        </w:sdtContent>
      </w:sdt>
    </w:p>
    <w:p w14:paraId="43236BC1" w14:textId="77777777" w:rsidR="FFD550FF" w:rsidRDefault="00547AC7" w:rsidP="002062A5"/>
    <w:p w14:paraId="40E9AADF" w14:textId="77777777" w:rsidR="FFD550FF" w:rsidRDefault="002062A5" w:rsidP="002062A5">
      <w:pPr>
        <w:pStyle w:val="berschrift3"/>
      </w:pPr>
      <w:bookmarkStart w:id="332" w:name="_RefComp1A31184C"/>
      <w:bookmarkStart w:id="333" w:name="_Toc497731804"/>
      <w:r>
        <w:t>Component ProcessingDetails</w:t>
      </w:r>
      <w:bookmarkEnd w:id="332"/>
      <w:bookmarkEnd w:id="333"/>
    </w:p>
    <w:p w14:paraId="5F4D0C18" w14:textId="77777777" w:rsidR="FFD550FF" w:rsidRDefault="002062A5" w:rsidP="002062A5">
      <w:pPr>
        <w:spacing w:before="200" w:line="259" w:lineRule="auto"/>
      </w:pPr>
      <w:r w:rsidRPr="002062A5">
        <w:rPr>
          <w:rFonts w:cs="Arial"/>
          <w:b/>
          <w:bCs/>
          <w:color w:val="3B006F"/>
          <w:sz w:val="24"/>
        </w:rPr>
        <w:t>Semantics</w:t>
      </w:r>
    </w:p>
    <w:p w14:paraId="29D5E1D1" w14:textId="77777777" w:rsidR="FFD550FF" w:rsidRDefault="00547AC7" w:rsidP="002062A5">
      <w:sdt>
        <w:sdtPr>
          <w:alias w:val="component ProcessingDetails normative details"/>
          <w:tag w:val="ProcessingDetailsType.-normative"/>
          <w:id w:val="829465516"/>
        </w:sdtPr>
        <w:sdtEndPr/>
        <w:sdtContent>
          <w:r w:rsidR="004A2D89" w:rsidRPr="004A2D89">
            <w:rPr>
              <w:color w:val="19D131"/>
            </w:rPr>
            <w:t xml:space="preserve">The </w:t>
          </w:r>
          <w:r w:rsidR="004A2D89" w:rsidRPr="002062A5">
            <w:rPr>
              <w:rFonts w:ascii="Courier New" w:eastAsia="Courier New" w:hAnsi="Courier New" w:cs="Courier New"/>
            </w:rPr>
            <w:t>ProcessingDetails</w:t>
          </w:r>
          <w:r w:rsidR="004A2D89">
            <w:rPr>
              <w:color w:val="19D131"/>
            </w:rPr>
            <w:t xml:space="preserve"> </w:t>
          </w:r>
          <w:r w:rsidR="004A2D89" w:rsidRPr="005A6FFD">
            <w:rPr>
              <w:color w:val="19D131"/>
            </w:rPr>
            <w:t>component</w:t>
          </w:r>
          <w:r w:rsidR="004A2D89" w:rsidRPr="004A2D89">
            <w:rPr>
              <w:color w:val="19D131"/>
            </w:rPr>
            <w:t xml:space="preserve"> elaborates on what signature verification steps succeeded or failed.</w:t>
          </w:r>
        </w:sdtContent>
      </w:sdt>
    </w:p>
    <w:p w14:paraId="0D44D463" w14:textId="77777777" w:rsidR="FFD550FF" w:rsidRDefault="002062A5" w:rsidP="002062A5">
      <w:r>
        <w:t>Below follows a list of the sub-components that MAY be present within this component:</w:t>
      </w:r>
    </w:p>
    <w:p w14:paraId="24949C0E" w14:textId="77777777" w:rsidR="FFD550FF" w:rsidRDefault="35C1378D" w:rsidP="009B32EC">
      <w:pPr>
        <w:pStyle w:val="Member"/>
        <w:numPr>
          <w:ilvl w:val="0"/>
          <w:numId w:val="2"/>
        </w:numPr>
        <w:spacing w:line="259" w:lineRule="auto"/>
      </w:pPr>
      <w:r>
        <w:t xml:space="preserve">The optional </w:t>
      </w:r>
      <w:r w:rsidRPr="35C1378D">
        <w:rPr>
          <w:rStyle w:val="Datatype"/>
        </w:rPr>
        <w:t>ValidDetail</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_RefCompB5755810 \r \h </w:instrText>
      </w:r>
      <w:r w:rsidR="00547AC7">
        <w:fldChar w:fldCharType="separate"/>
      </w:r>
      <w:r w:rsidR="00547AC7">
        <w:rPr>
          <w:rStyle w:val="Datatype"/>
          <w:rFonts w:eastAsia="Courier New" w:cs="Courier New"/>
        </w:rPr>
        <w:t>Detail</w:t>
      </w:r>
      <w:r w:rsidR="00547AC7">
        <w:fldChar w:fldCharType="end"/>
      </w:r>
      <w:r w:rsidR="00547AC7">
        <w:t xml:space="preserve">. </w:t>
      </w:r>
      <w:sdt>
        <w:sdtPr>
          <w:alias w:val="sub component ValidDetail details"/>
          <w:tag w:val="ProcessingDetailsType.ValidDetail"/>
          <w:id w:val="1382359981"/>
        </w:sdtPr>
        <w:sdtEndPr/>
        <w:sdtContent>
          <w:r w:rsidR="004A2D89">
            <w:rPr>
              <w:color w:val="19D131"/>
            </w:rPr>
            <w:t xml:space="preserve">The </w:t>
          </w:r>
          <w:r w:rsidR="004A2D89" w:rsidRPr="35C1378D">
            <w:rPr>
              <w:rStyle w:val="Datatype"/>
            </w:rPr>
            <w:t>ValidDetail</w:t>
          </w:r>
          <w:r w:rsidR="004A2D89">
            <w:rPr>
              <w:color w:val="19D131"/>
            </w:rPr>
            <w:t xml:space="preserve"> element holds</w:t>
          </w:r>
          <w:r w:rsidR="004A2D89" w:rsidRPr="004A2D89">
            <w:rPr>
              <w:color w:val="19D131"/>
            </w:rPr>
            <w:t xml:space="preserve"> verification detail</w:t>
          </w:r>
          <w:r w:rsidR="004A2D89">
            <w:rPr>
              <w:color w:val="19D131"/>
            </w:rPr>
            <w:t>s</w:t>
          </w:r>
          <w:r w:rsidR="004A2D89" w:rsidRPr="004A2D89">
            <w:rPr>
              <w:color w:val="19D131"/>
            </w:rPr>
            <w:t xml:space="preserve"> that w</w:t>
          </w:r>
          <w:r w:rsidR="004A2D89">
            <w:rPr>
              <w:color w:val="19D131"/>
            </w:rPr>
            <w:t>ere</w:t>
          </w:r>
          <w:r w:rsidR="004A2D89" w:rsidRPr="004A2D89">
            <w:rPr>
              <w:color w:val="19D131"/>
            </w:rPr>
            <w:t xml:space="preserve"> evaluated and found to be valid.</w:t>
          </w:r>
        </w:sdtContent>
      </w:sdt>
    </w:p>
    <w:p w14:paraId="74338080" w14:textId="77777777" w:rsidR="FFD550FF" w:rsidRDefault="35C1378D" w:rsidP="009B32EC">
      <w:pPr>
        <w:pStyle w:val="Member"/>
        <w:numPr>
          <w:ilvl w:val="0"/>
          <w:numId w:val="2"/>
        </w:numPr>
        <w:spacing w:line="259" w:lineRule="auto"/>
      </w:pPr>
      <w:r>
        <w:t xml:space="preserve">The optional </w:t>
      </w:r>
      <w:r w:rsidRPr="35C1378D">
        <w:rPr>
          <w:rStyle w:val="Datatype"/>
        </w:rPr>
        <w:t>IndeterminateDetail</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_RefCompB5755810 \r \h </w:instrText>
      </w:r>
      <w:r w:rsidR="00547AC7">
        <w:fldChar w:fldCharType="separate"/>
      </w:r>
      <w:r w:rsidR="00547AC7">
        <w:rPr>
          <w:rStyle w:val="Datatype"/>
          <w:rFonts w:eastAsia="Courier New" w:cs="Courier New"/>
        </w:rPr>
        <w:t>Detail</w:t>
      </w:r>
      <w:r w:rsidR="00547AC7">
        <w:fldChar w:fldCharType="end"/>
      </w:r>
      <w:r w:rsidR="00547AC7">
        <w:t xml:space="preserve">. </w:t>
      </w:r>
      <w:sdt>
        <w:sdtPr>
          <w:alias w:val="sub component IndeterminateDetail details"/>
          <w:tag w:val="ProcessingDetailsType.IndeterminateDetail"/>
          <w:id w:val="1382359983"/>
        </w:sdtPr>
        <w:sdtEndPr/>
        <w:sdtContent>
          <w:r w:rsidR="004A2D89">
            <w:rPr>
              <w:color w:val="19D131"/>
            </w:rPr>
            <w:t xml:space="preserve">The </w:t>
          </w:r>
          <w:r w:rsidR="004A2D89" w:rsidRPr="35C1378D">
            <w:rPr>
              <w:rStyle w:val="Datatype"/>
            </w:rPr>
            <w:t>IndeterminateDetail</w:t>
          </w:r>
          <w:r w:rsidR="004A2D89">
            <w:rPr>
              <w:color w:val="19D131"/>
            </w:rPr>
            <w:t xml:space="preserve"> element</w:t>
          </w:r>
          <w:r w:rsidR="004A2D89" w:rsidRPr="004A2D89">
            <w:rPr>
              <w:color w:val="19D131"/>
            </w:rPr>
            <w:t xml:space="preserve"> </w:t>
          </w:r>
          <w:r w:rsidR="004A2D89">
            <w:rPr>
              <w:color w:val="19D131"/>
            </w:rPr>
            <w:t xml:space="preserve">holds </w:t>
          </w:r>
          <w:r w:rsidR="004A2D89" w:rsidRPr="004A2D89">
            <w:rPr>
              <w:color w:val="19D131"/>
            </w:rPr>
            <w:t>verification detail</w:t>
          </w:r>
          <w:r w:rsidR="004A2D89">
            <w:rPr>
              <w:color w:val="19D131"/>
            </w:rPr>
            <w:t>s</w:t>
          </w:r>
          <w:r w:rsidR="004A2D89" w:rsidRPr="004A2D89">
            <w:rPr>
              <w:color w:val="19D131"/>
            </w:rPr>
            <w:t xml:space="preserve"> th</w:t>
          </w:r>
          <w:r w:rsidR="004A2D89">
            <w:rPr>
              <w:color w:val="19D131"/>
            </w:rPr>
            <w:t>at could not be evaluated or were</w:t>
          </w:r>
          <w:r w:rsidR="004A2D89" w:rsidRPr="004A2D89">
            <w:rPr>
              <w:color w:val="19D131"/>
            </w:rPr>
            <w:t xml:space="preserve"> evaluated and returned an indeterminate result.</w:t>
          </w:r>
        </w:sdtContent>
      </w:sdt>
    </w:p>
    <w:p w14:paraId="76D5B046" w14:textId="77777777" w:rsidR="FFD550FF" w:rsidRDefault="35C1378D" w:rsidP="009B32EC">
      <w:pPr>
        <w:pStyle w:val="Member"/>
        <w:numPr>
          <w:ilvl w:val="0"/>
          <w:numId w:val="2"/>
        </w:numPr>
        <w:spacing w:line="259" w:lineRule="auto"/>
      </w:pPr>
      <w:r>
        <w:t xml:space="preserve">The optional </w:t>
      </w:r>
      <w:r w:rsidRPr="35C1378D">
        <w:rPr>
          <w:rStyle w:val="Datatype"/>
        </w:rPr>
        <w:t>InvalidDetail</w:t>
      </w:r>
      <w:r>
        <w:t xml:space="preserve"> element MAY occur zero or more times containing a sub-component. If present each instance MUST satisfy the requirements specified in this document in section </w:t>
      </w:r>
      <w:r w:rsidR="00547AC7">
        <w:fldChar w:fldCharType="begin"/>
      </w:r>
      <w:r w:rsidR="00547AC7">
        <w:instrText xml:space="preserve"> REF _RefCompB5755810 \r \h </w:instrText>
      </w:r>
      <w:r w:rsidR="00547AC7">
        <w:fldChar w:fldCharType="separate"/>
      </w:r>
      <w:r w:rsidR="00547AC7">
        <w:rPr>
          <w:rStyle w:val="Datatype"/>
          <w:rFonts w:eastAsia="Courier New" w:cs="Courier New"/>
        </w:rPr>
        <w:t>Detail</w:t>
      </w:r>
      <w:r w:rsidR="00547AC7">
        <w:fldChar w:fldCharType="end"/>
      </w:r>
      <w:r w:rsidR="00547AC7">
        <w:t xml:space="preserve">. </w:t>
      </w:r>
      <w:sdt>
        <w:sdtPr>
          <w:alias w:val="sub component InvalidDetail details"/>
          <w:tag w:val="ProcessingDetailsType.InvalidDetail"/>
          <w:id w:val="1382359985"/>
        </w:sdtPr>
        <w:sdtEndPr/>
        <w:sdtContent>
          <w:r w:rsidR="004A2D89">
            <w:rPr>
              <w:color w:val="19D131"/>
            </w:rPr>
            <w:t xml:space="preserve">The optional </w:t>
          </w:r>
          <w:r w:rsidR="004A2D89" w:rsidRPr="35C1378D">
            <w:rPr>
              <w:rStyle w:val="Datatype"/>
            </w:rPr>
            <w:t>InvalidDetail</w:t>
          </w:r>
          <w:r w:rsidR="004A2D89">
            <w:rPr>
              <w:color w:val="19D131"/>
            </w:rPr>
            <w:t xml:space="preserve"> element</w:t>
          </w:r>
          <w:r w:rsidR="004A2D89" w:rsidRPr="004A2D89">
            <w:rPr>
              <w:color w:val="19D131"/>
            </w:rPr>
            <w:t xml:space="preserve"> </w:t>
          </w:r>
          <w:r w:rsidR="004A2D89">
            <w:rPr>
              <w:color w:val="19D131"/>
            </w:rPr>
            <w:t xml:space="preserve"> holds </w:t>
          </w:r>
          <w:r w:rsidR="004A2D89" w:rsidRPr="004A2D89">
            <w:rPr>
              <w:color w:val="19D131"/>
            </w:rPr>
            <w:t xml:space="preserve"> verification detail</w:t>
          </w:r>
          <w:r w:rsidR="004A2D89">
            <w:rPr>
              <w:color w:val="19D131"/>
            </w:rPr>
            <w:t>s that were</w:t>
          </w:r>
          <w:r w:rsidR="004A2D89" w:rsidRPr="004A2D89">
            <w:rPr>
              <w:color w:val="19D131"/>
            </w:rPr>
            <w:t xml:space="preserve"> evaluated and found to be invalid.</w:t>
          </w:r>
        </w:sdtContent>
      </w:sdt>
    </w:p>
    <w:p w14:paraId="7ED85E58" w14:textId="77777777" w:rsidR="FFD550FF" w:rsidRDefault="35C1378D" w:rsidP="00D938DB">
      <w:pPr>
        <w:pStyle w:val="Non-normativeCommentHeading"/>
      </w:pPr>
      <w:r>
        <w:t>Non-normative Comment:</w:t>
      </w:r>
    </w:p>
    <w:p w14:paraId="4DA84BFB" w14:textId="77777777" w:rsidR="FFD550FF" w:rsidRDefault="00547AC7" w:rsidP="006772AC">
      <w:pPr>
        <w:pStyle w:val="Non-normativeComment"/>
      </w:pPr>
      <w:sdt>
        <w:sdtPr>
          <w:alias w:val="component ProcessingDetails non normative details"/>
          <w:tag w:val="ProcessingDetailsType.-nonNormative"/>
          <w:id w:val="-1729212390"/>
          <w:showingPlcHdr/>
        </w:sdtPr>
        <w:sdtEndPr/>
        <w:sdtContent>
          <w:r>
            <w:rPr>
              <w:color w:val="19D131"/>
            </w:rPr>
            <w:t>[component ProcessingDetails non normative details]</w:t>
          </w:r>
        </w:sdtContent>
      </w:sdt>
    </w:p>
    <w:p w14:paraId="21C918C7" w14:textId="77777777" w:rsidR="FFD550FF" w:rsidRDefault="002062A5" w:rsidP="002062A5">
      <w:pPr>
        <w:pStyle w:val="berschrift4"/>
      </w:pPr>
      <w:bookmarkStart w:id="334" w:name="_Toc497731805"/>
      <w:r>
        <w:t>XML Syntax</w:t>
      </w:r>
      <w:bookmarkEnd w:id="334"/>
    </w:p>
    <w:p w14:paraId="3AC842A4" w14:textId="77777777" w:rsidR="FFD550FF" w:rsidRPr="5404FA76" w:rsidRDefault="002062A5" w:rsidP="002062A5">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2FB157D5" w14:textId="77777777" w:rsidR="FFD550FF" w:rsidRDefault="002062A5" w:rsidP="002062A5">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SHALL be defined as in XML Schema file [FILE NAME] whose location is detailed in clause [CLAUSE FOR LINK TO THE XSD], and is copied below for information.</w:t>
      </w:r>
    </w:p>
    <w:p w14:paraId="41836071"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6817B5A0" w14:textId="77777777" w:rsidR="FFD550FF" w:rsidRDefault="002062A5" w:rsidP="002062A5">
      <w:pPr>
        <w:pStyle w:val="Code"/>
      </w:pPr>
      <w:r>
        <w:rPr>
          <w:color w:val="31849B" w:themeColor="accent5" w:themeShade="BF"/>
        </w:rPr>
        <w:t xml:space="preserve">  &lt;xs:sequence&gt;</w:t>
      </w:r>
    </w:p>
    <w:p w14:paraId="709FAE8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ValidDetail</w:t>
      </w:r>
      <w:r>
        <w:rPr>
          <w:color w:val="943634" w:themeColor="accent2" w:themeShade="BF"/>
        </w:rPr>
        <w:t>" type="</w:t>
      </w:r>
      <w:r>
        <w:rPr>
          <w:color w:val="244061" w:themeColor="accent1" w:themeShade="80"/>
        </w:rPr>
        <w:t>dss:DetailType</w:t>
      </w:r>
      <w:r>
        <w:rPr>
          <w:color w:val="943634" w:themeColor="accent2" w:themeShade="BF"/>
        </w:rPr>
        <w:t>"</w:t>
      </w:r>
      <w:r>
        <w:rPr>
          <w:color w:val="31849B" w:themeColor="accent5" w:themeShade="BF"/>
        </w:rPr>
        <w:t>/&gt;</w:t>
      </w:r>
    </w:p>
    <w:p w14:paraId="38F6CD4E"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IndeterminateDetail</w:t>
      </w:r>
      <w:r>
        <w:rPr>
          <w:color w:val="943634" w:themeColor="accent2" w:themeShade="BF"/>
        </w:rPr>
        <w:t>" type="</w:t>
      </w:r>
      <w:r>
        <w:rPr>
          <w:color w:val="244061" w:themeColor="accent1" w:themeShade="80"/>
        </w:rPr>
        <w:t>dss:DetailType</w:t>
      </w:r>
      <w:r>
        <w:rPr>
          <w:color w:val="943634" w:themeColor="accent2" w:themeShade="BF"/>
        </w:rPr>
        <w:t>"</w:t>
      </w:r>
      <w:r>
        <w:rPr>
          <w:color w:val="31849B" w:themeColor="accent5" w:themeShade="BF"/>
        </w:rPr>
        <w:t>/&gt;</w:t>
      </w:r>
    </w:p>
    <w:p w14:paraId="6F2EEA99"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InvalidDetail</w:t>
      </w:r>
      <w:r>
        <w:rPr>
          <w:color w:val="943634" w:themeColor="accent2" w:themeShade="BF"/>
        </w:rPr>
        <w:t>" type="</w:t>
      </w:r>
      <w:r>
        <w:rPr>
          <w:color w:val="244061" w:themeColor="accent1" w:themeShade="80"/>
        </w:rPr>
        <w:t>dss:DetailType</w:t>
      </w:r>
      <w:r>
        <w:rPr>
          <w:color w:val="943634" w:themeColor="accent2" w:themeShade="BF"/>
        </w:rPr>
        <w:t>"</w:t>
      </w:r>
      <w:r>
        <w:rPr>
          <w:color w:val="31849B" w:themeColor="accent5" w:themeShade="BF"/>
        </w:rPr>
        <w:t>/&gt;</w:t>
      </w:r>
    </w:p>
    <w:p w14:paraId="75EAD16F" w14:textId="77777777" w:rsidR="FFD550FF" w:rsidRDefault="002062A5" w:rsidP="002062A5">
      <w:pPr>
        <w:pStyle w:val="Code"/>
      </w:pPr>
      <w:r>
        <w:rPr>
          <w:color w:val="31849B" w:themeColor="accent5" w:themeShade="BF"/>
        </w:rPr>
        <w:t xml:space="preserve">  &lt;/xs:sequence&gt;</w:t>
      </w:r>
    </w:p>
    <w:p w14:paraId="4C719838" w14:textId="77777777" w:rsidR="FFD550FF" w:rsidRDefault="002062A5" w:rsidP="002062A5">
      <w:pPr>
        <w:pStyle w:val="Code"/>
      </w:pPr>
      <w:r>
        <w:rPr>
          <w:color w:val="31849B" w:themeColor="accent5" w:themeShade="BF"/>
        </w:rPr>
        <w:t>&lt;/xs:complexType&gt;</w:t>
      </w:r>
    </w:p>
    <w:p w14:paraId="3CE970CA"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6298C40E" w14:textId="77777777" w:rsidR="FFD550FF" w:rsidRDefault="00547AC7" w:rsidP="002062A5">
      <w:sdt>
        <w:sdtPr>
          <w:alias w:val="component ProcessingDetails XML schema details"/>
          <w:tag w:val="ProcessingDetailsType.-xmlSchema"/>
          <w:id w:val="860632239"/>
          <w:showingPlcHdr/>
        </w:sdtPr>
        <w:sdtEndPr/>
        <w:sdtContent>
          <w:r>
            <w:rPr>
              <w:color w:val="19D131"/>
            </w:rPr>
            <w:t>[component ProcessingDetails XML schema details]</w:t>
          </w:r>
        </w:sdtContent>
      </w:sdt>
    </w:p>
    <w:p w14:paraId="319E2181" w14:textId="77777777" w:rsidR="FFD550FF" w:rsidRDefault="002062A5" w:rsidP="002062A5">
      <w:pPr>
        <w:pStyle w:val="berschrift4"/>
      </w:pPr>
      <w:bookmarkStart w:id="335" w:name="_Toc497731806"/>
      <w:r>
        <w:lastRenderedPageBreak/>
        <w:t>JSON Syntax</w:t>
      </w:r>
      <w:bookmarkEnd w:id="335"/>
    </w:p>
    <w:p w14:paraId="1A78114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0B3AB7B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6A6BDCC" w14:textId="77777777" w:rsidR="FFD550FF" w:rsidRDefault="002062A5" w:rsidP="002062A5">
      <w:pPr>
        <w:pStyle w:val="Code"/>
        <w:spacing w:line="259" w:lineRule="auto"/>
      </w:pPr>
      <w:r>
        <w:rPr>
          <w:color w:val="31849B" w:themeColor="accent5" w:themeShade="BF"/>
        </w:rPr>
        <w:t>"dss-ProcessingDetailsType"</w:t>
      </w:r>
      <w:r>
        <w:t>: {</w:t>
      </w:r>
    </w:p>
    <w:p w14:paraId="25CC1E8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22BC6F66" w14:textId="77777777" w:rsidR="FFD550FF" w:rsidRDefault="002062A5" w:rsidP="002062A5">
      <w:pPr>
        <w:pStyle w:val="Code"/>
        <w:spacing w:line="259" w:lineRule="auto"/>
      </w:pPr>
      <w:r>
        <w:rPr>
          <w:color w:val="31849B" w:themeColor="accent5" w:themeShade="BF"/>
        </w:rPr>
        <w:t xml:space="preserve">  "properties"</w:t>
      </w:r>
      <w:r>
        <w:t>: {</w:t>
      </w:r>
    </w:p>
    <w:p w14:paraId="320A58AC" w14:textId="77777777" w:rsidR="FFD550FF" w:rsidRDefault="002062A5" w:rsidP="002062A5">
      <w:pPr>
        <w:pStyle w:val="Code"/>
        <w:spacing w:line="259" w:lineRule="auto"/>
      </w:pPr>
      <w:r>
        <w:rPr>
          <w:color w:val="31849B" w:themeColor="accent5" w:themeShade="BF"/>
        </w:rPr>
        <w:t xml:space="preserve">    "valid"</w:t>
      </w:r>
      <w:r>
        <w:t>: {</w:t>
      </w:r>
    </w:p>
    <w:p w14:paraId="51F8964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48AADD51" w14:textId="77777777" w:rsidR="FFD550FF" w:rsidRDefault="002062A5" w:rsidP="002062A5">
      <w:pPr>
        <w:pStyle w:val="Code"/>
        <w:spacing w:line="259" w:lineRule="auto"/>
      </w:pPr>
      <w:r>
        <w:rPr>
          <w:color w:val="31849B" w:themeColor="accent5" w:themeShade="BF"/>
        </w:rPr>
        <w:t xml:space="preserve">      "items"</w:t>
      </w:r>
      <w:r>
        <w:t>: {</w:t>
      </w:r>
    </w:p>
    <w:p w14:paraId="5DF941F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E6597B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"#/definitions/dss-DetailType"</w:t>
      </w:r>
    </w:p>
    <w:p w14:paraId="5A7B587F" w14:textId="77777777" w:rsidR="FFD550FF" w:rsidRDefault="002062A5" w:rsidP="002062A5">
      <w:pPr>
        <w:pStyle w:val="Code"/>
        <w:spacing w:line="259" w:lineRule="auto"/>
      </w:pPr>
      <w:r>
        <w:t xml:space="preserve">      }</w:t>
      </w:r>
    </w:p>
    <w:p w14:paraId="48FEDF5F" w14:textId="77777777" w:rsidR="FFD550FF" w:rsidRDefault="002062A5" w:rsidP="002062A5">
      <w:pPr>
        <w:pStyle w:val="Code"/>
        <w:spacing w:line="259" w:lineRule="auto"/>
      </w:pPr>
      <w:r>
        <w:t xml:space="preserve">    },</w:t>
      </w:r>
    </w:p>
    <w:p w14:paraId="74CC142E" w14:textId="77777777" w:rsidR="FFD550FF" w:rsidRDefault="002062A5" w:rsidP="002062A5">
      <w:pPr>
        <w:pStyle w:val="Code"/>
        <w:spacing w:line="259" w:lineRule="auto"/>
      </w:pPr>
      <w:r>
        <w:rPr>
          <w:color w:val="31849B" w:themeColor="accent5" w:themeShade="BF"/>
        </w:rPr>
        <w:t xml:space="preserve">    "indeterminate"</w:t>
      </w:r>
      <w:r>
        <w:t>: {</w:t>
      </w:r>
    </w:p>
    <w:p w14:paraId="542F0C4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2BF75C29" w14:textId="77777777" w:rsidR="FFD550FF" w:rsidRDefault="002062A5" w:rsidP="002062A5">
      <w:pPr>
        <w:pStyle w:val="Code"/>
        <w:spacing w:line="259" w:lineRule="auto"/>
      </w:pPr>
      <w:r>
        <w:rPr>
          <w:color w:val="31849B" w:themeColor="accent5" w:themeShade="BF"/>
        </w:rPr>
        <w:t xml:space="preserve">      "items"</w:t>
      </w:r>
      <w:r>
        <w:t>: {</w:t>
      </w:r>
    </w:p>
    <w:p w14:paraId="4B974C3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654949C"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"#/definitions/dss-DetailType"</w:t>
      </w:r>
    </w:p>
    <w:p w14:paraId="75D5CCFB" w14:textId="77777777" w:rsidR="FFD550FF" w:rsidRDefault="002062A5" w:rsidP="002062A5">
      <w:pPr>
        <w:pStyle w:val="Code"/>
        <w:spacing w:line="259" w:lineRule="auto"/>
      </w:pPr>
      <w:r>
        <w:t xml:space="preserve">      }</w:t>
      </w:r>
    </w:p>
    <w:p w14:paraId="2625AEBF" w14:textId="77777777" w:rsidR="FFD550FF" w:rsidRDefault="002062A5" w:rsidP="002062A5">
      <w:pPr>
        <w:pStyle w:val="Code"/>
        <w:spacing w:line="259" w:lineRule="auto"/>
      </w:pPr>
      <w:r>
        <w:t xml:space="preserve">    },</w:t>
      </w:r>
    </w:p>
    <w:p w14:paraId="0EADAF14" w14:textId="77777777" w:rsidR="FFD550FF" w:rsidRDefault="002062A5" w:rsidP="002062A5">
      <w:pPr>
        <w:pStyle w:val="Code"/>
        <w:spacing w:line="259" w:lineRule="auto"/>
      </w:pPr>
      <w:r>
        <w:rPr>
          <w:color w:val="31849B" w:themeColor="accent5" w:themeShade="BF"/>
        </w:rPr>
        <w:t xml:space="preserve">    "invalid"</w:t>
      </w:r>
      <w:r>
        <w:t>: {</w:t>
      </w:r>
    </w:p>
    <w:p w14:paraId="3822560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84A1FA2" w14:textId="77777777" w:rsidR="FFD550FF" w:rsidRDefault="002062A5" w:rsidP="002062A5">
      <w:pPr>
        <w:pStyle w:val="Code"/>
        <w:spacing w:line="259" w:lineRule="auto"/>
      </w:pPr>
      <w:r>
        <w:rPr>
          <w:color w:val="31849B" w:themeColor="accent5" w:themeShade="BF"/>
        </w:rPr>
        <w:t xml:space="preserve">      "items"</w:t>
      </w:r>
      <w:r>
        <w:t>: {</w:t>
      </w:r>
    </w:p>
    <w:p w14:paraId="6EAC575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49F044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"#/definitions/dss-DetailType"</w:t>
      </w:r>
    </w:p>
    <w:p w14:paraId="43753FF6" w14:textId="77777777" w:rsidR="FFD550FF" w:rsidRDefault="002062A5" w:rsidP="002062A5">
      <w:pPr>
        <w:pStyle w:val="Code"/>
        <w:spacing w:line="259" w:lineRule="auto"/>
      </w:pPr>
      <w:r>
        <w:t xml:space="preserve">      }</w:t>
      </w:r>
    </w:p>
    <w:p w14:paraId="0423A47A" w14:textId="77777777" w:rsidR="FFD550FF" w:rsidRDefault="002062A5" w:rsidP="002062A5">
      <w:pPr>
        <w:pStyle w:val="Code"/>
        <w:spacing w:line="259" w:lineRule="auto"/>
      </w:pPr>
      <w:r>
        <w:t xml:space="preserve">    }</w:t>
      </w:r>
    </w:p>
    <w:p w14:paraId="66698335" w14:textId="77777777" w:rsidR="FFD550FF" w:rsidRDefault="002062A5" w:rsidP="002062A5">
      <w:pPr>
        <w:pStyle w:val="Code"/>
        <w:spacing w:line="259" w:lineRule="auto"/>
      </w:pPr>
      <w:r>
        <w:t xml:space="preserve">  }</w:t>
      </w:r>
    </w:p>
    <w:p w14:paraId="78DB6C81" w14:textId="77777777" w:rsidR="FFD550FF" w:rsidRDefault="002062A5" w:rsidP="002062A5">
      <w:pPr>
        <w:pStyle w:val="Code"/>
        <w:spacing w:line="259" w:lineRule="auto"/>
      </w:pPr>
      <w:r>
        <w:t>}</w:t>
      </w:r>
    </w:p>
    <w:p w14:paraId="14DE926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ProcessingDetails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24"/>
        <w:gridCol w:w="3086"/>
        <w:gridCol w:w="2840"/>
      </w:tblGrid>
      <w:tr w:rsidR="002062A5" w14:paraId="73A2096B"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A3C898" w14:textId="77777777" w:rsidR="FFD550FF" w:rsidRDefault="002062A5" w:rsidP="002062A5">
            <w:pPr>
              <w:pStyle w:val="Beschriftung"/>
            </w:pPr>
            <w:r>
              <w:t>Element</w:t>
            </w:r>
          </w:p>
        </w:tc>
        <w:tc>
          <w:tcPr>
            <w:tcW w:w="4675" w:type="dxa"/>
          </w:tcPr>
          <w:p w14:paraId="5B53521F"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682667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4D0D3C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A50496E" w14:textId="77777777" w:rsidR="FFD550FF" w:rsidRPr="002062A5" w:rsidRDefault="002062A5" w:rsidP="002062A5">
            <w:pPr>
              <w:pStyle w:val="Beschriftung"/>
              <w:rPr>
                <w:rStyle w:val="Datatype"/>
                <w:b w:val="0"/>
                <w:bCs w:val="0"/>
              </w:rPr>
            </w:pPr>
            <w:r w:rsidRPr="002062A5">
              <w:rPr>
                <w:rStyle w:val="Datatype"/>
              </w:rPr>
              <w:t>ValidDetail</w:t>
            </w:r>
          </w:p>
        </w:tc>
        <w:tc>
          <w:tcPr>
            <w:tcW w:w="4675" w:type="dxa"/>
          </w:tcPr>
          <w:p w14:paraId="651DC8A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c>
          <w:tcPr>
            <w:tcW w:w="4675" w:type="dxa"/>
          </w:tcPr>
          <w:p w14:paraId="42A81B7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cessingDetailsType.-jsonComment.ValidDetail"/>
                <w:id w:val="-1939673334"/>
                <w:showingPlcHdr/>
              </w:sdtPr>
              <w:sdtEndPr/>
              <w:sdtContent>
                <w:r>
                  <w:rPr>
                    <w:color w:val="19D131"/>
                  </w:rPr>
                  <w:t>[]</w:t>
                </w:r>
              </w:sdtContent>
            </w:sdt>
          </w:p>
        </w:tc>
      </w:tr>
      <w:tr w:rsidR="002062A5" w14:paraId="496D293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A58D182" w14:textId="77777777" w:rsidR="FFD550FF" w:rsidRPr="002062A5" w:rsidRDefault="002062A5" w:rsidP="002062A5">
            <w:pPr>
              <w:pStyle w:val="Beschriftung"/>
              <w:rPr>
                <w:rStyle w:val="Datatype"/>
                <w:b w:val="0"/>
                <w:bCs w:val="0"/>
              </w:rPr>
            </w:pPr>
            <w:r w:rsidRPr="002062A5">
              <w:rPr>
                <w:rStyle w:val="Datatype"/>
              </w:rPr>
              <w:t>IndeterminateDetail</w:t>
            </w:r>
          </w:p>
        </w:tc>
        <w:tc>
          <w:tcPr>
            <w:tcW w:w="4675" w:type="dxa"/>
          </w:tcPr>
          <w:p w14:paraId="7C6A30C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c>
          <w:tcPr>
            <w:tcW w:w="4675" w:type="dxa"/>
          </w:tcPr>
          <w:p w14:paraId="10DD55BA"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cessingDetailsType.-jsonComment.IndeterminateDetail"/>
                <w:id w:val="744233998"/>
                <w:showingPlcHdr/>
              </w:sdtPr>
              <w:sdtEndPr/>
              <w:sdtContent>
                <w:r>
                  <w:rPr>
                    <w:color w:val="19D131"/>
                  </w:rPr>
                  <w:t>[]</w:t>
                </w:r>
              </w:sdtContent>
            </w:sdt>
          </w:p>
        </w:tc>
      </w:tr>
      <w:tr w:rsidR="002062A5" w14:paraId="4CA0D648"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BD38B8E" w14:textId="77777777" w:rsidR="FFD550FF" w:rsidRPr="002062A5" w:rsidRDefault="002062A5" w:rsidP="002062A5">
            <w:pPr>
              <w:pStyle w:val="Beschriftung"/>
              <w:rPr>
                <w:rStyle w:val="Datatype"/>
                <w:b w:val="0"/>
                <w:bCs w:val="0"/>
              </w:rPr>
            </w:pPr>
            <w:r w:rsidRPr="002062A5">
              <w:rPr>
                <w:rStyle w:val="Datatype"/>
              </w:rPr>
              <w:t>InvalidDetail</w:t>
            </w:r>
          </w:p>
        </w:tc>
        <w:tc>
          <w:tcPr>
            <w:tcW w:w="4675" w:type="dxa"/>
          </w:tcPr>
          <w:p w14:paraId="7D9DBF97"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c>
          <w:tcPr>
            <w:tcW w:w="4675" w:type="dxa"/>
          </w:tcPr>
          <w:p w14:paraId="27CC118C"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ProcessingDetailsType.-jsonComment.InvalidDetail"/>
                <w:id w:val="-1248649358"/>
                <w:showingPlcHdr/>
              </w:sdtPr>
              <w:sdtEndPr/>
              <w:sdtContent>
                <w:r>
                  <w:rPr>
                    <w:color w:val="19D131"/>
                  </w:rPr>
                  <w:t>[]</w:t>
                </w:r>
              </w:sdtContent>
            </w:sdt>
          </w:p>
        </w:tc>
      </w:tr>
    </w:tbl>
    <w:p w14:paraId="51496691" w14:textId="77777777" w:rsidR="FFD550FF" w:rsidRDefault="00547AC7" w:rsidP="002062A5">
      <w:sdt>
        <w:sdtPr>
          <w:alias w:val="component ProcessingDetails JSON schema details"/>
          <w:tag w:val="ProcessingDetailsType.-jsonSchema"/>
          <w:id w:val="266430887"/>
          <w:showingPlcHdr/>
        </w:sdtPr>
        <w:sdtEndPr/>
        <w:sdtContent>
          <w:r>
            <w:rPr>
              <w:color w:val="19D131"/>
            </w:rPr>
            <w:t xml:space="preserve">[component </w:t>
          </w:r>
          <w:r>
            <w:rPr>
              <w:color w:val="19D131"/>
            </w:rPr>
            <w:t>ProcessingDetails JSON schema details]</w:t>
          </w:r>
        </w:sdtContent>
      </w:sdt>
    </w:p>
    <w:p w14:paraId="438779F3" w14:textId="77777777" w:rsidR="FFD550FF" w:rsidRDefault="00547AC7" w:rsidP="002062A5"/>
    <w:p w14:paraId="3F5E3A64" w14:textId="77777777" w:rsidR="FFD550FF" w:rsidRDefault="002062A5" w:rsidP="002062A5">
      <w:pPr>
        <w:pStyle w:val="berschrift3"/>
      </w:pPr>
      <w:bookmarkStart w:id="336" w:name="_RefCompB5755810"/>
      <w:bookmarkStart w:id="337" w:name="_Toc497731807"/>
      <w:r>
        <w:t>Component Detail</w:t>
      </w:r>
      <w:bookmarkEnd w:id="336"/>
      <w:bookmarkEnd w:id="337"/>
    </w:p>
    <w:p w14:paraId="1CF2E360" w14:textId="77777777" w:rsidR="FFD550FF" w:rsidRDefault="002062A5" w:rsidP="002062A5">
      <w:pPr>
        <w:spacing w:before="200" w:line="259" w:lineRule="auto"/>
      </w:pPr>
      <w:r w:rsidRPr="002062A5">
        <w:rPr>
          <w:rFonts w:cs="Arial"/>
          <w:b/>
          <w:bCs/>
          <w:color w:val="3B006F"/>
          <w:sz w:val="24"/>
        </w:rPr>
        <w:t>Semantics</w:t>
      </w:r>
    </w:p>
    <w:p w14:paraId="2D099392" w14:textId="77777777" w:rsidR="FFD550FF" w:rsidRDefault="00547AC7" w:rsidP="002062A5">
      <w:sdt>
        <w:sdtPr>
          <w:alias w:val="component Detail normative details"/>
          <w:tag w:val="DetailType.-normative"/>
          <w:id w:val="829465526"/>
          <w:showingPlcHdr/>
        </w:sdtPr>
        <w:sdtEndPr/>
        <w:sdtContent>
          <w:r>
            <w:rPr>
              <w:color w:val="19D131"/>
            </w:rPr>
            <w:t>[component Detail normative details]</w:t>
          </w:r>
        </w:sdtContent>
      </w:sdt>
    </w:p>
    <w:p w14:paraId="636F1CA2" w14:textId="77777777" w:rsidR="FFD550FF" w:rsidRDefault="002062A5" w:rsidP="002062A5">
      <w:r>
        <w:t>Below follows a list of the sub-components that MAY be present within this component:</w:t>
      </w:r>
    </w:p>
    <w:p w14:paraId="38AA4F77"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Code</w:t>
      </w:r>
      <w:r>
        <w:t xml:space="preserve"> element MUST contain an URI</w:t>
      </w:r>
      <w:r w:rsidR="00547AC7">
        <w:t xml:space="preserve">. </w:t>
      </w:r>
      <w:sdt>
        <w:sdtPr>
          <w:alias w:val="sub component Code details"/>
          <w:tag w:val="DetailType.Code"/>
          <w:id w:val="1382359992"/>
        </w:sdtPr>
        <w:sdtEndPr/>
        <w:sdtContent>
          <w:r w:rsidR="00E232FE">
            <w:rPr>
              <w:color w:val="19D131"/>
            </w:rPr>
            <w:t>This</w:t>
          </w:r>
          <w:r w:rsidR="00E232FE" w:rsidRPr="00E232FE">
            <w:rPr>
              <w:color w:val="19D131"/>
            </w:rPr>
            <w:t xml:space="preserve"> URI which more precisely specifies why this detail is valid, invalid, or indeterminate. It must be a value defined by some other specification, since this specification defines no values for this element.</w:t>
          </w:r>
        </w:sdtContent>
      </w:sdt>
    </w:p>
    <w:p w14:paraId="78B74F2F" w14:textId="77777777" w:rsidR="FFD550FF" w:rsidRDefault="35C1378D" w:rsidP="009B32EC">
      <w:pPr>
        <w:pStyle w:val="Member"/>
        <w:numPr>
          <w:ilvl w:val="0"/>
          <w:numId w:val="2"/>
        </w:numPr>
        <w:spacing w:line="259" w:lineRule="auto"/>
      </w:pPr>
      <w:r>
        <w:t xml:space="preserve">The optional </w:t>
      </w:r>
      <w:r w:rsidRPr="35C1378D">
        <w:rPr>
          <w:rStyle w:val="Datatype"/>
        </w:rPr>
        <w:t>Message</w:t>
      </w:r>
      <w:r>
        <w:t xml:space="preserve"> element MUST contain a sub-component. A given element MUST satisfy the requirements specified in this document in section </w:t>
      </w:r>
      <w:r w:rsidR="00547AC7">
        <w:fldChar w:fldCharType="begin"/>
      </w:r>
      <w:r w:rsidR="00547AC7">
        <w:instrText xml:space="preserve"> REF _RefComp1BB4E08D \r \h </w:instrText>
      </w:r>
      <w:r w:rsidR="00547AC7">
        <w:fldChar w:fldCharType="separate"/>
      </w:r>
      <w:r w:rsidR="00547AC7">
        <w:rPr>
          <w:rStyle w:val="Datatype"/>
          <w:rFonts w:eastAsia="Courier New" w:cs="Courier New"/>
        </w:rPr>
        <w:t>InternationalString</w:t>
      </w:r>
      <w:r w:rsidR="00547AC7">
        <w:fldChar w:fldCharType="end"/>
      </w:r>
      <w:r w:rsidR="00547AC7">
        <w:t xml:space="preserve">. </w:t>
      </w:r>
      <w:sdt>
        <w:sdtPr>
          <w:alias w:val="sub component Message details"/>
          <w:tag w:val="DetailType.Message"/>
          <w:id w:val="1382359994"/>
        </w:sdtPr>
        <w:sdtEndPr/>
        <w:sdtContent>
          <w:r w:rsidR="00E232FE">
            <w:rPr>
              <w:color w:val="19D131"/>
            </w:rPr>
            <w:t xml:space="preserve">This is a </w:t>
          </w:r>
          <w:r w:rsidR="00E232FE" w:rsidRPr="00E232FE">
            <w:rPr>
              <w:color w:val="19D131"/>
            </w:rPr>
            <w:t>human-readable message which MAY be logged, used for debugging, etc.</w:t>
          </w:r>
        </w:sdtContent>
      </w:sdt>
    </w:p>
    <w:p w14:paraId="2B65BECD"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547AC7">
        <w:t xml:space="preserve">. </w:t>
      </w:r>
      <w:sdt>
        <w:sdtPr>
          <w:alias w:val="sub component Base64Content details"/>
          <w:tag w:val="DetailType.Base64Content"/>
          <w:id w:val="1382359996"/>
        </w:sdtPr>
        <w:sdtEndPr/>
        <w:sdtContent/>
      </w:sdt>
    </w:p>
    <w:p w14:paraId="79559AB5" w14:textId="77777777" w:rsidR="FFD550FF" w:rsidRDefault="35C1378D" w:rsidP="009B32EC">
      <w:pPr>
        <w:pStyle w:val="Member"/>
        <w:numPr>
          <w:ilvl w:val="0"/>
          <w:numId w:val="2"/>
        </w:numPr>
        <w:spacing w:line="259" w:lineRule="auto"/>
      </w:pPr>
      <w:r>
        <w:t xml:space="preserve">The </w:t>
      </w:r>
      <w:r w:rsidRPr="35C1378D">
        <w:rPr>
          <w:rStyle w:val="Datatype"/>
        </w:rPr>
        <w:t>Type</w:t>
      </w:r>
      <w:r>
        <w:t xml:space="preserve"> element MUST contain one instance of an URI</w:t>
      </w:r>
      <w:r w:rsidR="00547AC7">
        <w:t xml:space="preserve">. </w:t>
      </w:r>
      <w:sdt>
        <w:sdtPr>
          <w:alias w:val="sub component Type details"/>
          <w:tag w:val="DetailType.Type"/>
          <w:id w:val="1105912768"/>
        </w:sdtPr>
        <w:sdtEndPr/>
        <w:sdtContent>
          <w:r w:rsidR="00E232FE">
            <w:rPr>
              <w:color w:val="19D131"/>
            </w:rPr>
            <w:t xml:space="preserve">The </w:t>
          </w:r>
          <w:r w:rsidR="00E232FE" w:rsidRPr="35C1378D">
            <w:rPr>
              <w:rStyle w:val="Datatype"/>
            </w:rPr>
            <w:t>Type</w:t>
          </w:r>
          <w:r w:rsidR="00E232FE">
            <w:rPr>
              <w:color w:val="19D131"/>
            </w:rPr>
            <w:t xml:space="preserve"> </w:t>
          </w:r>
          <w:r w:rsidR="00E232FE" w:rsidRPr="00E232FE">
            <w:rPr>
              <w:color w:val="19D131"/>
            </w:rPr>
            <w:t>URI identifies the detail. It may be a value defined by this specification, or a value defined by some other specification.</w:t>
          </w:r>
          <w:r w:rsidR="00E232FE">
            <w:rPr>
              <w:color w:val="19D131"/>
            </w:rPr>
            <w:t xml:space="preserve"> </w:t>
          </w:r>
          <w:r w:rsidR="00E232FE" w:rsidRPr="00E232FE">
            <w:rPr>
              <w:color w:val="19D131"/>
            </w:rPr>
            <w:t xml:space="preserve">Multiple detail elements of the same </w:t>
          </w:r>
          <w:r w:rsidR="00E232FE" w:rsidRPr="00E232FE">
            <w:rPr>
              <w:rStyle w:val="Datatype"/>
            </w:rPr>
            <w:t>Type</w:t>
          </w:r>
          <w:r w:rsidR="00E232FE" w:rsidRPr="00E232FE">
            <w:rPr>
              <w:color w:val="19D131"/>
            </w:rPr>
            <w:t xml:space="preserve"> may appear in a single </w:t>
          </w:r>
          <w:r w:rsidR="00E232FE" w:rsidRPr="002062A5">
            <w:rPr>
              <w:rFonts w:ascii="Courier New" w:eastAsia="Courier New" w:hAnsi="Courier New" w:cs="Courier New"/>
            </w:rPr>
            <w:t>ProcessingDetails</w:t>
          </w:r>
          <w:r w:rsidR="00E232FE">
            <w:rPr>
              <w:color w:val="19D131"/>
            </w:rPr>
            <w:t xml:space="preserve"> component</w:t>
          </w:r>
          <w:r w:rsidR="00E232FE" w:rsidRPr="00E232FE">
            <w:rPr>
              <w:color w:val="19D131"/>
            </w:rPr>
            <w:t xml:space="preserve">. For example, when a signature contains a certificate chain that certifies the signing key, there may be details of the same </w:t>
          </w:r>
          <w:r w:rsidR="00E232FE" w:rsidRPr="00E232FE">
            <w:rPr>
              <w:rStyle w:val="Datatype"/>
            </w:rPr>
            <w:t xml:space="preserve">Type </w:t>
          </w:r>
          <w:r w:rsidR="00E232FE" w:rsidRPr="00E232FE">
            <w:rPr>
              <w:color w:val="19D131"/>
            </w:rPr>
            <w:t>present for each certificate in the chain, describing how each certificate was processed.</w:t>
          </w:r>
          <w:r w:rsidR="00E232FE">
            <w:rPr>
              <w:color w:val="19D131"/>
            </w:rPr>
            <w:t xml:space="preserve"> </w:t>
          </w:r>
        </w:sdtContent>
      </w:sdt>
    </w:p>
    <w:p w14:paraId="641D0298" w14:textId="77777777" w:rsidR="FFD550FF" w:rsidRDefault="35C1378D" w:rsidP="00D938DB">
      <w:pPr>
        <w:pStyle w:val="Non-normativeCommentHeading"/>
      </w:pPr>
      <w:r>
        <w:t>Non-normative Comment:</w:t>
      </w:r>
    </w:p>
    <w:p w14:paraId="47F97056" w14:textId="77777777" w:rsidR="FFD550FF" w:rsidRDefault="00547AC7" w:rsidP="006772AC">
      <w:pPr>
        <w:pStyle w:val="Non-normativeComment"/>
      </w:pPr>
      <w:sdt>
        <w:sdtPr>
          <w:alias w:val="component Detail non normative details"/>
          <w:tag w:val="DetailType.-nonNormative"/>
          <w:id w:val="-1901198261"/>
          <w:showingPlcHdr/>
        </w:sdtPr>
        <w:sdtEndPr/>
        <w:sdtContent>
          <w:r>
            <w:rPr>
              <w:color w:val="19D131"/>
            </w:rPr>
            <w:t>[component Detail non normative details]</w:t>
          </w:r>
        </w:sdtContent>
      </w:sdt>
    </w:p>
    <w:p w14:paraId="7735B47A" w14:textId="77777777" w:rsidR="FFD550FF" w:rsidRDefault="002062A5" w:rsidP="002062A5">
      <w:pPr>
        <w:pStyle w:val="berschrift4"/>
      </w:pPr>
      <w:bookmarkStart w:id="338" w:name="_Toc497731808"/>
      <w:r>
        <w:t>XML Syntax</w:t>
      </w:r>
      <w:bookmarkEnd w:id="338"/>
    </w:p>
    <w:p w14:paraId="62599BBD" w14:textId="77777777" w:rsidR="FFD550FF" w:rsidRPr="5404FA76" w:rsidRDefault="002062A5" w:rsidP="002062A5">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22B89653" w14:textId="77777777" w:rsidR="FFD550FF" w:rsidRDefault="002062A5" w:rsidP="002062A5">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SHALL be defined as in XML Schema file [FILE NAME] whose location is detailed in clause [CLAUSE FOR LINK TO THE XSD], and is copied below for information.</w:t>
      </w:r>
    </w:p>
    <w:p w14:paraId="1E6BC0E0"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26D3193C" w14:textId="77777777" w:rsidR="FFD550FF" w:rsidRDefault="002062A5" w:rsidP="002062A5">
      <w:pPr>
        <w:pStyle w:val="Code"/>
      </w:pPr>
      <w:r>
        <w:rPr>
          <w:color w:val="31849B" w:themeColor="accent5" w:themeShade="BF"/>
        </w:rPr>
        <w:t xml:space="preserve">  &lt;xs:sequence&gt;</w:t>
      </w:r>
    </w:p>
    <w:p w14:paraId="0B7BCDB2"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78ED04D"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Message</w:t>
      </w:r>
      <w:r>
        <w:rPr>
          <w:color w:val="943634" w:themeColor="accent2" w:themeShade="BF"/>
        </w:rPr>
        <w:t>" type="</w:t>
      </w:r>
      <w:r>
        <w:rPr>
          <w:color w:val="244061" w:themeColor="accent1" w:themeShade="80"/>
        </w:rPr>
        <w:t>dss:InternationalStringType</w:t>
      </w:r>
      <w:r>
        <w:rPr>
          <w:color w:val="943634" w:themeColor="accent2" w:themeShade="BF"/>
        </w:rPr>
        <w:t>"</w:t>
      </w:r>
      <w:r>
        <w:rPr>
          <w:color w:val="31849B" w:themeColor="accent5" w:themeShade="BF"/>
        </w:rPr>
        <w:t>/&gt;</w:t>
      </w:r>
    </w:p>
    <w:p w14:paraId="2CD9DB0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3CB3CF0B" w14:textId="77777777" w:rsidR="FFD550FF" w:rsidRDefault="002062A5" w:rsidP="002062A5">
      <w:pPr>
        <w:pStyle w:val="Code"/>
      </w:pPr>
      <w:r>
        <w:rPr>
          <w:color w:val="31849B" w:themeColor="accent5" w:themeShade="BF"/>
        </w:rPr>
        <w:t xml:space="preserve">  &lt;/xs:sequence&gt;</w:t>
      </w:r>
    </w:p>
    <w:p w14:paraId="591AA160"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6DADCB8B" w14:textId="77777777" w:rsidR="FFD550FF" w:rsidRDefault="002062A5" w:rsidP="002062A5">
      <w:pPr>
        <w:pStyle w:val="Code"/>
      </w:pPr>
      <w:r>
        <w:rPr>
          <w:color w:val="31849B" w:themeColor="accent5" w:themeShade="BF"/>
        </w:rPr>
        <w:t>&lt;/xs:complexType&gt;</w:t>
      </w:r>
    </w:p>
    <w:p w14:paraId="3F66946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5D56EA89" w14:textId="77777777" w:rsidR="FFD550FF" w:rsidRDefault="00547AC7" w:rsidP="002062A5">
      <w:sdt>
        <w:sdtPr>
          <w:alias w:val="component Detail XML schema details"/>
          <w:tag w:val="DetailType.-xmlSchema"/>
          <w:id w:val="-723523182"/>
          <w:showingPlcHdr/>
        </w:sdtPr>
        <w:sdtEndPr/>
        <w:sdtContent>
          <w:r>
            <w:rPr>
              <w:color w:val="19D131"/>
            </w:rPr>
            <w:t>[component Detail XML schema details]</w:t>
          </w:r>
        </w:sdtContent>
      </w:sdt>
    </w:p>
    <w:p w14:paraId="7C077B27" w14:textId="77777777" w:rsidR="FFD550FF" w:rsidRDefault="002062A5" w:rsidP="002062A5">
      <w:pPr>
        <w:pStyle w:val="berschrift4"/>
      </w:pPr>
      <w:bookmarkStart w:id="339" w:name="_Toc497731809"/>
      <w:r>
        <w:t>JSON Syntax</w:t>
      </w:r>
      <w:bookmarkEnd w:id="339"/>
    </w:p>
    <w:p w14:paraId="460C7FE1"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6892A630"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CFE7C44" w14:textId="77777777" w:rsidR="FFD550FF" w:rsidRDefault="002062A5" w:rsidP="002062A5">
      <w:pPr>
        <w:pStyle w:val="Code"/>
        <w:spacing w:line="259" w:lineRule="auto"/>
      </w:pPr>
      <w:r>
        <w:rPr>
          <w:color w:val="31849B" w:themeColor="accent5" w:themeShade="BF"/>
        </w:rPr>
        <w:t>"dss-DetailType"</w:t>
      </w:r>
      <w:r>
        <w:t>: {</w:t>
      </w:r>
    </w:p>
    <w:p w14:paraId="29F22E1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ADE3B8F" w14:textId="77777777" w:rsidR="FFD550FF" w:rsidRDefault="002062A5" w:rsidP="002062A5">
      <w:pPr>
        <w:pStyle w:val="Code"/>
        <w:spacing w:line="259" w:lineRule="auto"/>
      </w:pPr>
      <w:r>
        <w:rPr>
          <w:color w:val="31849B" w:themeColor="accent5" w:themeShade="BF"/>
        </w:rPr>
        <w:t xml:space="preserve">  "properties"</w:t>
      </w:r>
      <w:r>
        <w:t>: {</w:t>
      </w:r>
    </w:p>
    <w:p w14:paraId="4A9FC0AE" w14:textId="77777777" w:rsidR="FFD550FF" w:rsidRDefault="002062A5" w:rsidP="002062A5">
      <w:pPr>
        <w:pStyle w:val="Code"/>
        <w:spacing w:line="259" w:lineRule="auto"/>
      </w:pPr>
      <w:r>
        <w:rPr>
          <w:color w:val="31849B" w:themeColor="accent5" w:themeShade="BF"/>
        </w:rPr>
        <w:t xml:space="preserve">    "code"</w:t>
      </w:r>
      <w:r>
        <w:t>: {</w:t>
      </w:r>
    </w:p>
    <w:p w14:paraId="6DAFA3FB"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632CD0C" w14:textId="77777777" w:rsidR="FFD550FF" w:rsidRDefault="002062A5" w:rsidP="002062A5">
      <w:pPr>
        <w:pStyle w:val="Code"/>
        <w:spacing w:line="259" w:lineRule="auto"/>
      </w:pPr>
      <w:r>
        <w:t xml:space="preserve">    },</w:t>
      </w:r>
    </w:p>
    <w:p w14:paraId="65F0F862" w14:textId="77777777" w:rsidR="FFD550FF" w:rsidRDefault="002062A5" w:rsidP="002062A5">
      <w:pPr>
        <w:pStyle w:val="Code"/>
        <w:spacing w:line="259" w:lineRule="auto"/>
      </w:pPr>
      <w:r>
        <w:rPr>
          <w:color w:val="31849B" w:themeColor="accent5" w:themeShade="BF"/>
        </w:rPr>
        <w:t xml:space="preserve">    "msg"</w:t>
      </w:r>
      <w:r>
        <w:t>: {</w:t>
      </w:r>
    </w:p>
    <w:p w14:paraId="6875BC3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7C16F8F"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"#/definitions/dss-InternationalStringType"</w:t>
      </w:r>
    </w:p>
    <w:p w14:paraId="22E16691" w14:textId="77777777" w:rsidR="FFD550FF" w:rsidRDefault="002062A5" w:rsidP="002062A5">
      <w:pPr>
        <w:pStyle w:val="Code"/>
        <w:spacing w:line="259" w:lineRule="auto"/>
      </w:pPr>
      <w:r>
        <w:lastRenderedPageBreak/>
        <w:t xml:space="preserve">    },</w:t>
      </w:r>
    </w:p>
    <w:p w14:paraId="3C288332" w14:textId="77777777" w:rsidR="FFD550FF" w:rsidRDefault="002062A5" w:rsidP="002062A5">
      <w:pPr>
        <w:pStyle w:val="Code"/>
        <w:spacing w:line="259" w:lineRule="auto"/>
      </w:pPr>
      <w:r>
        <w:rPr>
          <w:color w:val="31849B" w:themeColor="accent5" w:themeShade="BF"/>
        </w:rPr>
        <w:t xml:space="preserve">    "b64Content"</w:t>
      </w:r>
      <w:r>
        <w:t>: {</w:t>
      </w:r>
    </w:p>
    <w:p w14:paraId="793DE9A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73AB437" w14:textId="77777777" w:rsidR="FFD550FF" w:rsidRDefault="002062A5" w:rsidP="002062A5">
      <w:pPr>
        <w:pStyle w:val="Code"/>
        <w:spacing w:line="259" w:lineRule="auto"/>
      </w:pPr>
      <w:r>
        <w:t xml:space="preserve">    },</w:t>
      </w:r>
    </w:p>
    <w:p w14:paraId="02209380" w14:textId="77777777" w:rsidR="FFD550FF" w:rsidRDefault="002062A5" w:rsidP="002062A5">
      <w:pPr>
        <w:pStyle w:val="Code"/>
        <w:spacing w:line="259" w:lineRule="auto"/>
      </w:pPr>
      <w:r>
        <w:rPr>
          <w:color w:val="31849B" w:themeColor="accent5" w:themeShade="BF"/>
        </w:rPr>
        <w:t xml:space="preserve">    "type"</w:t>
      </w:r>
      <w:r>
        <w:t>: {</w:t>
      </w:r>
    </w:p>
    <w:p w14:paraId="36C7501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17588436"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39D4CDC8" w14:textId="77777777" w:rsidR="FFD550FF" w:rsidRDefault="002062A5" w:rsidP="002062A5">
      <w:pPr>
        <w:pStyle w:val="Code"/>
        <w:spacing w:line="259" w:lineRule="auto"/>
      </w:pPr>
      <w:r>
        <w:t xml:space="preserve">    }</w:t>
      </w:r>
    </w:p>
    <w:p w14:paraId="33E7340B" w14:textId="77777777" w:rsidR="FFD550FF" w:rsidRDefault="002062A5" w:rsidP="002062A5">
      <w:pPr>
        <w:pStyle w:val="Code"/>
        <w:spacing w:line="259" w:lineRule="auto"/>
      </w:pPr>
      <w:r>
        <w:t xml:space="preserve">  },</w:t>
      </w:r>
    </w:p>
    <w:p w14:paraId="47C4614A"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"type"</w:t>
      </w:r>
      <w:r>
        <w:t>]</w:t>
      </w:r>
    </w:p>
    <w:p w14:paraId="53D51ECF" w14:textId="77777777" w:rsidR="FFD550FF" w:rsidRDefault="002062A5" w:rsidP="002062A5">
      <w:pPr>
        <w:pStyle w:val="Code"/>
        <w:spacing w:line="259" w:lineRule="auto"/>
      </w:pPr>
      <w:r>
        <w:t>}</w:t>
      </w:r>
    </w:p>
    <w:p w14:paraId="320BDD9E"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Detail</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4C8B22E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41B7E4" w14:textId="77777777" w:rsidR="FFD550FF" w:rsidRDefault="002062A5" w:rsidP="002062A5">
            <w:pPr>
              <w:pStyle w:val="Beschriftung"/>
            </w:pPr>
            <w:r>
              <w:t>Element</w:t>
            </w:r>
          </w:p>
        </w:tc>
        <w:tc>
          <w:tcPr>
            <w:tcW w:w="4675" w:type="dxa"/>
          </w:tcPr>
          <w:p w14:paraId="50384FD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1B5CA74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6D39A3F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0C67094" w14:textId="77777777" w:rsidR="FFD550FF" w:rsidRPr="002062A5" w:rsidRDefault="002062A5" w:rsidP="002062A5">
            <w:pPr>
              <w:pStyle w:val="Beschriftung"/>
              <w:rPr>
                <w:rStyle w:val="Datatype"/>
                <w:b w:val="0"/>
                <w:bCs w:val="0"/>
              </w:rPr>
            </w:pPr>
            <w:r w:rsidRPr="002062A5">
              <w:rPr>
                <w:rStyle w:val="Datatype"/>
              </w:rPr>
              <w:t>Code</w:t>
            </w:r>
          </w:p>
        </w:tc>
        <w:tc>
          <w:tcPr>
            <w:tcW w:w="4675" w:type="dxa"/>
          </w:tcPr>
          <w:p w14:paraId="27D998E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c>
          <w:tcPr>
            <w:tcW w:w="4675" w:type="dxa"/>
          </w:tcPr>
          <w:p w14:paraId="61CAFC01"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etailType.-jsonComment.Code"/>
                <w:id w:val="-2040263986"/>
                <w:showingPlcHdr/>
              </w:sdtPr>
              <w:sdtEndPr/>
              <w:sdtContent>
                <w:r>
                  <w:rPr>
                    <w:color w:val="19D131"/>
                  </w:rPr>
                  <w:t>[]</w:t>
                </w:r>
              </w:sdtContent>
            </w:sdt>
          </w:p>
        </w:tc>
      </w:tr>
      <w:tr w:rsidR="002062A5" w14:paraId="67032DE4"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7539BDC" w14:textId="77777777" w:rsidR="FFD550FF" w:rsidRPr="002062A5" w:rsidRDefault="002062A5" w:rsidP="002062A5">
            <w:pPr>
              <w:pStyle w:val="Beschriftung"/>
              <w:rPr>
                <w:rStyle w:val="Datatype"/>
                <w:b w:val="0"/>
                <w:bCs w:val="0"/>
              </w:rPr>
            </w:pPr>
            <w:r w:rsidRPr="002062A5">
              <w:rPr>
                <w:rStyle w:val="Datatype"/>
              </w:rPr>
              <w:t>Message</w:t>
            </w:r>
          </w:p>
        </w:tc>
        <w:tc>
          <w:tcPr>
            <w:tcW w:w="4675" w:type="dxa"/>
          </w:tcPr>
          <w:p w14:paraId="3D8F27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c>
          <w:tcPr>
            <w:tcW w:w="4675" w:type="dxa"/>
          </w:tcPr>
          <w:p w14:paraId="37DA1FA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etailType.-jsonComment.Message"/>
                <w:id w:val="-1946604888"/>
                <w:showingPlcHdr/>
              </w:sdtPr>
              <w:sdtEndPr/>
              <w:sdtContent>
                <w:r>
                  <w:rPr>
                    <w:color w:val="19D131"/>
                  </w:rPr>
                  <w:t>[]</w:t>
                </w:r>
              </w:sdtContent>
            </w:sdt>
          </w:p>
        </w:tc>
      </w:tr>
      <w:tr w:rsidR="002062A5" w14:paraId="5EF48E1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00471AD"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4589B84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4F6EC7F2"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etailType.-jsonComment.Base64Content"/>
                <w:id w:val="-806238063"/>
                <w:showingPlcHdr/>
              </w:sdtPr>
              <w:sdtEndPr/>
              <w:sdtContent>
                <w:r>
                  <w:rPr>
                    <w:color w:val="19D131"/>
                  </w:rPr>
                  <w:t>[]</w:t>
                </w:r>
              </w:sdtContent>
            </w:sdt>
          </w:p>
        </w:tc>
      </w:tr>
      <w:tr w:rsidR="002062A5" w14:paraId="349A686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6FC7CB2"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7F489F2A"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200EFAA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DetailType.-jsonComment.Type"/>
                <w:id w:val="-211354234"/>
                <w:showingPlcHdr/>
              </w:sdtPr>
              <w:sdtEndPr/>
              <w:sdtContent>
                <w:r>
                  <w:rPr>
                    <w:color w:val="19D131"/>
                  </w:rPr>
                  <w:t>[]</w:t>
                </w:r>
              </w:sdtContent>
            </w:sdt>
          </w:p>
        </w:tc>
      </w:tr>
    </w:tbl>
    <w:p w14:paraId="22A48DA4" w14:textId="77777777" w:rsidR="FFD550FF" w:rsidRDefault="00547AC7" w:rsidP="002062A5">
      <w:sdt>
        <w:sdtPr>
          <w:alias w:val="component Detail JSON schema details"/>
          <w:tag w:val="DetailType.-jsonSchema"/>
          <w:id w:val="1001703536"/>
          <w:showingPlcHdr/>
        </w:sdtPr>
        <w:sdtEndPr/>
        <w:sdtContent>
          <w:r>
            <w:rPr>
              <w:color w:val="19D131"/>
            </w:rPr>
            <w:t>[component Detail JSON schema details]</w:t>
          </w:r>
        </w:sdtContent>
      </w:sdt>
    </w:p>
    <w:p w14:paraId="651B327B" w14:textId="77777777" w:rsidR="FFD550FF" w:rsidRDefault="00547AC7" w:rsidP="002062A5"/>
    <w:p w14:paraId="5F6C7C1D" w14:textId="77777777" w:rsidR="FFD550FF" w:rsidRDefault="002062A5" w:rsidP="002062A5">
      <w:pPr>
        <w:pStyle w:val="berschrift3"/>
      </w:pPr>
      <w:bookmarkStart w:id="340" w:name="_RefCompBE0AB373"/>
      <w:bookmarkStart w:id="341" w:name="_Toc497731810"/>
      <w:r>
        <w:t>Component SigningTimeInfo</w:t>
      </w:r>
      <w:bookmarkEnd w:id="340"/>
      <w:bookmarkEnd w:id="341"/>
    </w:p>
    <w:p w14:paraId="5FE23FCC" w14:textId="77777777" w:rsidR="FFD550FF" w:rsidRDefault="002062A5" w:rsidP="002062A5">
      <w:pPr>
        <w:spacing w:before="200" w:line="259" w:lineRule="auto"/>
      </w:pPr>
      <w:r w:rsidRPr="002062A5">
        <w:rPr>
          <w:rFonts w:cs="Arial"/>
          <w:b/>
          <w:bCs/>
          <w:color w:val="3B006F"/>
          <w:sz w:val="24"/>
        </w:rPr>
        <w:t>Semantics</w:t>
      </w:r>
    </w:p>
    <w:p w14:paraId="05B65818" w14:textId="77777777" w:rsidR="FFD550FF" w:rsidRDefault="00547AC7" w:rsidP="002062A5">
      <w:sdt>
        <w:sdtPr>
          <w:alias w:val="component SigningTimeInfo normative details"/>
          <w:tag w:val="SigningTimeInfoType.-normative"/>
          <w:id w:val="829465544"/>
        </w:sdtPr>
        <w:sdtEndPr/>
        <w:sdtContent>
          <w:r w:rsidR="00EA5B0E" w:rsidRPr="00EA5B0E">
            <w:rPr>
              <w:color w:val="19D131"/>
            </w:rPr>
            <w:t xml:space="preserve">This </w:t>
          </w:r>
          <w:r w:rsidR="00EA5B0E" w:rsidRPr="002062A5">
            <w:rPr>
              <w:rFonts w:ascii="Courier New" w:eastAsia="Courier New" w:hAnsi="Courier New" w:cs="Courier New"/>
            </w:rPr>
            <w:t>SigningTimeInfo</w:t>
          </w:r>
          <w:r w:rsidR="00EA5B0E">
            <w:rPr>
              <w:color w:val="19D131"/>
            </w:rPr>
            <w:t xml:space="preserve"> </w:t>
          </w:r>
          <w:r w:rsidR="00EA5B0E" w:rsidRPr="005A6FFD">
            <w:rPr>
              <w:color w:val="19D131"/>
            </w:rPr>
            <w:t>component</w:t>
          </w:r>
          <w:r w:rsidR="00EA5B0E" w:rsidRPr="00EA5B0E">
            <w:rPr>
              <w:color w:val="19D131"/>
            </w:rPr>
            <w:t xml:space="preserve"> allows the client to obtain the time instant associated to the signature creation.</w:t>
          </w:r>
        </w:sdtContent>
      </w:sdt>
    </w:p>
    <w:p w14:paraId="3F5E422C" w14:textId="77777777" w:rsidR="FFD550FF" w:rsidRDefault="002062A5" w:rsidP="002062A5">
      <w:r>
        <w:t>Below follows a list of the sub-components that MAY be present within this component:</w:t>
      </w:r>
    </w:p>
    <w:p w14:paraId="1E1D6755" w14:textId="77777777" w:rsidR="FFD550FF" w:rsidRDefault="35C1378D" w:rsidP="009B32EC">
      <w:pPr>
        <w:pStyle w:val="Member"/>
        <w:numPr>
          <w:ilvl w:val="0"/>
          <w:numId w:val="2"/>
        </w:numPr>
        <w:spacing w:line="259" w:lineRule="auto"/>
      </w:pPr>
      <w:r>
        <w:lastRenderedPageBreak/>
        <w:t xml:space="preserve">The </w:t>
      </w:r>
      <w:r w:rsidRPr="35C1378D">
        <w:rPr>
          <w:rStyle w:val="Datatype"/>
        </w:rPr>
        <w:t>SigningTime</w:t>
      </w:r>
      <w:r>
        <w:t xml:space="preserve"> element MUST contain one instance of a date/time value</w:t>
      </w:r>
      <w:r w:rsidR="00547AC7">
        <w:t xml:space="preserve">. </w:t>
      </w:r>
      <w:sdt>
        <w:sdtPr>
          <w:alias w:val="sub component SigningTime details"/>
          <w:tag w:val="SigningTimeInfoType.SigningTime"/>
          <w:id w:val="1382360010"/>
        </w:sdtPr>
        <w:sdtEndPr/>
        <w:sdtContent>
          <w:r w:rsidR="00150A33">
            <w:rPr>
              <w:color w:val="19D131"/>
            </w:rPr>
            <w:t>This element returns the</w:t>
          </w:r>
          <w:r w:rsidR="00150A33" w:rsidRPr="00150A33">
            <w:rPr>
              <w:color w:val="19D131"/>
            </w:rPr>
            <w:t xml:space="preserve"> time value considered by the server to be the signature creation time.</w:t>
          </w:r>
        </w:sdtContent>
      </w:sdt>
    </w:p>
    <w:p w14:paraId="6911D715" w14:textId="77777777" w:rsidR="FFD550FF" w:rsidRDefault="35C1378D" w:rsidP="009B32EC">
      <w:pPr>
        <w:pStyle w:val="Member"/>
        <w:numPr>
          <w:ilvl w:val="0"/>
          <w:numId w:val="2"/>
        </w:numPr>
        <w:spacing w:line="259" w:lineRule="auto"/>
      </w:pPr>
      <w:r>
        <w:t xml:space="preserve">The optional </w:t>
      </w:r>
      <w:r w:rsidRPr="35C1378D">
        <w:rPr>
          <w:rStyle w:val="Datatype"/>
        </w:rPr>
        <w:t>SigningTimeBoundaries</w:t>
      </w:r>
      <w:r>
        <w:t xml:space="preserve"> element MUST contain sub-components</w:t>
      </w:r>
      <w:r w:rsidR="00547AC7">
        <w:t xml:space="preserve">. </w:t>
      </w:r>
      <w:sdt>
        <w:sdtPr>
          <w:alias w:val="sub component SigningTimeBoundaries details"/>
          <w:tag w:val="SigningTimeInfoType.SigningTimeBoundaries"/>
          <w:id w:val="1382360012"/>
        </w:sdtPr>
        <w:sdtEndPr/>
        <w:sdtContent>
          <w:r w:rsidR="00150A33">
            <w:rPr>
              <w:color w:val="19D131"/>
            </w:rPr>
            <w:t>This element returns the</w:t>
          </w:r>
          <w:r w:rsidR="00150A33" w:rsidRPr="00150A33">
            <w:rPr>
              <w:color w:val="19D131"/>
            </w:rPr>
            <w:t xml:space="preserve"> trusted time values considered as lower and upper limits for the signing time.</w:t>
          </w:r>
        </w:sdtContent>
      </w:sdt>
    </w:p>
    <w:p w14:paraId="6C752B1A" w14:textId="77777777" w:rsidR="FFD550FF" w:rsidRDefault="35C1378D" w:rsidP="009B32EC">
      <w:pPr>
        <w:pStyle w:val="Member"/>
        <w:numPr>
          <w:ilvl w:val="0"/>
          <w:numId w:val="2"/>
        </w:numPr>
        <w:spacing w:line="259" w:lineRule="auto"/>
      </w:pPr>
      <w:r>
        <w:t xml:space="preserve">The optional </w:t>
      </w:r>
      <w:r w:rsidRPr="35C1378D">
        <w:rPr>
          <w:rStyle w:val="Datatype"/>
        </w:rPr>
        <w:t>LowerBoundary</w:t>
      </w:r>
      <w:r>
        <w:t xml:space="preserve"> element MUST contain a date/time value</w:t>
      </w:r>
      <w:r w:rsidR="00547AC7">
        <w:t xml:space="preserve">. </w:t>
      </w:r>
      <w:sdt>
        <w:sdtPr>
          <w:alias w:val="sub component LowerBoundary details"/>
          <w:tag w:val="SigningTimeInfoType.LowerBoundary"/>
          <w:id w:val="-2083265585"/>
        </w:sdtPr>
        <w:sdtEndPr/>
        <w:sdtContent>
          <w:r w:rsidR="00150A33">
            <w:rPr>
              <w:color w:val="19D131"/>
            </w:rPr>
            <w:t xml:space="preserve">The </w:t>
          </w:r>
          <w:r w:rsidR="00150A33" w:rsidRPr="35C1378D">
            <w:rPr>
              <w:rStyle w:val="Datatype"/>
            </w:rPr>
            <w:t>SigningTimeBoundaries</w:t>
          </w:r>
          <w:r w:rsidR="00150A33">
            <w:rPr>
              <w:color w:val="19D131"/>
            </w:rPr>
            <w:t xml:space="preserve"> element MUST contain a</w:t>
          </w:r>
          <w:r w:rsidR="00150A33" w:rsidRPr="00150A33">
            <w:rPr>
              <w:color w:val="19D131"/>
            </w:rPr>
            <w:t xml:space="preserve">t least one of the </w:t>
          </w:r>
          <w:r w:rsidR="00150A33" w:rsidRPr="35C1378D">
            <w:rPr>
              <w:rStyle w:val="Datatype"/>
            </w:rPr>
            <w:t>LowerBoundary</w:t>
          </w:r>
          <w:r w:rsidR="00150A33" w:rsidRPr="00150A33">
            <w:rPr>
              <w:color w:val="19D131"/>
            </w:rPr>
            <w:t xml:space="preserve"> </w:t>
          </w:r>
          <w:r w:rsidR="00150A33">
            <w:rPr>
              <w:color w:val="19D131"/>
            </w:rPr>
            <w:t>or</w:t>
          </w:r>
          <w:r w:rsidR="00150A33" w:rsidRPr="00150A33">
            <w:rPr>
              <w:color w:val="19D131"/>
            </w:rPr>
            <w:t xml:space="preserve"> </w:t>
          </w:r>
          <w:r w:rsidR="00150A33" w:rsidRPr="35C1378D">
            <w:rPr>
              <w:rStyle w:val="Datatype"/>
            </w:rPr>
            <w:t>UpperBoundary</w:t>
          </w:r>
          <w:r w:rsidR="00150A33" w:rsidRPr="00150A33">
            <w:rPr>
              <w:color w:val="19D131"/>
            </w:rPr>
            <w:t xml:space="preserve"> elements.</w:t>
          </w:r>
        </w:sdtContent>
      </w:sdt>
    </w:p>
    <w:p w14:paraId="6603628E" w14:textId="77777777" w:rsidR="FFD550FF" w:rsidRDefault="35C1378D" w:rsidP="009B32EC">
      <w:pPr>
        <w:pStyle w:val="Member"/>
        <w:numPr>
          <w:ilvl w:val="0"/>
          <w:numId w:val="2"/>
        </w:numPr>
        <w:spacing w:line="259" w:lineRule="auto"/>
      </w:pPr>
      <w:r>
        <w:t xml:space="preserve">The optional </w:t>
      </w:r>
      <w:r w:rsidRPr="35C1378D">
        <w:rPr>
          <w:rStyle w:val="Datatype"/>
        </w:rPr>
        <w:t>UpperBoundary</w:t>
      </w:r>
      <w:r>
        <w:t xml:space="preserve"> element MUST contain a date/time value</w:t>
      </w:r>
      <w:r w:rsidR="00547AC7">
        <w:t xml:space="preserve">. </w:t>
      </w:r>
      <w:sdt>
        <w:sdtPr>
          <w:alias w:val="sub component UpperBoundary details"/>
          <w:tag w:val="SigningTimeInfoType.UpperBoundary"/>
          <w:id w:val="-2083265583"/>
        </w:sdtPr>
        <w:sdtEndPr/>
        <w:sdtContent>
          <w:r w:rsidR="00150A33" w:rsidRPr="00150A33">
            <w:rPr>
              <w:color w:val="19D131"/>
            </w:rPr>
            <w:t>The SigningTimeBoundaries element MUST contain at least one of the LowerBoundary or UpperBoundary elements</w:t>
          </w:r>
        </w:sdtContent>
      </w:sdt>
    </w:p>
    <w:p w14:paraId="2AE8C0D2" w14:textId="77777777" w:rsidR="FFD550FF" w:rsidRDefault="35C1378D" w:rsidP="00D938DB">
      <w:pPr>
        <w:pStyle w:val="Non-normativeCommentHeading"/>
      </w:pPr>
      <w:r>
        <w:t>Non-normative Comment:</w:t>
      </w:r>
    </w:p>
    <w:p w14:paraId="3E3A0CF5" w14:textId="77777777" w:rsidR="FFD550FF" w:rsidRDefault="00547AC7" w:rsidP="006772AC">
      <w:pPr>
        <w:pStyle w:val="Non-normativeComment"/>
      </w:pPr>
      <w:sdt>
        <w:sdtPr>
          <w:alias w:val="component SigningTimeInfo non normative details"/>
          <w:tag w:val="SigningTimeInfoType.-nonNormative"/>
          <w:id w:val="-1474361625"/>
          <w:showingPlcHdr/>
        </w:sdtPr>
        <w:sdtEndPr/>
        <w:sdtContent>
          <w:r>
            <w:rPr>
              <w:color w:val="19D131"/>
            </w:rPr>
            <w:t>[component Si</w:t>
          </w:r>
          <w:r>
            <w:rPr>
              <w:color w:val="19D131"/>
            </w:rPr>
            <w:t>gningTimeInfo non normative details]</w:t>
          </w:r>
        </w:sdtContent>
      </w:sdt>
    </w:p>
    <w:p w14:paraId="051AC042" w14:textId="77777777" w:rsidR="FFD550FF" w:rsidRDefault="002062A5" w:rsidP="002062A5">
      <w:pPr>
        <w:pStyle w:val="berschrift4"/>
      </w:pPr>
      <w:bookmarkStart w:id="342" w:name="_Toc497731811"/>
      <w:r>
        <w:t>XML Syntax</w:t>
      </w:r>
      <w:bookmarkEnd w:id="342"/>
    </w:p>
    <w:p w14:paraId="6E4E562D" w14:textId="77777777" w:rsidR="FFD550FF" w:rsidRPr="5404FA76" w:rsidRDefault="002062A5" w:rsidP="002062A5">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4E4CF103" w14:textId="77777777" w:rsidR="FFD550FF" w:rsidRDefault="002062A5" w:rsidP="002062A5">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SHALL be defined as in XML Schema file [FILE NAME] whose location is detailed in clause [CLAUSE FOR LINK TO THE XSD], and is copied below for information.</w:t>
      </w:r>
    </w:p>
    <w:p w14:paraId="78C6D2E2"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7E951D49" w14:textId="77777777" w:rsidR="FFD550FF" w:rsidRDefault="002062A5" w:rsidP="002062A5">
      <w:pPr>
        <w:pStyle w:val="Code"/>
      </w:pPr>
      <w:r>
        <w:rPr>
          <w:color w:val="31849B" w:themeColor="accent5" w:themeShade="BF"/>
        </w:rPr>
        <w:t xml:space="preserve">  &lt;xs:sequence&gt;</w:t>
      </w:r>
    </w:p>
    <w:p w14:paraId="39917D05"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1D75FA4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SigningTimeBoundaries</w:t>
      </w:r>
      <w:r>
        <w:rPr>
          <w:color w:val="943634" w:themeColor="accent2" w:themeShade="BF"/>
        </w:rPr>
        <w:t>"</w:t>
      </w:r>
      <w:r>
        <w:rPr>
          <w:color w:val="31849B" w:themeColor="accent5" w:themeShade="BF"/>
        </w:rPr>
        <w:t>&gt;</w:t>
      </w:r>
    </w:p>
    <w:p w14:paraId="520EC730" w14:textId="77777777" w:rsidR="FFD550FF" w:rsidRDefault="002062A5" w:rsidP="002062A5">
      <w:pPr>
        <w:pStyle w:val="Code"/>
      </w:pPr>
      <w:r>
        <w:rPr>
          <w:color w:val="31849B" w:themeColor="accent5" w:themeShade="BF"/>
        </w:rPr>
        <w:t xml:space="preserve">      &lt;xs:complexType&gt;</w:t>
      </w:r>
    </w:p>
    <w:p w14:paraId="1BFC5707" w14:textId="77777777" w:rsidR="FFD550FF" w:rsidRDefault="002062A5" w:rsidP="002062A5">
      <w:pPr>
        <w:pStyle w:val="Code"/>
      </w:pPr>
      <w:r>
        <w:rPr>
          <w:color w:val="31849B" w:themeColor="accent5" w:themeShade="BF"/>
        </w:rPr>
        <w:t xml:space="preserve">        &lt;xs:sequence&gt;</w:t>
      </w:r>
    </w:p>
    <w:p w14:paraId="3AA3722C"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2B5FD887"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17028504" w14:textId="77777777" w:rsidR="FFD550FF" w:rsidRDefault="002062A5" w:rsidP="002062A5">
      <w:pPr>
        <w:pStyle w:val="Code"/>
      </w:pPr>
      <w:r>
        <w:rPr>
          <w:color w:val="31849B" w:themeColor="accent5" w:themeShade="BF"/>
        </w:rPr>
        <w:t xml:space="preserve">        &lt;/xs:sequence&gt;</w:t>
      </w:r>
    </w:p>
    <w:p w14:paraId="56B5B95A" w14:textId="77777777" w:rsidR="FFD550FF" w:rsidRDefault="002062A5" w:rsidP="002062A5">
      <w:pPr>
        <w:pStyle w:val="Code"/>
      </w:pPr>
      <w:r>
        <w:rPr>
          <w:color w:val="31849B" w:themeColor="accent5" w:themeShade="BF"/>
        </w:rPr>
        <w:t xml:space="preserve">      &lt;/xs:complexType&gt;</w:t>
      </w:r>
    </w:p>
    <w:p w14:paraId="149495CD" w14:textId="77777777" w:rsidR="FFD550FF" w:rsidRDefault="002062A5" w:rsidP="002062A5">
      <w:pPr>
        <w:pStyle w:val="Code"/>
      </w:pPr>
      <w:r>
        <w:rPr>
          <w:color w:val="31849B" w:themeColor="accent5" w:themeShade="BF"/>
        </w:rPr>
        <w:t xml:space="preserve">    &lt;/xs:element&gt;</w:t>
      </w:r>
    </w:p>
    <w:p w14:paraId="2343A6BA" w14:textId="77777777" w:rsidR="FFD550FF" w:rsidRDefault="002062A5" w:rsidP="002062A5">
      <w:pPr>
        <w:pStyle w:val="Code"/>
      </w:pPr>
      <w:r>
        <w:rPr>
          <w:color w:val="31849B" w:themeColor="accent5" w:themeShade="BF"/>
        </w:rPr>
        <w:t xml:space="preserve">  &lt;/xs:sequence&gt;</w:t>
      </w:r>
    </w:p>
    <w:p w14:paraId="755FEB75" w14:textId="77777777" w:rsidR="FFD550FF" w:rsidRDefault="002062A5" w:rsidP="002062A5">
      <w:pPr>
        <w:pStyle w:val="Code"/>
      </w:pPr>
      <w:r>
        <w:rPr>
          <w:color w:val="31849B" w:themeColor="accent5" w:themeShade="BF"/>
        </w:rPr>
        <w:t>&lt;/xs:complexType&gt;</w:t>
      </w:r>
    </w:p>
    <w:p w14:paraId="7BD8E90D"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4B719A2C" w14:textId="77777777" w:rsidR="FFD550FF" w:rsidRDefault="00547AC7" w:rsidP="002062A5">
      <w:sdt>
        <w:sdtPr>
          <w:alias w:val="component SigningTimeInfo XML schema details"/>
          <w:tag w:val="SigningTimeInfoType.-xmlSchema"/>
          <w:id w:val="-1066881911"/>
          <w:showingPlcHdr/>
        </w:sdtPr>
        <w:sdtEndPr/>
        <w:sdtContent>
          <w:r>
            <w:rPr>
              <w:color w:val="19D131"/>
            </w:rPr>
            <w:t>[component SigningTimeInfo XML schema details]</w:t>
          </w:r>
        </w:sdtContent>
      </w:sdt>
    </w:p>
    <w:p w14:paraId="33A52B34" w14:textId="77777777" w:rsidR="FFD550FF" w:rsidRDefault="002062A5" w:rsidP="002062A5">
      <w:pPr>
        <w:pStyle w:val="berschrift4"/>
      </w:pPr>
      <w:bookmarkStart w:id="343" w:name="_Toc497731812"/>
      <w:r>
        <w:t>JSON Syntax</w:t>
      </w:r>
      <w:bookmarkEnd w:id="343"/>
    </w:p>
    <w:p w14:paraId="62773F75"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13CA55FB"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545135EE" w14:textId="77777777" w:rsidR="FFD550FF" w:rsidRDefault="002062A5" w:rsidP="002062A5">
      <w:pPr>
        <w:pStyle w:val="Code"/>
        <w:spacing w:line="259" w:lineRule="auto"/>
      </w:pPr>
      <w:r>
        <w:rPr>
          <w:color w:val="31849B" w:themeColor="accent5" w:themeShade="BF"/>
        </w:rPr>
        <w:t>"dss-SigningTimeInfoType"</w:t>
      </w:r>
      <w:r>
        <w:t>: {</w:t>
      </w:r>
    </w:p>
    <w:p w14:paraId="4A8ECAB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302E355" w14:textId="77777777" w:rsidR="FFD550FF" w:rsidRDefault="002062A5" w:rsidP="002062A5">
      <w:pPr>
        <w:pStyle w:val="Code"/>
        <w:spacing w:line="259" w:lineRule="auto"/>
      </w:pPr>
      <w:r>
        <w:rPr>
          <w:color w:val="31849B" w:themeColor="accent5" w:themeShade="BF"/>
        </w:rPr>
        <w:t xml:space="preserve">  "properties"</w:t>
      </w:r>
      <w:r>
        <w:t>: {</w:t>
      </w:r>
    </w:p>
    <w:p w14:paraId="00D81776" w14:textId="77777777" w:rsidR="FFD550FF" w:rsidRDefault="002062A5" w:rsidP="002062A5">
      <w:pPr>
        <w:pStyle w:val="Code"/>
        <w:spacing w:line="259" w:lineRule="auto"/>
      </w:pPr>
      <w:r>
        <w:rPr>
          <w:color w:val="31849B" w:themeColor="accent5" w:themeShade="BF"/>
        </w:rPr>
        <w:t xml:space="preserve">    "signingTime"</w:t>
      </w:r>
      <w:r>
        <w:t>: {</w:t>
      </w:r>
    </w:p>
    <w:p w14:paraId="7D08CCB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55A1F021"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4086062B" w14:textId="77777777" w:rsidR="FFD550FF" w:rsidRDefault="002062A5" w:rsidP="002062A5">
      <w:pPr>
        <w:pStyle w:val="Code"/>
        <w:spacing w:line="259" w:lineRule="auto"/>
      </w:pPr>
      <w:r>
        <w:t xml:space="preserve">    },</w:t>
      </w:r>
    </w:p>
    <w:p w14:paraId="70A773D6" w14:textId="77777777" w:rsidR="FFD550FF" w:rsidRDefault="002062A5" w:rsidP="002062A5">
      <w:pPr>
        <w:pStyle w:val="Code"/>
        <w:spacing w:line="259" w:lineRule="auto"/>
      </w:pPr>
      <w:r>
        <w:rPr>
          <w:color w:val="31849B" w:themeColor="accent5" w:themeShade="BF"/>
        </w:rPr>
        <w:lastRenderedPageBreak/>
        <w:t xml:space="preserve">    "signingTimeBounds"</w:t>
      </w:r>
      <w:r>
        <w:t>: {</w:t>
      </w:r>
    </w:p>
    <w:p w14:paraId="6313DF3D"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C6802CD"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"#/definitions/dss-SigningTimeInfoType:SigningTimeBoundaries"</w:t>
      </w:r>
    </w:p>
    <w:p w14:paraId="0D402B92" w14:textId="77777777" w:rsidR="FFD550FF" w:rsidRDefault="002062A5" w:rsidP="002062A5">
      <w:pPr>
        <w:pStyle w:val="Code"/>
        <w:spacing w:line="259" w:lineRule="auto"/>
      </w:pPr>
      <w:r>
        <w:t xml:space="preserve">    }</w:t>
      </w:r>
    </w:p>
    <w:p w14:paraId="71D4433F" w14:textId="77777777" w:rsidR="FFD550FF" w:rsidRDefault="002062A5" w:rsidP="002062A5">
      <w:pPr>
        <w:pStyle w:val="Code"/>
        <w:spacing w:line="259" w:lineRule="auto"/>
      </w:pPr>
      <w:r>
        <w:t xml:space="preserve">  },</w:t>
      </w:r>
    </w:p>
    <w:p w14:paraId="7724C577"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"signingTime"</w:t>
      </w:r>
      <w:r>
        <w:t>]</w:t>
      </w:r>
    </w:p>
    <w:p w14:paraId="58B8508D" w14:textId="77777777" w:rsidR="FFD550FF" w:rsidRDefault="002062A5" w:rsidP="002062A5">
      <w:pPr>
        <w:pStyle w:val="Code"/>
        <w:spacing w:line="259" w:lineRule="auto"/>
      </w:pPr>
      <w:r>
        <w:t>}</w:t>
      </w:r>
    </w:p>
    <w:p w14:paraId="31F727D6" w14:textId="77777777" w:rsidR="FFD550FF" w:rsidRDefault="002062A5" w:rsidP="002062A5">
      <w:pPr>
        <w:pStyle w:val="Code"/>
        <w:spacing w:line="259" w:lineRule="auto"/>
      </w:pPr>
      <w:r>
        <w:rPr>
          <w:color w:val="31849B" w:themeColor="accent5" w:themeShade="BF"/>
        </w:rPr>
        <w:t>"dss-SigningTimeInfoType:SigningTimeBoundaries"</w:t>
      </w:r>
      <w:r>
        <w:t>: {</w:t>
      </w:r>
    </w:p>
    <w:p w14:paraId="71C004D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E85E273" w14:textId="77777777" w:rsidR="FFD550FF" w:rsidRDefault="002062A5" w:rsidP="002062A5">
      <w:pPr>
        <w:pStyle w:val="Code"/>
        <w:spacing w:line="259" w:lineRule="auto"/>
      </w:pPr>
      <w:r>
        <w:rPr>
          <w:color w:val="31849B" w:themeColor="accent5" w:themeShade="BF"/>
        </w:rPr>
        <w:t xml:space="preserve">  "properties"</w:t>
      </w:r>
      <w:r>
        <w:t>: {</w:t>
      </w:r>
    </w:p>
    <w:p w14:paraId="214D40DA" w14:textId="77777777" w:rsidR="FFD550FF" w:rsidRDefault="002062A5" w:rsidP="002062A5">
      <w:pPr>
        <w:pStyle w:val="Code"/>
        <w:spacing w:line="259" w:lineRule="auto"/>
      </w:pPr>
      <w:r>
        <w:rPr>
          <w:color w:val="31849B" w:themeColor="accent5" w:themeShade="BF"/>
        </w:rPr>
        <w:t xml:space="preserve">    "lowerBound"</w:t>
      </w:r>
      <w:r>
        <w:t>: {</w:t>
      </w:r>
    </w:p>
    <w:p w14:paraId="2BBDB46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7BE98A7"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55F31236" w14:textId="77777777" w:rsidR="FFD550FF" w:rsidRDefault="002062A5" w:rsidP="002062A5">
      <w:pPr>
        <w:pStyle w:val="Code"/>
        <w:spacing w:line="259" w:lineRule="auto"/>
      </w:pPr>
      <w:r>
        <w:t xml:space="preserve">    },</w:t>
      </w:r>
    </w:p>
    <w:p w14:paraId="690E8FC2" w14:textId="77777777" w:rsidR="FFD550FF" w:rsidRDefault="002062A5" w:rsidP="002062A5">
      <w:pPr>
        <w:pStyle w:val="Code"/>
        <w:spacing w:line="259" w:lineRule="auto"/>
      </w:pPr>
      <w:r>
        <w:rPr>
          <w:color w:val="31849B" w:themeColor="accent5" w:themeShade="BF"/>
        </w:rPr>
        <w:t xml:space="preserve">    "upperBound"</w:t>
      </w:r>
      <w:r>
        <w:t>: {</w:t>
      </w:r>
    </w:p>
    <w:p w14:paraId="6EAE062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252DF51C"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"utc-millisec"</w:t>
      </w:r>
    </w:p>
    <w:p w14:paraId="6F20F3D5" w14:textId="77777777" w:rsidR="FFD550FF" w:rsidRDefault="002062A5" w:rsidP="002062A5">
      <w:pPr>
        <w:pStyle w:val="Code"/>
        <w:spacing w:line="259" w:lineRule="auto"/>
      </w:pPr>
      <w:r>
        <w:t xml:space="preserve">    }</w:t>
      </w:r>
    </w:p>
    <w:p w14:paraId="5E372937" w14:textId="77777777" w:rsidR="FFD550FF" w:rsidRDefault="002062A5" w:rsidP="002062A5">
      <w:pPr>
        <w:pStyle w:val="Code"/>
        <w:spacing w:line="259" w:lineRule="auto"/>
      </w:pPr>
      <w:r>
        <w:t xml:space="preserve">  }</w:t>
      </w:r>
    </w:p>
    <w:p w14:paraId="0535001F" w14:textId="77777777" w:rsidR="FFD550FF" w:rsidRDefault="002062A5" w:rsidP="002062A5">
      <w:pPr>
        <w:pStyle w:val="Code"/>
        <w:spacing w:line="259" w:lineRule="auto"/>
      </w:pPr>
      <w:r>
        <w:t>}</w:t>
      </w:r>
    </w:p>
    <w:p w14:paraId="5D52504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SigningTimeInfo</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448"/>
        <w:gridCol w:w="3205"/>
        <w:gridCol w:w="2697"/>
      </w:tblGrid>
      <w:tr w:rsidR="002062A5" w14:paraId="3363BB4E"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DE4AF2" w14:textId="77777777" w:rsidR="FFD550FF" w:rsidRDefault="002062A5" w:rsidP="002062A5">
            <w:pPr>
              <w:pStyle w:val="Beschriftung"/>
            </w:pPr>
            <w:r>
              <w:t>Element</w:t>
            </w:r>
          </w:p>
        </w:tc>
        <w:tc>
          <w:tcPr>
            <w:tcW w:w="4675" w:type="dxa"/>
          </w:tcPr>
          <w:p w14:paraId="1FEE04A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934386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B388D6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4155F8D" w14:textId="77777777" w:rsidR="FFD550FF" w:rsidRPr="002062A5" w:rsidRDefault="002062A5" w:rsidP="002062A5">
            <w:pPr>
              <w:pStyle w:val="Beschriftung"/>
              <w:rPr>
                <w:rStyle w:val="Datatype"/>
                <w:b w:val="0"/>
                <w:bCs w:val="0"/>
              </w:rPr>
            </w:pPr>
            <w:r w:rsidRPr="002062A5">
              <w:rPr>
                <w:rStyle w:val="Datatype"/>
              </w:rPr>
              <w:t>SigningTime</w:t>
            </w:r>
          </w:p>
        </w:tc>
        <w:tc>
          <w:tcPr>
            <w:tcW w:w="4675" w:type="dxa"/>
          </w:tcPr>
          <w:p w14:paraId="12FF714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c>
          <w:tcPr>
            <w:tcW w:w="4675" w:type="dxa"/>
          </w:tcPr>
          <w:p w14:paraId="6CA87399"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ingTimeInfoType.-jsonComment.SigningTime"/>
                <w:id w:val="718243258"/>
                <w:showingPlcHdr/>
              </w:sdtPr>
              <w:sdtEndPr/>
              <w:sdtContent>
                <w:r>
                  <w:rPr>
                    <w:color w:val="19D131"/>
                  </w:rPr>
                  <w:t>[]</w:t>
                </w:r>
              </w:sdtContent>
            </w:sdt>
          </w:p>
        </w:tc>
      </w:tr>
      <w:tr w:rsidR="002062A5" w14:paraId="5C6A1532"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3958C99" w14:textId="77777777" w:rsidR="FFD550FF" w:rsidRPr="002062A5" w:rsidRDefault="002062A5" w:rsidP="002062A5">
            <w:pPr>
              <w:pStyle w:val="Beschriftung"/>
              <w:rPr>
                <w:rStyle w:val="Datatype"/>
                <w:b w:val="0"/>
                <w:bCs w:val="0"/>
              </w:rPr>
            </w:pPr>
            <w:r w:rsidRPr="002062A5">
              <w:rPr>
                <w:rStyle w:val="Datatype"/>
              </w:rPr>
              <w:t>SigningTimeBoundaries</w:t>
            </w:r>
          </w:p>
        </w:tc>
        <w:tc>
          <w:tcPr>
            <w:tcW w:w="4675" w:type="dxa"/>
          </w:tcPr>
          <w:p w14:paraId="2B3F9DC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c>
          <w:tcPr>
            <w:tcW w:w="4675" w:type="dxa"/>
          </w:tcPr>
          <w:p w14:paraId="4295A19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ingTimeInfoType.-jsonComment.SigningTimeBoundaries"/>
                <w:id w:val="46883200"/>
                <w:showingPlcHdr/>
              </w:sdtPr>
              <w:sdtEndPr/>
              <w:sdtContent>
                <w:r>
                  <w:rPr>
                    <w:color w:val="19D131"/>
                  </w:rPr>
                  <w:t>[]</w:t>
                </w:r>
              </w:sdtContent>
            </w:sdt>
          </w:p>
        </w:tc>
      </w:tr>
      <w:tr w:rsidR="002062A5" w14:paraId="352BECE7"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CBC0181" w14:textId="77777777" w:rsidR="FFD550FF" w:rsidRPr="002062A5" w:rsidRDefault="002062A5" w:rsidP="002062A5">
            <w:pPr>
              <w:pStyle w:val="Beschriftung"/>
              <w:rPr>
                <w:rStyle w:val="Datatype"/>
                <w:b w:val="0"/>
                <w:bCs w:val="0"/>
              </w:rPr>
            </w:pPr>
            <w:r w:rsidRPr="002062A5">
              <w:rPr>
                <w:rStyle w:val="Datatype"/>
              </w:rPr>
              <w:t>LowerBoundary</w:t>
            </w:r>
          </w:p>
        </w:tc>
        <w:tc>
          <w:tcPr>
            <w:tcW w:w="4675" w:type="dxa"/>
          </w:tcPr>
          <w:p w14:paraId="0392AE6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c>
          <w:tcPr>
            <w:tcW w:w="4675" w:type="dxa"/>
          </w:tcPr>
          <w:p w14:paraId="2D392E5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ingTimeInfoType.-jsonComment.LowerBoundary"/>
                <w:id w:val="191274040"/>
                <w:showingPlcHdr/>
              </w:sdtPr>
              <w:sdtEndPr/>
              <w:sdtContent>
                <w:r>
                  <w:rPr>
                    <w:color w:val="19D131"/>
                  </w:rPr>
                  <w:t>[]</w:t>
                </w:r>
              </w:sdtContent>
            </w:sdt>
          </w:p>
        </w:tc>
      </w:tr>
      <w:tr w:rsidR="002062A5" w14:paraId="4168A6D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12C2B10" w14:textId="77777777" w:rsidR="FFD550FF" w:rsidRPr="002062A5" w:rsidRDefault="002062A5" w:rsidP="002062A5">
            <w:pPr>
              <w:pStyle w:val="Beschriftung"/>
              <w:rPr>
                <w:rStyle w:val="Datatype"/>
                <w:b w:val="0"/>
                <w:bCs w:val="0"/>
              </w:rPr>
            </w:pPr>
            <w:r w:rsidRPr="002062A5">
              <w:rPr>
                <w:rStyle w:val="Datatype"/>
              </w:rPr>
              <w:t>UpperBoundary</w:t>
            </w:r>
          </w:p>
        </w:tc>
        <w:tc>
          <w:tcPr>
            <w:tcW w:w="4675" w:type="dxa"/>
          </w:tcPr>
          <w:p w14:paraId="467CFA2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c>
          <w:tcPr>
            <w:tcW w:w="4675" w:type="dxa"/>
          </w:tcPr>
          <w:p w14:paraId="43956F0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SigningTimeInfoType.-jsonComment.UpperBoundary"/>
                <w:id w:val="-1381931439"/>
                <w:showingPlcHdr/>
              </w:sdtPr>
              <w:sdtEndPr/>
              <w:sdtContent>
                <w:r>
                  <w:rPr>
                    <w:color w:val="19D131"/>
                  </w:rPr>
                  <w:t>[]</w:t>
                </w:r>
              </w:sdtContent>
            </w:sdt>
          </w:p>
        </w:tc>
      </w:tr>
    </w:tbl>
    <w:p w14:paraId="66D65303" w14:textId="77777777" w:rsidR="FFD550FF" w:rsidRDefault="00547AC7" w:rsidP="002062A5">
      <w:sdt>
        <w:sdtPr>
          <w:alias w:val="component SigningTimeInfo JSON schema details"/>
          <w:tag w:val="SigningTimeInfoType.-jsonSchema"/>
          <w:id w:val="-1904828916"/>
          <w:showingPlcHdr/>
        </w:sdtPr>
        <w:sdtEndPr/>
        <w:sdtContent>
          <w:r>
            <w:rPr>
              <w:color w:val="19D131"/>
            </w:rPr>
            <w:t>[component SigningTimeInfo JSON schema details]</w:t>
          </w:r>
        </w:sdtContent>
      </w:sdt>
    </w:p>
    <w:p w14:paraId="42CB7D1A" w14:textId="77777777" w:rsidR="FFD550FF" w:rsidRDefault="00547AC7" w:rsidP="002062A5"/>
    <w:p w14:paraId="138B224B" w14:textId="77777777" w:rsidR="FFD550FF" w:rsidRDefault="002062A5" w:rsidP="002062A5">
      <w:pPr>
        <w:pStyle w:val="berschrift3"/>
      </w:pPr>
      <w:bookmarkStart w:id="344" w:name="_RefComp66D62915"/>
      <w:bookmarkStart w:id="345" w:name="_Toc497731813"/>
      <w:r>
        <w:t>Component UpdatedSignature</w:t>
      </w:r>
      <w:bookmarkEnd w:id="344"/>
      <w:bookmarkEnd w:id="345"/>
    </w:p>
    <w:p w14:paraId="5BAF5489" w14:textId="77777777" w:rsidR="FFD550FF" w:rsidRDefault="002062A5" w:rsidP="002062A5">
      <w:pPr>
        <w:spacing w:before="200" w:line="259" w:lineRule="auto"/>
      </w:pPr>
      <w:r w:rsidRPr="002062A5">
        <w:rPr>
          <w:rFonts w:cs="Arial"/>
          <w:b/>
          <w:bCs/>
          <w:color w:val="3B006F"/>
          <w:sz w:val="24"/>
        </w:rPr>
        <w:t>Semantics</w:t>
      </w:r>
    </w:p>
    <w:p w14:paraId="704AFBEF" w14:textId="77777777" w:rsidR="FFD550FF" w:rsidRDefault="00547AC7" w:rsidP="002062A5">
      <w:sdt>
        <w:sdtPr>
          <w:alias w:val="component UpdatedSignature normative details"/>
          <w:tag w:val="UpdatedSignatureType.-normative"/>
          <w:id w:val="829465573"/>
        </w:sdtPr>
        <w:sdtEndPr/>
        <w:sdtContent>
          <w:r w:rsidR="00150A33" w:rsidRPr="00150A33">
            <w:rPr>
              <w:color w:val="19D131"/>
            </w:rPr>
            <w:t xml:space="preserve">The </w:t>
          </w:r>
          <w:r w:rsidR="00150A33" w:rsidRPr="002062A5">
            <w:rPr>
              <w:rFonts w:ascii="Courier New" w:eastAsia="Courier New" w:hAnsi="Courier New" w:cs="Courier New"/>
            </w:rPr>
            <w:t>UpdatedSignature</w:t>
          </w:r>
          <w:r w:rsidR="00150A33">
            <w:rPr>
              <w:color w:val="19D131"/>
            </w:rPr>
            <w:t xml:space="preserve"> </w:t>
          </w:r>
          <w:r w:rsidR="00150A33" w:rsidRPr="005A6FFD">
            <w:rPr>
              <w:color w:val="19D131"/>
            </w:rPr>
            <w:t>component</w:t>
          </w:r>
          <w:r w:rsidR="00150A33" w:rsidRPr="00150A33">
            <w:rPr>
              <w:color w:val="19D131"/>
            </w:rPr>
            <w:t xml:space="preserve"> </w:t>
          </w:r>
          <w:r w:rsidR="00150A33">
            <w:rPr>
              <w:color w:val="19D131"/>
            </w:rPr>
            <w:t xml:space="preserve">contains the </w:t>
          </w:r>
          <w:r w:rsidR="00150A33" w:rsidRPr="00150A33">
            <w:rPr>
              <w:color w:val="19D131"/>
            </w:rPr>
            <w:t>resulting updated signature or timestamp or, in the case of a signature being enveloped in an output document, a pointer to the signature.</w:t>
          </w:r>
        </w:sdtContent>
      </w:sdt>
    </w:p>
    <w:p w14:paraId="07AFFCCF" w14:textId="77777777" w:rsidR="FFD550FF" w:rsidRDefault="002062A5" w:rsidP="002062A5">
      <w:r>
        <w:t>Below follows a list of the sub-components that MAY be present within this component:</w:t>
      </w:r>
    </w:p>
    <w:p w14:paraId="058243C8" w14:textId="77777777" w:rsidR="FFD550FF" w:rsidRDefault="35C1378D" w:rsidP="009B32EC">
      <w:pPr>
        <w:pStyle w:val="Member"/>
        <w:numPr>
          <w:ilvl w:val="0"/>
          <w:numId w:val="2"/>
        </w:numPr>
        <w:spacing w:line="259" w:lineRule="auto"/>
      </w:pPr>
      <w:r>
        <w:lastRenderedPageBreak/>
        <w:t xml:space="preserve">The </w:t>
      </w:r>
      <w:r w:rsidRPr="35C1378D">
        <w:rPr>
          <w:rStyle w:val="Datatype"/>
        </w:rPr>
        <w:t>SignatureObject</w:t>
      </w:r>
      <w:r>
        <w:t xml:space="preserve"> element MUST contain one instance of a sub-component. This element MUST satisfy the requirements specified in this document in section </w:t>
      </w:r>
      <w:r w:rsidR="00547AC7">
        <w:fldChar w:fldCharType="begin"/>
      </w:r>
      <w:r w:rsidR="00547AC7">
        <w:instrText xml:space="preserve"> REF _RefComp18358862 \r \h </w:instrText>
      </w:r>
      <w:r w:rsidR="00547AC7">
        <w:fldChar w:fldCharType="separate"/>
      </w:r>
      <w:r w:rsidR="00547AC7">
        <w:rPr>
          <w:rStyle w:val="Datatype"/>
          <w:rFonts w:eastAsia="Courier New" w:cs="Courier New"/>
        </w:rPr>
        <w:t>SignatureObject</w:t>
      </w:r>
      <w:r w:rsidR="00547AC7">
        <w:fldChar w:fldCharType="end"/>
      </w:r>
      <w:r w:rsidR="00547AC7">
        <w:t xml:space="preserve">. </w:t>
      </w:r>
      <w:sdt>
        <w:sdtPr>
          <w:alias w:val="sub component SignatureObject details"/>
          <w:tag w:val="UpdatedSignatureType.SignatureObject"/>
          <w:id w:val="1382360039"/>
        </w:sdtPr>
        <w:sdtEndPr/>
        <w:sdtContent>
          <w:r w:rsidR="00347E65" w:rsidRPr="00347E65">
            <w:rPr>
              <w:color w:val="19D131"/>
            </w:rPr>
            <w:t>Th</w:t>
          </w:r>
          <w:r w:rsidR="00347E65">
            <w:rPr>
              <w:color w:val="19D131"/>
            </w:rPr>
            <w:t>is</w:t>
          </w:r>
          <w:r w:rsidR="00347E65" w:rsidRPr="00347E65">
            <w:rPr>
              <w:color w:val="19D131"/>
            </w:rPr>
            <w:t xml:space="preserve"> element contains a</w:t>
          </w:r>
          <w:r w:rsidR="00347E65">
            <w:rPr>
              <w:color w:val="19D131"/>
            </w:rPr>
            <w:t>n updated</w:t>
          </w:r>
          <w:r w:rsidR="00347E65" w:rsidRPr="00347E65">
            <w:rPr>
              <w:color w:val="19D131"/>
            </w:rPr>
            <w:t xml:space="preserve"> signature or timestamp.</w:t>
          </w:r>
          <w:r w:rsidR="00347E65">
            <w:rPr>
              <w:color w:val="19D131"/>
            </w:rPr>
            <w:t xml:space="preserve"> </w:t>
          </w:r>
        </w:sdtContent>
      </w:sdt>
    </w:p>
    <w:p w14:paraId="716EF412" w14:textId="77777777" w:rsidR="FFD550FF" w:rsidRDefault="35C1378D" w:rsidP="009B32EC">
      <w:pPr>
        <w:pStyle w:val="Member"/>
        <w:numPr>
          <w:ilvl w:val="0"/>
          <w:numId w:val="2"/>
        </w:numPr>
        <w:spacing w:line="259" w:lineRule="auto"/>
      </w:pPr>
      <w:r>
        <w:t xml:space="preserve">The optional </w:t>
      </w:r>
      <w:r w:rsidRPr="35C1378D">
        <w:rPr>
          <w:rStyle w:val="Datatype"/>
        </w:rPr>
        <w:t>Type</w:t>
      </w:r>
      <w:r>
        <w:t xml:space="preserve"> element MUST contain one instance of an URI</w:t>
      </w:r>
      <w:r w:rsidR="00547AC7">
        <w:t xml:space="preserve">. </w:t>
      </w:r>
      <w:sdt>
        <w:sdtPr>
          <w:alias w:val="sub component Type details"/>
          <w:tag w:val="UpdatedSignatureType.Type"/>
          <w:id w:val="1105912811"/>
          <w:showingPlcHdr/>
        </w:sdtPr>
        <w:sdtEndPr/>
        <w:sdtContent>
          <w:r w:rsidR="00547AC7">
            <w:rPr>
              <w:color w:val="19D131"/>
            </w:rPr>
            <w:t>[sub component Type details]</w:t>
          </w:r>
        </w:sdtContent>
      </w:sdt>
    </w:p>
    <w:p w14:paraId="48963B05" w14:textId="77777777" w:rsidR="FFD550FF" w:rsidRDefault="35C1378D" w:rsidP="00D938DB">
      <w:pPr>
        <w:pStyle w:val="Non-normativeCommentHeading"/>
      </w:pPr>
      <w:r>
        <w:t>Non-normative Comment:</w:t>
      </w:r>
    </w:p>
    <w:p w14:paraId="4662F89F" w14:textId="77777777" w:rsidR="FFD550FF" w:rsidRDefault="00547AC7" w:rsidP="006772AC">
      <w:pPr>
        <w:pStyle w:val="Non-normativeComment"/>
      </w:pPr>
      <w:sdt>
        <w:sdtPr>
          <w:alias w:val="component UpdatedSignature non normative details"/>
          <w:tag w:val="UpdatedSignatureType.-nonNormative"/>
          <w:id w:val="-1143960853"/>
          <w:showingPlcHdr/>
        </w:sdtPr>
        <w:sdtEndPr/>
        <w:sdtContent>
          <w:r>
            <w:rPr>
              <w:color w:val="19D131"/>
            </w:rPr>
            <w:t>[component</w:t>
          </w:r>
          <w:r>
            <w:rPr>
              <w:color w:val="19D131"/>
            </w:rPr>
            <w:t xml:space="preserve"> UpdatedSignature non normative details]</w:t>
          </w:r>
        </w:sdtContent>
      </w:sdt>
    </w:p>
    <w:p w14:paraId="558C9B7D" w14:textId="77777777" w:rsidR="FFD550FF" w:rsidRDefault="002062A5" w:rsidP="002062A5">
      <w:pPr>
        <w:pStyle w:val="berschrift4"/>
      </w:pPr>
      <w:bookmarkStart w:id="346" w:name="_Toc497731814"/>
      <w:r>
        <w:t>XML Syntax</w:t>
      </w:r>
      <w:bookmarkEnd w:id="346"/>
    </w:p>
    <w:p w14:paraId="0E35EEE4" w14:textId="77777777" w:rsidR="FFD550FF" w:rsidRPr="5404FA76" w:rsidRDefault="002062A5" w:rsidP="002062A5">
      <w:r w:rsidRPr="0CCF9147">
        <w:t xml:space="preserve">The XML type </w:t>
      </w:r>
      <w:r w:rsidRPr="002062A5">
        <w:rPr>
          <w:rFonts w:ascii="Courier New" w:eastAsia="Courier New" w:hAnsi="Courier New" w:cs="Courier New"/>
        </w:rPr>
        <w:t>UpdatedSignatureType</w:t>
      </w:r>
      <w:r w:rsidRPr="0CCF9147">
        <w:t xml:space="preserve"> SHALL implement the requirements defined in the </w:t>
      </w:r>
      <w:r w:rsidRPr="002062A5">
        <w:rPr>
          <w:rFonts w:ascii="Courier New" w:eastAsia="Courier New" w:hAnsi="Courier New" w:cs="Courier New"/>
        </w:rPr>
        <w:t>UpdatedSignature</w:t>
      </w:r>
      <w:r>
        <w:t xml:space="preserve"> </w:t>
      </w:r>
      <w:r w:rsidRPr="005A6FFD">
        <w:t>component.</w:t>
      </w:r>
    </w:p>
    <w:p w14:paraId="461A6A8F" w14:textId="77777777" w:rsidR="FFD550FF" w:rsidRDefault="002062A5" w:rsidP="002062A5">
      <w:r w:rsidRPr="005A6FFD">
        <w:rPr>
          <w:rFonts w:eastAsia="Arial"/>
        </w:rPr>
        <w:t xml:space="preserve">The </w:t>
      </w:r>
      <w:r w:rsidRPr="002062A5">
        <w:rPr>
          <w:rFonts w:ascii="Courier New" w:eastAsia="Courier New" w:hAnsi="Courier New" w:cs="Courier New"/>
        </w:rPr>
        <w:t>UpdatedSignatureType</w:t>
      </w:r>
      <w:r w:rsidRPr="005A6FFD">
        <w:rPr>
          <w:rFonts w:eastAsia="Arial"/>
        </w:rPr>
        <w:t xml:space="preserve"> XML element SHALL be defined as in XML Schema file [FILE NAME] whose location is detailed in clause [CLAUSE FOR LINK TO THE XSD], and is copied below for information.</w:t>
      </w:r>
    </w:p>
    <w:p w14:paraId="7E76BF9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UpdatedSignatureType</w:t>
      </w:r>
      <w:r>
        <w:rPr>
          <w:color w:val="943634" w:themeColor="accent2" w:themeShade="BF"/>
        </w:rPr>
        <w:t>"</w:t>
      </w:r>
      <w:r>
        <w:rPr>
          <w:color w:val="31849B" w:themeColor="accent5" w:themeShade="BF"/>
        </w:rPr>
        <w:t>&gt;</w:t>
      </w:r>
    </w:p>
    <w:p w14:paraId="2CA12DA5" w14:textId="77777777" w:rsidR="FFD550FF" w:rsidRDefault="002062A5" w:rsidP="002062A5">
      <w:pPr>
        <w:pStyle w:val="Code"/>
      </w:pPr>
      <w:r>
        <w:rPr>
          <w:color w:val="31849B" w:themeColor="accent5" w:themeShade="BF"/>
        </w:rPr>
        <w:t xml:space="preserve">  &lt;xs:sequence&gt;</w:t>
      </w:r>
    </w:p>
    <w:p w14:paraId="3E60DD7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dss:SignatureObjectType</w:t>
      </w:r>
      <w:r>
        <w:rPr>
          <w:color w:val="943634" w:themeColor="accent2" w:themeShade="BF"/>
        </w:rPr>
        <w:t>"</w:t>
      </w:r>
      <w:r>
        <w:rPr>
          <w:color w:val="31849B" w:themeColor="accent5" w:themeShade="BF"/>
        </w:rPr>
        <w:t>/&gt;</w:t>
      </w:r>
    </w:p>
    <w:p w14:paraId="251E20B6" w14:textId="77777777" w:rsidR="FFD550FF" w:rsidRDefault="002062A5" w:rsidP="002062A5">
      <w:pPr>
        <w:pStyle w:val="Code"/>
      </w:pPr>
      <w:r>
        <w:rPr>
          <w:color w:val="31849B" w:themeColor="accent5" w:themeShade="BF"/>
        </w:rPr>
        <w:t xml:space="preserve">  &lt;/xs:sequence&gt;</w:t>
      </w:r>
    </w:p>
    <w:p w14:paraId="0FD9BC37"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F163225" w14:textId="77777777" w:rsidR="FFD550FF" w:rsidRDefault="002062A5" w:rsidP="002062A5">
      <w:pPr>
        <w:pStyle w:val="Code"/>
      </w:pPr>
      <w:r>
        <w:rPr>
          <w:color w:val="31849B" w:themeColor="accent5" w:themeShade="BF"/>
        </w:rPr>
        <w:t>&lt;/xs:complexType&gt;</w:t>
      </w:r>
    </w:p>
    <w:p w14:paraId="018E76B5"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UpdatedSignatureType</w:t>
      </w:r>
      <w:r w:rsidRPr="71C71F8C">
        <w:t xml:space="preserve"> </w:t>
      </w:r>
      <w:r>
        <w:t xml:space="preserve">XML element SHALL implement in XML syntax the sub-component that has a name equal to its local name.  </w:t>
      </w:r>
    </w:p>
    <w:p w14:paraId="516CB93F" w14:textId="77777777" w:rsidR="FFD550FF" w:rsidRDefault="00547AC7" w:rsidP="002062A5">
      <w:sdt>
        <w:sdtPr>
          <w:alias w:val="component UpdatedSignature XML schema details"/>
          <w:tag w:val="UpdatedSignatureType.-xmlSchema"/>
          <w:id w:val="-1508443922"/>
          <w:showingPlcHdr/>
        </w:sdtPr>
        <w:sdtEndPr/>
        <w:sdtContent>
          <w:r>
            <w:rPr>
              <w:color w:val="19D131"/>
            </w:rPr>
            <w:t>[component UpdatedSignature XM</w:t>
          </w:r>
          <w:r>
            <w:rPr>
              <w:color w:val="19D131"/>
            </w:rPr>
            <w:t>L schema details]</w:t>
          </w:r>
        </w:sdtContent>
      </w:sdt>
    </w:p>
    <w:p w14:paraId="12011BAA" w14:textId="77777777" w:rsidR="FFD550FF" w:rsidRDefault="002062A5" w:rsidP="002062A5">
      <w:pPr>
        <w:pStyle w:val="berschrift4"/>
      </w:pPr>
      <w:bookmarkStart w:id="347" w:name="_Toc497731815"/>
      <w:r>
        <w:t>JSON Syntax</w:t>
      </w:r>
      <w:bookmarkEnd w:id="347"/>
    </w:p>
    <w:p w14:paraId="4F8F0A9F"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UpdatedSignature</w:t>
      </w:r>
      <w:r>
        <w:t xml:space="preserve"> component.</w:t>
      </w:r>
    </w:p>
    <w:p w14:paraId="3D9742A3"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UpdatedSignatureType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EE44EFD" w14:textId="77777777" w:rsidR="FFD550FF" w:rsidRDefault="002062A5" w:rsidP="002062A5">
      <w:pPr>
        <w:pStyle w:val="Code"/>
        <w:spacing w:line="259" w:lineRule="auto"/>
      </w:pPr>
      <w:r>
        <w:rPr>
          <w:color w:val="31849B" w:themeColor="accent5" w:themeShade="BF"/>
        </w:rPr>
        <w:t>"dss-UpdatedSignatureType"</w:t>
      </w:r>
      <w:r>
        <w:t>: {</w:t>
      </w:r>
    </w:p>
    <w:p w14:paraId="47B72FB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59ADE687" w14:textId="77777777" w:rsidR="FFD550FF" w:rsidRDefault="002062A5" w:rsidP="002062A5">
      <w:pPr>
        <w:pStyle w:val="Code"/>
        <w:spacing w:line="259" w:lineRule="auto"/>
      </w:pPr>
      <w:r>
        <w:rPr>
          <w:color w:val="31849B" w:themeColor="accent5" w:themeShade="BF"/>
        </w:rPr>
        <w:t xml:space="preserve">  "properties"</w:t>
      </w:r>
      <w:r>
        <w:t>: {</w:t>
      </w:r>
    </w:p>
    <w:p w14:paraId="7F71B696" w14:textId="77777777" w:rsidR="FFD550FF" w:rsidRDefault="002062A5" w:rsidP="002062A5">
      <w:pPr>
        <w:pStyle w:val="Code"/>
        <w:spacing w:line="259" w:lineRule="auto"/>
      </w:pPr>
      <w:r>
        <w:rPr>
          <w:color w:val="31849B" w:themeColor="accent5" w:themeShade="BF"/>
        </w:rPr>
        <w:t xml:space="preserve">    "sigObj"</w:t>
      </w:r>
      <w:r>
        <w:t>: {</w:t>
      </w:r>
    </w:p>
    <w:p w14:paraId="487687C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64313A4"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"#/definitions/dss-SignatureObjectType"</w:t>
      </w:r>
    </w:p>
    <w:p w14:paraId="56553F36" w14:textId="77777777" w:rsidR="FFD550FF" w:rsidRDefault="002062A5" w:rsidP="002062A5">
      <w:pPr>
        <w:pStyle w:val="Code"/>
        <w:spacing w:line="259" w:lineRule="auto"/>
      </w:pPr>
      <w:r>
        <w:t xml:space="preserve">    },</w:t>
      </w:r>
    </w:p>
    <w:p w14:paraId="1F66E325" w14:textId="77777777" w:rsidR="FFD550FF" w:rsidRDefault="002062A5" w:rsidP="002062A5">
      <w:pPr>
        <w:pStyle w:val="Code"/>
        <w:spacing w:line="259" w:lineRule="auto"/>
      </w:pPr>
      <w:r>
        <w:rPr>
          <w:color w:val="31849B" w:themeColor="accent5" w:themeShade="BF"/>
        </w:rPr>
        <w:t xml:space="preserve">    "type"</w:t>
      </w:r>
      <w:r>
        <w:t>: {</w:t>
      </w:r>
    </w:p>
    <w:p w14:paraId="4924C4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29FD04F" w14:textId="77777777" w:rsidR="FFD550FF" w:rsidRDefault="002062A5" w:rsidP="002062A5">
      <w:pPr>
        <w:pStyle w:val="Code"/>
        <w:spacing w:line="259" w:lineRule="auto"/>
      </w:pPr>
      <w:r>
        <w:rPr>
          <w:color w:val="31849B" w:themeColor="accent5" w:themeShade="BF"/>
        </w:rPr>
        <w:t xml:space="preserve">      "format"</w:t>
      </w:r>
      <w:r>
        <w:t xml:space="preserve">: </w:t>
      </w:r>
      <w:r>
        <w:rPr>
          <w:color w:val="244061" w:themeColor="accent1" w:themeShade="80"/>
        </w:rPr>
        <w:t>"uri"</w:t>
      </w:r>
    </w:p>
    <w:p w14:paraId="680731A0" w14:textId="77777777" w:rsidR="FFD550FF" w:rsidRDefault="002062A5" w:rsidP="002062A5">
      <w:pPr>
        <w:pStyle w:val="Code"/>
        <w:spacing w:line="259" w:lineRule="auto"/>
      </w:pPr>
      <w:r>
        <w:t xml:space="preserve">    }</w:t>
      </w:r>
    </w:p>
    <w:p w14:paraId="7707B98A" w14:textId="77777777" w:rsidR="FFD550FF" w:rsidRDefault="002062A5" w:rsidP="002062A5">
      <w:pPr>
        <w:pStyle w:val="Code"/>
        <w:spacing w:line="259" w:lineRule="auto"/>
      </w:pPr>
      <w:r>
        <w:t xml:space="preserve">  },</w:t>
      </w:r>
    </w:p>
    <w:p w14:paraId="7E65CAFB"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"sigObj"</w:t>
      </w:r>
      <w:r>
        <w:t>]</w:t>
      </w:r>
    </w:p>
    <w:p w14:paraId="2228F619" w14:textId="77777777" w:rsidR="FFD550FF" w:rsidRDefault="002062A5" w:rsidP="002062A5">
      <w:pPr>
        <w:pStyle w:val="Code"/>
        <w:spacing w:line="259" w:lineRule="auto"/>
      </w:pPr>
      <w:r>
        <w:t>}</w:t>
      </w:r>
    </w:p>
    <w:p w14:paraId="1875DAC0"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UpdatedSignature</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46426680"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55BE08" w14:textId="77777777" w:rsidR="FFD550FF" w:rsidRDefault="002062A5" w:rsidP="002062A5">
            <w:pPr>
              <w:pStyle w:val="Beschriftung"/>
            </w:pPr>
            <w:r>
              <w:t>Element</w:t>
            </w:r>
          </w:p>
        </w:tc>
        <w:tc>
          <w:tcPr>
            <w:tcW w:w="4675" w:type="dxa"/>
          </w:tcPr>
          <w:p w14:paraId="0068214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5D1A20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7BDCC0C"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C6310F1" w14:textId="77777777" w:rsidR="FFD550FF" w:rsidRPr="002062A5" w:rsidRDefault="002062A5" w:rsidP="002062A5">
            <w:pPr>
              <w:pStyle w:val="Beschriftung"/>
              <w:rPr>
                <w:rStyle w:val="Datatype"/>
                <w:b w:val="0"/>
                <w:bCs w:val="0"/>
              </w:rPr>
            </w:pPr>
            <w:r w:rsidRPr="002062A5">
              <w:rPr>
                <w:rStyle w:val="Datatype"/>
              </w:rPr>
              <w:lastRenderedPageBreak/>
              <w:t>SignatureObject</w:t>
            </w:r>
          </w:p>
        </w:tc>
        <w:tc>
          <w:tcPr>
            <w:tcW w:w="4675" w:type="dxa"/>
          </w:tcPr>
          <w:p w14:paraId="7F8DE29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c>
          <w:tcPr>
            <w:tcW w:w="4675" w:type="dxa"/>
          </w:tcPr>
          <w:p w14:paraId="013A8A3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pdatedSignatureType.-jsonComment.SignatureObject"/>
                <w:id w:val="2074694099"/>
                <w:showingPlcHdr/>
              </w:sdtPr>
              <w:sdtEndPr/>
              <w:sdtContent>
                <w:r>
                  <w:rPr>
                    <w:color w:val="19D131"/>
                  </w:rPr>
                  <w:t>[]</w:t>
                </w:r>
              </w:sdtContent>
            </w:sdt>
          </w:p>
        </w:tc>
      </w:tr>
      <w:tr w:rsidR="002062A5" w14:paraId="26BE4A35"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749A6C7" w14:textId="77777777" w:rsidR="FFD550FF" w:rsidRPr="002062A5" w:rsidRDefault="002062A5" w:rsidP="002062A5">
            <w:pPr>
              <w:pStyle w:val="Beschriftung"/>
              <w:rPr>
                <w:rStyle w:val="Datatype"/>
                <w:b w:val="0"/>
                <w:bCs w:val="0"/>
              </w:rPr>
            </w:pPr>
            <w:r w:rsidRPr="002062A5">
              <w:rPr>
                <w:rStyle w:val="Datatype"/>
              </w:rPr>
              <w:t>Type</w:t>
            </w:r>
          </w:p>
        </w:tc>
        <w:tc>
          <w:tcPr>
            <w:tcW w:w="4675" w:type="dxa"/>
          </w:tcPr>
          <w:p w14:paraId="1F8FDF8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c>
          <w:tcPr>
            <w:tcW w:w="4675" w:type="dxa"/>
          </w:tcPr>
          <w:p w14:paraId="6D7F49EE"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UpdatedSignatureType.-jsonComment.Type"/>
                <w:id w:val="-1903739596"/>
                <w:showingPlcHdr/>
              </w:sdtPr>
              <w:sdtEndPr/>
              <w:sdtContent>
                <w:r>
                  <w:rPr>
                    <w:color w:val="19D131"/>
                  </w:rPr>
                  <w:t>[]</w:t>
                </w:r>
              </w:sdtContent>
            </w:sdt>
          </w:p>
        </w:tc>
      </w:tr>
    </w:tbl>
    <w:p w14:paraId="6D318A79" w14:textId="77777777" w:rsidR="FFD550FF" w:rsidRDefault="00547AC7" w:rsidP="002062A5">
      <w:sdt>
        <w:sdtPr>
          <w:alias w:val="component UpdatedSignature JSON schema details"/>
          <w:tag w:val="UpdatedSignatureType.-jsonSchema"/>
          <w:id w:val="1093972201"/>
          <w:showingPlcHdr/>
        </w:sdtPr>
        <w:sdtEndPr/>
        <w:sdtContent>
          <w:r>
            <w:rPr>
              <w:color w:val="19D131"/>
            </w:rPr>
            <w:t>[component UpdatedSignature JSON schema details]</w:t>
          </w:r>
        </w:sdtContent>
      </w:sdt>
    </w:p>
    <w:p w14:paraId="1E6F9F65" w14:textId="77777777" w:rsidR="FFD550FF" w:rsidRDefault="00547AC7" w:rsidP="002062A5"/>
    <w:p w14:paraId="3B429AD1" w14:textId="77777777" w:rsidR="FFD550FF" w:rsidRDefault="002062A5" w:rsidP="002062A5">
      <w:pPr>
        <w:pStyle w:val="berschrift3"/>
      </w:pPr>
      <w:bookmarkStart w:id="348" w:name="_RefComp000041EE"/>
      <w:bookmarkStart w:id="349" w:name="_Toc497731816"/>
      <w:r>
        <w:t>Component ReturnTransformedDocument</w:t>
      </w:r>
      <w:bookmarkEnd w:id="348"/>
      <w:bookmarkEnd w:id="349"/>
    </w:p>
    <w:p w14:paraId="053A1574" w14:textId="77777777" w:rsidR="FFD550FF" w:rsidRDefault="002062A5" w:rsidP="002062A5">
      <w:pPr>
        <w:spacing w:before="200" w:line="259" w:lineRule="auto"/>
      </w:pPr>
      <w:r w:rsidRPr="002062A5">
        <w:rPr>
          <w:rFonts w:cs="Arial"/>
          <w:b/>
          <w:bCs/>
          <w:color w:val="3B006F"/>
          <w:sz w:val="24"/>
        </w:rPr>
        <w:t>Semantics</w:t>
      </w:r>
    </w:p>
    <w:p w14:paraId="2055A83B" w14:textId="77777777" w:rsidR="FFD550FF" w:rsidRDefault="00547AC7" w:rsidP="002062A5">
      <w:sdt>
        <w:sdtPr>
          <w:alias w:val="component ReturnTransformedDocument normative details"/>
          <w:tag w:val="ReturnTransformedDocumentType.-normative"/>
          <w:id w:val="829465584"/>
        </w:sdtPr>
        <w:sdtEndPr/>
        <w:sdtContent>
          <w:r w:rsidR="00347E65" w:rsidRPr="00347E65">
            <w:rPr>
              <w:color w:val="19D131"/>
            </w:rPr>
            <w:t xml:space="preserve">The </w:t>
          </w:r>
          <w:r w:rsidR="00347E65" w:rsidRPr="002062A5">
            <w:rPr>
              <w:rFonts w:ascii="Courier New" w:eastAsia="Courier New" w:hAnsi="Courier New" w:cs="Courier New"/>
            </w:rPr>
            <w:t>ReturnTransformedDocument</w:t>
          </w:r>
          <w:r w:rsidR="00347E65">
            <w:rPr>
              <w:color w:val="19D131"/>
            </w:rPr>
            <w:t xml:space="preserve"> </w:t>
          </w:r>
          <w:r w:rsidR="00347E65" w:rsidRPr="005A6FFD">
            <w:rPr>
              <w:color w:val="19D131"/>
            </w:rPr>
            <w:t>component</w:t>
          </w:r>
          <w:r w:rsidR="00347E65" w:rsidRPr="00347E65">
            <w:rPr>
              <w:color w:val="19D131"/>
            </w:rPr>
            <w:t xml:space="preserve"> instructs the server to return an input document to which the XML signature transforms specified by a particular </w:t>
          </w:r>
          <w:r w:rsidR="00347E65" w:rsidRPr="00302674">
            <w:rPr>
              <w:rStyle w:val="Datatype"/>
            </w:rPr>
            <w:t>&lt;ds:Reference&gt;</w:t>
          </w:r>
          <w:r w:rsidR="00347E65" w:rsidRPr="00347E65">
            <w:rPr>
              <w:color w:val="19D131"/>
            </w:rPr>
            <w:t xml:space="preserve"> have been applied. The </w:t>
          </w:r>
          <w:r w:rsidR="00347E65" w:rsidRPr="00302674">
            <w:rPr>
              <w:rStyle w:val="Datatype"/>
            </w:rPr>
            <w:t>&lt;ds:Reference&gt;</w:t>
          </w:r>
          <w:r w:rsidR="00347E65" w:rsidRPr="00347E65">
            <w:rPr>
              <w:color w:val="19D131"/>
            </w:rPr>
            <w:t xml:space="preserve"> is indicated by the zero-based </w:t>
          </w:r>
          <w:r w:rsidR="00347E65" w:rsidRPr="00302674">
            <w:rPr>
              <w:rStyle w:val="Datatype"/>
            </w:rPr>
            <w:t>WhichReference</w:t>
          </w:r>
          <w:r w:rsidR="00347E65" w:rsidRPr="00347E65">
            <w:rPr>
              <w:color w:val="19D131"/>
            </w:rPr>
            <w:t xml:space="preserve"> attribute (0 means the first </w:t>
          </w:r>
          <w:r w:rsidR="00347E65" w:rsidRPr="00302674">
            <w:rPr>
              <w:rStyle w:val="Datatype"/>
            </w:rPr>
            <w:t>&lt;ds:Reference&gt;</w:t>
          </w:r>
          <w:r w:rsidR="00347E65" w:rsidRPr="00347E65">
            <w:rPr>
              <w:color w:val="19D131"/>
            </w:rPr>
            <w:t xml:space="preserve"> in the signature, 1 means the second, and so on). Multiple occurrences of this optional input can be present in a single verify request message. Each occurrence will generate a corresponding optional output.</w:t>
          </w:r>
        </w:sdtContent>
      </w:sdt>
    </w:p>
    <w:p w14:paraId="1123B5E7" w14:textId="77777777" w:rsidR="FFD550FF" w:rsidRDefault="002062A5" w:rsidP="002062A5">
      <w:r>
        <w:t>Below follows a list of the sub-components that MAY be present within this component:</w:t>
      </w:r>
    </w:p>
    <w:p w14:paraId="220629EC"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547AC7">
        <w:t xml:space="preserve">. </w:t>
      </w:r>
      <w:sdt>
        <w:sdtPr>
          <w:alias w:val="sub component WhichReference details"/>
          <w:tag w:val="ReturnTransformedDocumentType.WhichReference"/>
          <w:id w:val="1105912816"/>
        </w:sdtPr>
        <w:sdtEndPr/>
        <w:sdtContent>
          <w:r w:rsidR="00302674" w:rsidRPr="00302674">
            <w:rPr>
              <w:color w:val="19D131"/>
            </w:rPr>
            <w:t xml:space="preserve">To match outputs to inputs, each </w:t>
          </w:r>
          <w:r w:rsidR="00302674" w:rsidRPr="002062A5">
            <w:rPr>
              <w:rFonts w:ascii="Courier New" w:eastAsia="Courier New" w:hAnsi="Courier New" w:cs="Courier New"/>
            </w:rPr>
            <w:t>TransformedDocument</w:t>
          </w:r>
          <w:r w:rsidR="00302674" w:rsidRPr="00302674">
            <w:rPr>
              <w:color w:val="19D131"/>
            </w:rPr>
            <w:t xml:space="preserve"> will contain a </w:t>
          </w:r>
          <w:r w:rsidR="00302674" w:rsidRPr="35C1378D">
            <w:rPr>
              <w:rStyle w:val="Datatype"/>
            </w:rPr>
            <w:t>WhichReference</w:t>
          </w:r>
          <w:r w:rsidR="00302674">
            <w:rPr>
              <w:color w:val="19D131"/>
            </w:rPr>
            <w:t xml:space="preserve"> </w:t>
          </w:r>
          <w:r w:rsidR="00302674" w:rsidRPr="00302674">
            <w:rPr>
              <w:color w:val="19D131"/>
            </w:rPr>
            <w:t>attribute which matches the corresponding optional input.</w:t>
          </w:r>
        </w:sdtContent>
      </w:sdt>
    </w:p>
    <w:p w14:paraId="618315C1" w14:textId="77777777" w:rsidR="FFD550FF" w:rsidRDefault="35C1378D" w:rsidP="00D938DB">
      <w:pPr>
        <w:pStyle w:val="Non-normativeCommentHeading"/>
      </w:pPr>
      <w:r>
        <w:t>Non-normative Comment:</w:t>
      </w:r>
    </w:p>
    <w:p w14:paraId="7CE670D7" w14:textId="77777777" w:rsidR="FFD550FF" w:rsidRDefault="00547AC7" w:rsidP="006772AC">
      <w:pPr>
        <w:pStyle w:val="Non-normativeComment"/>
      </w:pPr>
      <w:sdt>
        <w:sdtPr>
          <w:alias w:val="component ReturnTransformedDocument non normative details"/>
          <w:tag w:val="ReturnTransformedDocumentType.-nonNormative"/>
          <w:id w:val="1594352175"/>
          <w:showingPlcHdr/>
        </w:sdtPr>
        <w:sdtEndPr/>
        <w:sdtContent>
          <w:r>
            <w:rPr>
              <w:color w:val="19D131"/>
            </w:rPr>
            <w:t>[component ReturnTransformedDocument non normative details]</w:t>
          </w:r>
        </w:sdtContent>
      </w:sdt>
    </w:p>
    <w:p w14:paraId="4596F8DF" w14:textId="77777777" w:rsidR="FFD550FF" w:rsidRDefault="002062A5" w:rsidP="002062A5">
      <w:pPr>
        <w:pStyle w:val="berschrift4"/>
      </w:pPr>
      <w:bookmarkStart w:id="350" w:name="_Toc497731817"/>
      <w:r>
        <w:t>XML Syntax</w:t>
      </w:r>
      <w:bookmarkEnd w:id="350"/>
    </w:p>
    <w:p w14:paraId="4BD6688A" w14:textId="77777777" w:rsidR="FFD550FF" w:rsidRPr="5404FA76" w:rsidRDefault="002062A5" w:rsidP="002062A5">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7B7554B0" w14:textId="77777777" w:rsidR="FFD550FF" w:rsidRDefault="002062A5" w:rsidP="002062A5">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5F3EECFB"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0C163B91"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4BF7F01C" w14:textId="77777777" w:rsidR="FFD550FF" w:rsidRDefault="002062A5" w:rsidP="002062A5">
      <w:pPr>
        <w:pStyle w:val="Code"/>
      </w:pPr>
      <w:r>
        <w:rPr>
          <w:color w:val="31849B" w:themeColor="accent5" w:themeShade="BF"/>
        </w:rPr>
        <w:t>&lt;/xs:complexType&gt;</w:t>
      </w:r>
    </w:p>
    <w:p w14:paraId="01C33220"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3866A1D5" w14:textId="77777777" w:rsidR="FFD550FF" w:rsidRDefault="00547AC7" w:rsidP="002062A5">
      <w:sdt>
        <w:sdtPr>
          <w:alias w:val="component ReturnTransformedDocument XML schema details"/>
          <w:tag w:val="ReturnTransformedDocumentType.-xmlSchema"/>
          <w:id w:val="-1464493570"/>
          <w:showingPlcHdr/>
        </w:sdtPr>
        <w:sdtEndPr/>
        <w:sdtContent>
          <w:r>
            <w:rPr>
              <w:color w:val="19D131"/>
            </w:rPr>
            <w:t>[component Retu</w:t>
          </w:r>
          <w:r>
            <w:rPr>
              <w:color w:val="19D131"/>
            </w:rPr>
            <w:t>rnTransformedDocument XML schema details]</w:t>
          </w:r>
        </w:sdtContent>
      </w:sdt>
    </w:p>
    <w:p w14:paraId="0040EDBE" w14:textId="77777777" w:rsidR="FFD550FF" w:rsidRDefault="002062A5" w:rsidP="002062A5">
      <w:pPr>
        <w:pStyle w:val="berschrift4"/>
      </w:pPr>
      <w:bookmarkStart w:id="351" w:name="_Toc497731818"/>
      <w:r>
        <w:t>JSON Syntax</w:t>
      </w:r>
      <w:bookmarkEnd w:id="351"/>
    </w:p>
    <w:p w14:paraId="55ED3490"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w:t>
      </w:r>
    </w:p>
    <w:p w14:paraId="08066E68"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9C63178" w14:textId="77777777" w:rsidR="FFD550FF" w:rsidRDefault="002062A5" w:rsidP="002062A5">
      <w:pPr>
        <w:pStyle w:val="Code"/>
        <w:spacing w:line="259" w:lineRule="auto"/>
      </w:pPr>
      <w:r>
        <w:rPr>
          <w:color w:val="31849B" w:themeColor="accent5" w:themeShade="BF"/>
        </w:rPr>
        <w:t>"dss-ReturnTransformedDocumentType"</w:t>
      </w:r>
      <w:r>
        <w:t>: {</w:t>
      </w:r>
    </w:p>
    <w:p w14:paraId="4364B07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08D1D5F7" w14:textId="77777777" w:rsidR="FFD550FF" w:rsidRDefault="002062A5" w:rsidP="002062A5">
      <w:pPr>
        <w:pStyle w:val="Code"/>
        <w:spacing w:line="259" w:lineRule="auto"/>
      </w:pPr>
      <w:r>
        <w:rPr>
          <w:color w:val="31849B" w:themeColor="accent5" w:themeShade="BF"/>
        </w:rPr>
        <w:t xml:space="preserve">  "properties"</w:t>
      </w:r>
      <w:r>
        <w:t>: {</w:t>
      </w:r>
    </w:p>
    <w:p w14:paraId="750A2252" w14:textId="77777777" w:rsidR="FFD550FF" w:rsidRDefault="002062A5" w:rsidP="002062A5">
      <w:pPr>
        <w:pStyle w:val="Code"/>
        <w:spacing w:line="259" w:lineRule="auto"/>
      </w:pPr>
      <w:r>
        <w:rPr>
          <w:color w:val="31849B" w:themeColor="accent5" w:themeShade="BF"/>
        </w:rPr>
        <w:t xml:space="preserve">    "whichRef"</w:t>
      </w:r>
      <w:r>
        <w:t>: {</w:t>
      </w:r>
    </w:p>
    <w:p w14:paraId="20D3897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6E4D86CD" w14:textId="77777777" w:rsidR="FFD550FF" w:rsidRDefault="002062A5" w:rsidP="002062A5">
      <w:pPr>
        <w:pStyle w:val="Code"/>
        <w:spacing w:line="259" w:lineRule="auto"/>
      </w:pPr>
      <w:r>
        <w:t xml:space="preserve">    }</w:t>
      </w:r>
    </w:p>
    <w:p w14:paraId="2F3947E1" w14:textId="77777777" w:rsidR="FFD550FF" w:rsidRDefault="002062A5" w:rsidP="002062A5">
      <w:pPr>
        <w:pStyle w:val="Code"/>
        <w:spacing w:line="259" w:lineRule="auto"/>
      </w:pPr>
      <w:r>
        <w:lastRenderedPageBreak/>
        <w:t xml:space="preserve">  },</w:t>
      </w:r>
    </w:p>
    <w:p w14:paraId="438761A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"whichRef"</w:t>
      </w:r>
      <w:r>
        <w:t>]</w:t>
      </w:r>
    </w:p>
    <w:p w14:paraId="3BBAE2A5" w14:textId="77777777" w:rsidR="FFD550FF" w:rsidRDefault="002062A5" w:rsidP="002062A5">
      <w:pPr>
        <w:pStyle w:val="Code"/>
        <w:spacing w:line="259" w:lineRule="auto"/>
      </w:pPr>
      <w:r>
        <w:t>}</w:t>
      </w:r>
    </w:p>
    <w:p w14:paraId="0B95A1A5"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ReturnTransformedDocument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79AA5D33"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66F848" w14:textId="77777777" w:rsidR="FFD550FF" w:rsidRDefault="002062A5" w:rsidP="002062A5">
            <w:pPr>
              <w:pStyle w:val="Beschriftung"/>
            </w:pPr>
            <w:r>
              <w:t>Element</w:t>
            </w:r>
          </w:p>
        </w:tc>
        <w:tc>
          <w:tcPr>
            <w:tcW w:w="4675" w:type="dxa"/>
          </w:tcPr>
          <w:p w14:paraId="374FA49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56B1FAA"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093E16E0"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17C66052"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3069E7C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69ECB94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ReturnTransformedDocumentType.-jsonComment.WhichReference"/>
                <w:id w:val="1930998726"/>
                <w:showingPlcHdr/>
              </w:sdtPr>
              <w:sdtEndPr/>
              <w:sdtContent>
                <w:r>
                  <w:rPr>
                    <w:color w:val="19D131"/>
                  </w:rPr>
                  <w:t>[]</w:t>
                </w:r>
              </w:sdtContent>
            </w:sdt>
          </w:p>
        </w:tc>
      </w:tr>
    </w:tbl>
    <w:p w14:paraId="2E0053DC" w14:textId="77777777" w:rsidR="FFD550FF" w:rsidRDefault="00547AC7" w:rsidP="002062A5">
      <w:sdt>
        <w:sdtPr>
          <w:alias w:val="component ReturnTransformedDocument JSON schema details"/>
          <w:tag w:val="ReturnTransformedDocumentType.-jsonSchema"/>
          <w:id w:val="-1153752845"/>
          <w:showingPlcHdr/>
        </w:sdtPr>
        <w:sdtEndPr/>
        <w:sdtContent>
          <w:r>
            <w:rPr>
              <w:color w:val="19D131"/>
            </w:rPr>
            <w:t>[component ReturnTransformedDocument JSON schema details]</w:t>
          </w:r>
        </w:sdtContent>
      </w:sdt>
    </w:p>
    <w:p w14:paraId="2EC1F7E3" w14:textId="77777777" w:rsidR="FFD550FF" w:rsidRDefault="00547AC7" w:rsidP="002062A5"/>
    <w:p w14:paraId="624F916F" w14:textId="77777777" w:rsidR="FFD550FF" w:rsidRDefault="002062A5" w:rsidP="002062A5">
      <w:pPr>
        <w:pStyle w:val="berschrift3"/>
      </w:pPr>
      <w:bookmarkStart w:id="352" w:name="_RefComp33563F4E"/>
      <w:bookmarkStart w:id="353" w:name="_Toc497731819"/>
      <w:r>
        <w:t>Component TransformedDocument</w:t>
      </w:r>
      <w:bookmarkEnd w:id="352"/>
      <w:bookmarkEnd w:id="353"/>
    </w:p>
    <w:p w14:paraId="218B4497" w14:textId="77777777" w:rsidR="FFD550FF" w:rsidRDefault="002062A5" w:rsidP="002062A5">
      <w:pPr>
        <w:spacing w:before="200" w:line="259" w:lineRule="auto"/>
      </w:pPr>
      <w:r w:rsidRPr="002062A5">
        <w:rPr>
          <w:rFonts w:cs="Arial"/>
          <w:b/>
          <w:bCs/>
          <w:color w:val="3B006F"/>
          <w:sz w:val="24"/>
        </w:rPr>
        <w:t>Semantics</w:t>
      </w:r>
    </w:p>
    <w:p w14:paraId="76D31298" w14:textId="77777777" w:rsidR="FFD550FF" w:rsidRDefault="00547AC7" w:rsidP="002062A5">
      <w:sdt>
        <w:sdtPr>
          <w:alias w:val="component TransformedDocument normative details"/>
          <w:tag w:val="TransformedDocumentType.-normative"/>
          <w:id w:val="829465588"/>
        </w:sdtPr>
        <w:sdtEndPr/>
        <w:sdtContent>
          <w:r w:rsidR="00302674" w:rsidRPr="00302674">
            <w:rPr>
              <w:color w:val="19D131"/>
            </w:rPr>
            <w:t xml:space="preserve">The </w:t>
          </w:r>
          <w:r w:rsidR="00302674" w:rsidRPr="002062A5">
            <w:rPr>
              <w:rFonts w:ascii="Courier New" w:eastAsia="Courier New" w:hAnsi="Courier New" w:cs="Courier New"/>
            </w:rPr>
            <w:t>TransformedDocument</w:t>
          </w:r>
          <w:r w:rsidR="00302674">
            <w:rPr>
              <w:color w:val="19D131"/>
            </w:rPr>
            <w:t xml:space="preserve"> </w:t>
          </w:r>
          <w:r w:rsidR="00302674" w:rsidRPr="005A6FFD">
            <w:rPr>
              <w:color w:val="19D131"/>
            </w:rPr>
            <w:t>component</w:t>
          </w:r>
          <w:r w:rsidR="00302674" w:rsidRPr="00302674">
            <w:rPr>
              <w:color w:val="19D131"/>
            </w:rPr>
            <w:t xml:space="preserve"> contains a document corresponding to the specified </w:t>
          </w:r>
          <w:r w:rsidR="00302674" w:rsidRPr="00302674">
            <w:rPr>
              <w:rStyle w:val="Datatype"/>
            </w:rPr>
            <w:t>&lt;ds:Reference&gt;</w:t>
          </w:r>
          <w:r w:rsidR="00302674" w:rsidRPr="00302674">
            <w:rPr>
              <w:color w:val="19D131"/>
            </w:rPr>
            <w:t>, after all the transforms in the reference have been applied.</w:t>
          </w:r>
        </w:sdtContent>
      </w:sdt>
    </w:p>
    <w:p w14:paraId="1A7D44D6" w14:textId="77777777" w:rsidR="FFD550FF" w:rsidRDefault="002062A5" w:rsidP="002062A5">
      <w:r>
        <w:t>Below follows a list of the sub-components that MAY be present within this component:</w:t>
      </w:r>
    </w:p>
    <w:p w14:paraId="52C683B5" w14:textId="77777777" w:rsidR="FFD550FF" w:rsidRDefault="35C1378D" w:rsidP="009B32EC">
      <w:pPr>
        <w:pStyle w:val="Member"/>
        <w:numPr>
          <w:ilvl w:val="0"/>
          <w:numId w:val="2"/>
        </w:numPr>
        <w:spacing w:line="259" w:lineRule="auto"/>
      </w:pPr>
      <w:r>
        <w:t xml:space="preserve">The </w:t>
      </w:r>
      <w:r w:rsidRPr="35C1378D">
        <w:rPr>
          <w:rStyle w:val="Datatype"/>
        </w:rPr>
        <w:t>Document</w:t>
      </w:r>
      <w:r>
        <w:t xml:space="preserve"> element MUST contain one instance of a sub-component. This element MUST satisfy the requirements specified in this document in section </w:t>
      </w:r>
      <w:r w:rsidR="00547AC7">
        <w:fldChar w:fldCharType="begin"/>
      </w:r>
      <w:r w:rsidR="00547AC7">
        <w:instrText xml:space="preserve"> REF _RefComp1FCB4FFD \r \h </w:instrText>
      </w:r>
      <w:r w:rsidR="00547AC7">
        <w:fldChar w:fldCharType="separate"/>
      </w:r>
      <w:r w:rsidR="00547AC7">
        <w:rPr>
          <w:rStyle w:val="Datatype"/>
          <w:rFonts w:eastAsia="Courier New" w:cs="Courier New"/>
        </w:rPr>
        <w:t>Document</w:t>
      </w:r>
      <w:r w:rsidR="00547AC7">
        <w:fldChar w:fldCharType="end"/>
      </w:r>
      <w:r w:rsidR="00547AC7">
        <w:t xml:space="preserve">. </w:t>
      </w:r>
      <w:sdt>
        <w:sdtPr>
          <w:alias w:val="sub component Document details"/>
          <w:tag w:val="TransformedDocumentType.Document"/>
          <w:id w:val="1382360053"/>
        </w:sdtPr>
        <w:sdtEndPr/>
        <w:sdtContent>
          <w:r w:rsidR="002D1B41">
            <w:rPr>
              <w:color w:val="19D131"/>
            </w:rPr>
            <w:t>This element contains the transformed document.</w:t>
          </w:r>
        </w:sdtContent>
      </w:sdt>
    </w:p>
    <w:p w14:paraId="24B798E9" w14:textId="77777777" w:rsidR="FFD550FF" w:rsidRDefault="35C1378D" w:rsidP="009B32EC">
      <w:pPr>
        <w:pStyle w:val="Member"/>
        <w:numPr>
          <w:ilvl w:val="0"/>
          <w:numId w:val="2"/>
        </w:numPr>
        <w:spacing w:line="259" w:lineRule="auto"/>
      </w:pPr>
      <w:r>
        <w:t xml:space="preserve">The </w:t>
      </w:r>
      <w:r w:rsidRPr="35C1378D">
        <w:rPr>
          <w:rStyle w:val="Datatype"/>
        </w:rPr>
        <w:t>WhichReference</w:t>
      </w:r>
      <w:r>
        <w:t xml:space="preserve"> element MUST contain one instance of an integer</w:t>
      </w:r>
      <w:r w:rsidR="00547AC7">
        <w:t xml:space="preserve">. </w:t>
      </w:r>
      <w:sdt>
        <w:sdtPr>
          <w:alias w:val="sub component WhichReference details"/>
          <w:tag w:val="TransformedDocumentType.WhichReference"/>
          <w:id w:val="1105912824"/>
        </w:sdtPr>
        <w:sdtEndPr/>
        <w:sdtContent>
          <w:r w:rsidR="002D1B41" w:rsidRPr="002D1B41">
            <w:rPr>
              <w:color w:val="19D131"/>
            </w:rPr>
            <w:t xml:space="preserve">To match outputs to inputs, each </w:t>
          </w:r>
          <w:r w:rsidR="002D1B41" w:rsidRPr="002062A5">
            <w:rPr>
              <w:rFonts w:ascii="Courier New" w:eastAsia="Courier New" w:hAnsi="Courier New" w:cs="Courier New"/>
            </w:rPr>
            <w:t>TransformedDocument</w:t>
          </w:r>
          <w:r w:rsidR="002D1B41" w:rsidRPr="002D1B41">
            <w:rPr>
              <w:color w:val="19D131"/>
            </w:rPr>
            <w:t xml:space="preserve"> will contain a </w:t>
          </w:r>
          <w:r w:rsidR="002D1B41" w:rsidRPr="002D1B41">
            <w:rPr>
              <w:rStyle w:val="Datatype"/>
            </w:rPr>
            <w:t>WhichReference</w:t>
          </w:r>
          <w:r w:rsidR="002D1B41" w:rsidRPr="002D1B41">
            <w:rPr>
              <w:color w:val="19D131"/>
            </w:rPr>
            <w:t xml:space="preserve"> </w:t>
          </w:r>
          <w:r w:rsidR="002D1B41">
            <w:rPr>
              <w:color w:val="19D131"/>
            </w:rPr>
            <w:t>element</w:t>
          </w:r>
          <w:r w:rsidR="002D1B41" w:rsidRPr="002D1B41">
            <w:rPr>
              <w:color w:val="19D131"/>
            </w:rPr>
            <w:t xml:space="preserve"> which matches the corresponding optional input.</w:t>
          </w:r>
        </w:sdtContent>
      </w:sdt>
    </w:p>
    <w:p w14:paraId="3271FA89" w14:textId="77777777" w:rsidR="FFD550FF" w:rsidRDefault="35C1378D" w:rsidP="00D938DB">
      <w:pPr>
        <w:pStyle w:val="Non-normativeCommentHeading"/>
      </w:pPr>
      <w:r>
        <w:t>Non-normative Comment:</w:t>
      </w:r>
    </w:p>
    <w:p w14:paraId="59A53614" w14:textId="77777777" w:rsidR="FFD550FF" w:rsidRDefault="00547AC7" w:rsidP="006772AC">
      <w:pPr>
        <w:pStyle w:val="Non-normativeComment"/>
      </w:pPr>
      <w:sdt>
        <w:sdtPr>
          <w:alias w:val="component TransformedDocument non normative details"/>
          <w:tag w:val="TransformedDocumentType.-nonNormative"/>
          <w:id w:val="1680926774"/>
          <w:showingPlcHdr/>
        </w:sdtPr>
        <w:sdtEndPr/>
        <w:sdtContent>
          <w:r>
            <w:rPr>
              <w:color w:val="19D131"/>
            </w:rPr>
            <w:t>[component TransformedDocument non normative details]</w:t>
          </w:r>
        </w:sdtContent>
      </w:sdt>
    </w:p>
    <w:p w14:paraId="6D237456" w14:textId="77777777" w:rsidR="FFD550FF" w:rsidRDefault="002062A5" w:rsidP="002062A5">
      <w:pPr>
        <w:pStyle w:val="berschrift4"/>
      </w:pPr>
      <w:bookmarkStart w:id="354" w:name="_Toc497731820"/>
      <w:r>
        <w:t>XML Syntax</w:t>
      </w:r>
      <w:bookmarkEnd w:id="354"/>
    </w:p>
    <w:p w14:paraId="0432F850" w14:textId="77777777" w:rsidR="FFD550FF" w:rsidRPr="5404FA76" w:rsidRDefault="002062A5" w:rsidP="002062A5">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326CCC49" w14:textId="77777777" w:rsidR="FFD550FF" w:rsidRDefault="002062A5" w:rsidP="002062A5">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SHALL be defined as in XML Schema file [FILE NAME] whose location is detailed in clause [CLAUSE FOR LINK TO THE XSD], and is copied below for information.</w:t>
      </w:r>
    </w:p>
    <w:p w14:paraId="12E5E157"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180291C3" w14:textId="77777777" w:rsidR="FFD550FF" w:rsidRDefault="002062A5" w:rsidP="002062A5">
      <w:pPr>
        <w:pStyle w:val="Code"/>
      </w:pPr>
      <w:r>
        <w:rPr>
          <w:color w:val="31849B" w:themeColor="accent5" w:themeShade="BF"/>
        </w:rPr>
        <w:t xml:space="preserve">  &lt;xs:sequence&gt;</w:t>
      </w:r>
    </w:p>
    <w:p w14:paraId="359EA06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dss:DocumentType</w:t>
      </w:r>
      <w:r>
        <w:rPr>
          <w:color w:val="943634" w:themeColor="accent2" w:themeShade="BF"/>
        </w:rPr>
        <w:t>"</w:t>
      </w:r>
      <w:r>
        <w:rPr>
          <w:color w:val="31849B" w:themeColor="accent5" w:themeShade="BF"/>
        </w:rPr>
        <w:t>/&gt;</w:t>
      </w:r>
    </w:p>
    <w:p w14:paraId="217D9DD0" w14:textId="77777777" w:rsidR="FFD550FF" w:rsidRDefault="002062A5" w:rsidP="002062A5">
      <w:pPr>
        <w:pStyle w:val="Code"/>
      </w:pPr>
      <w:r>
        <w:rPr>
          <w:color w:val="31849B" w:themeColor="accent5" w:themeShade="BF"/>
        </w:rPr>
        <w:t xml:space="preserve">  &lt;/xs:sequence&gt;</w:t>
      </w:r>
    </w:p>
    <w:p w14:paraId="6B1C0615"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D224572" w14:textId="77777777" w:rsidR="FFD550FF" w:rsidRDefault="002062A5" w:rsidP="002062A5">
      <w:pPr>
        <w:pStyle w:val="Code"/>
      </w:pPr>
      <w:r>
        <w:rPr>
          <w:color w:val="31849B" w:themeColor="accent5" w:themeShade="BF"/>
        </w:rPr>
        <w:t>&lt;/xs:complexType&gt;</w:t>
      </w:r>
    </w:p>
    <w:p w14:paraId="16CEFCF6"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1DCB14FA" w14:textId="77777777" w:rsidR="FFD550FF" w:rsidRDefault="00547AC7" w:rsidP="002062A5">
      <w:sdt>
        <w:sdtPr>
          <w:alias w:val="component TransformedDocument XML schema details"/>
          <w:tag w:val="TransformedDocumentType.-xmlSchema"/>
          <w:id w:val="635462080"/>
          <w:showingPlcHdr/>
        </w:sdtPr>
        <w:sdtEndPr/>
        <w:sdtContent>
          <w:r>
            <w:rPr>
              <w:color w:val="19D131"/>
            </w:rPr>
            <w:t>[component TransformedDocument XML schema details]</w:t>
          </w:r>
        </w:sdtContent>
      </w:sdt>
    </w:p>
    <w:p w14:paraId="2568A688" w14:textId="77777777" w:rsidR="FFD550FF" w:rsidRDefault="002062A5" w:rsidP="002062A5">
      <w:pPr>
        <w:pStyle w:val="berschrift4"/>
      </w:pPr>
      <w:bookmarkStart w:id="355" w:name="_Toc497731821"/>
      <w:r>
        <w:t>JSON Syntax</w:t>
      </w:r>
      <w:bookmarkEnd w:id="355"/>
    </w:p>
    <w:p w14:paraId="3AC96D4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w:t>
      </w:r>
    </w:p>
    <w:p w14:paraId="5C72D7CC" w14:textId="77777777" w:rsidR="FFD550FF" w:rsidRPr="0202B381" w:rsidRDefault="002062A5" w:rsidP="002062A5">
      <w:r w:rsidRPr="002062A5">
        <w:rPr>
          <w:rFonts w:eastAsia="Arial" w:cs="Arial"/>
          <w:sz w:val="22"/>
          <w:szCs w:val="22"/>
        </w:rPr>
        <w:lastRenderedPageBreak/>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3CCD891F" w14:textId="77777777" w:rsidR="FFD550FF" w:rsidRDefault="002062A5" w:rsidP="002062A5">
      <w:pPr>
        <w:pStyle w:val="Code"/>
        <w:spacing w:line="259" w:lineRule="auto"/>
      </w:pPr>
      <w:r>
        <w:rPr>
          <w:color w:val="31849B" w:themeColor="accent5" w:themeShade="BF"/>
        </w:rPr>
        <w:t>"dss-TransformedDocumentType"</w:t>
      </w:r>
      <w:r>
        <w:t>: {</w:t>
      </w:r>
    </w:p>
    <w:p w14:paraId="3412463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C1BE77F" w14:textId="77777777" w:rsidR="FFD550FF" w:rsidRDefault="002062A5" w:rsidP="002062A5">
      <w:pPr>
        <w:pStyle w:val="Code"/>
        <w:spacing w:line="259" w:lineRule="auto"/>
      </w:pPr>
      <w:r>
        <w:rPr>
          <w:color w:val="31849B" w:themeColor="accent5" w:themeShade="BF"/>
        </w:rPr>
        <w:t xml:space="preserve">  "properties"</w:t>
      </w:r>
      <w:r>
        <w:t>: {</w:t>
      </w:r>
    </w:p>
    <w:p w14:paraId="158CCC3B" w14:textId="77777777" w:rsidR="FFD550FF" w:rsidRDefault="002062A5" w:rsidP="002062A5">
      <w:pPr>
        <w:pStyle w:val="Code"/>
        <w:spacing w:line="259" w:lineRule="auto"/>
      </w:pPr>
      <w:r>
        <w:rPr>
          <w:color w:val="31849B" w:themeColor="accent5" w:themeShade="BF"/>
        </w:rPr>
        <w:t xml:space="preserve">    "doc"</w:t>
      </w:r>
      <w:r>
        <w:t>: {</w:t>
      </w:r>
    </w:p>
    <w:p w14:paraId="5583A5C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67BEC42"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"#/definitions/dss-DocumentType"</w:t>
      </w:r>
    </w:p>
    <w:p w14:paraId="4B236A74" w14:textId="77777777" w:rsidR="FFD550FF" w:rsidRDefault="002062A5" w:rsidP="002062A5">
      <w:pPr>
        <w:pStyle w:val="Code"/>
        <w:spacing w:line="259" w:lineRule="auto"/>
      </w:pPr>
      <w:r>
        <w:t xml:space="preserve">    },</w:t>
      </w:r>
    </w:p>
    <w:p w14:paraId="28B7D31C" w14:textId="77777777" w:rsidR="FFD550FF" w:rsidRDefault="002062A5" w:rsidP="002062A5">
      <w:pPr>
        <w:pStyle w:val="Code"/>
        <w:spacing w:line="259" w:lineRule="auto"/>
      </w:pPr>
      <w:r>
        <w:rPr>
          <w:color w:val="31849B" w:themeColor="accent5" w:themeShade="BF"/>
        </w:rPr>
        <w:t xml:space="preserve">    "whichRef"</w:t>
      </w:r>
      <w:r>
        <w:t>: {</w:t>
      </w:r>
    </w:p>
    <w:p w14:paraId="2F2AB363"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"integer"</w:t>
      </w:r>
    </w:p>
    <w:p w14:paraId="1430AB1E" w14:textId="77777777" w:rsidR="FFD550FF" w:rsidRDefault="002062A5" w:rsidP="002062A5">
      <w:pPr>
        <w:pStyle w:val="Code"/>
        <w:spacing w:line="259" w:lineRule="auto"/>
      </w:pPr>
      <w:r>
        <w:t xml:space="preserve">    }</w:t>
      </w:r>
    </w:p>
    <w:p w14:paraId="2A2162AF" w14:textId="77777777" w:rsidR="FFD550FF" w:rsidRDefault="002062A5" w:rsidP="002062A5">
      <w:pPr>
        <w:pStyle w:val="Code"/>
        <w:spacing w:line="259" w:lineRule="auto"/>
      </w:pPr>
      <w:r>
        <w:t xml:space="preserve">  },</w:t>
      </w:r>
    </w:p>
    <w:p w14:paraId="5DD3A3AC"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"doc", "whichRef"</w:t>
      </w:r>
      <w:r>
        <w:t>]</w:t>
      </w:r>
    </w:p>
    <w:p w14:paraId="1B3ADDFF" w14:textId="77777777" w:rsidR="FFD550FF" w:rsidRDefault="002062A5" w:rsidP="002062A5">
      <w:pPr>
        <w:pStyle w:val="Code"/>
        <w:spacing w:line="259" w:lineRule="auto"/>
      </w:pPr>
      <w:r>
        <w:t>}</w:t>
      </w:r>
    </w:p>
    <w:p w14:paraId="3C633151"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TransformedDocument</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65"/>
        <w:gridCol w:w="3100"/>
        <w:gridCol w:w="2985"/>
      </w:tblGrid>
      <w:tr w:rsidR="002062A5" w14:paraId="61ED8384"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67B450" w14:textId="77777777" w:rsidR="FFD550FF" w:rsidRDefault="002062A5" w:rsidP="002062A5">
            <w:pPr>
              <w:pStyle w:val="Beschriftung"/>
            </w:pPr>
            <w:r>
              <w:t>Element</w:t>
            </w:r>
          </w:p>
        </w:tc>
        <w:tc>
          <w:tcPr>
            <w:tcW w:w="4675" w:type="dxa"/>
          </w:tcPr>
          <w:p w14:paraId="597D2A44"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31CB5E4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358BC0C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FDB4D18" w14:textId="77777777" w:rsidR="FFD550FF" w:rsidRPr="002062A5" w:rsidRDefault="002062A5" w:rsidP="002062A5">
            <w:pPr>
              <w:pStyle w:val="Beschriftung"/>
              <w:rPr>
                <w:rStyle w:val="Datatype"/>
                <w:b w:val="0"/>
                <w:bCs w:val="0"/>
              </w:rPr>
            </w:pPr>
            <w:r w:rsidRPr="002062A5">
              <w:rPr>
                <w:rStyle w:val="Datatype"/>
              </w:rPr>
              <w:t>Document</w:t>
            </w:r>
          </w:p>
        </w:tc>
        <w:tc>
          <w:tcPr>
            <w:tcW w:w="4675" w:type="dxa"/>
          </w:tcPr>
          <w:p w14:paraId="4B29925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c>
          <w:tcPr>
            <w:tcW w:w="4675" w:type="dxa"/>
          </w:tcPr>
          <w:p w14:paraId="14E11BB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ocumentType.-jsonComment.Document"/>
                <w:id w:val="903954211"/>
                <w:showingPlcHdr/>
              </w:sdtPr>
              <w:sdtEndPr/>
              <w:sdtContent>
                <w:r>
                  <w:rPr>
                    <w:color w:val="19D131"/>
                  </w:rPr>
                  <w:t>[]</w:t>
                </w:r>
              </w:sdtContent>
            </w:sdt>
          </w:p>
        </w:tc>
      </w:tr>
      <w:tr w:rsidR="002062A5" w14:paraId="0D630B3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D6FC54C" w14:textId="77777777" w:rsidR="FFD550FF" w:rsidRPr="002062A5" w:rsidRDefault="002062A5" w:rsidP="002062A5">
            <w:pPr>
              <w:pStyle w:val="Beschriftung"/>
              <w:rPr>
                <w:rStyle w:val="Datatype"/>
                <w:b w:val="0"/>
                <w:bCs w:val="0"/>
              </w:rPr>
            </w:pPr>
            <w:r w:rsidRPr="002062A5">
              <w:rPr>
                <w:rStyle w:val="Datatype"/>
              </w:rPr>
              <w:t>WhichReference</w:t>
            </w:r>
          </w:p>
        </w:tc>
        <w:tc>
          <w:tcPr>
            <w:tcW w:w="4675" w:type="dxa"/>
          </w:tcPr>
          <w:p w14:paraId="53F0CC2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c>
          <w:tcPr>
            <w:tcW w:w="4675" w:type="dxa"/>
          </w:tcPr>
          <w:p w14:paraId="57D3C77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edDocumentType.-jsonComment.WhichReference"/>
                <w:id w:val="-449936532"/>
                <w:showingPlcHdr/>
              </w:sdtPr>
              <w:sdtEndPr/>
              <w:sdtContent>
                <w:r>
                  <w:rPr>
                    <w:color w:val="19D131"/>
                  </w:rPr>
                  <w:t>[]</w:t>
                </w:r>
              </w:sdtContent>
            </w:sdt>
          </w:p>
        </w:tc>
      </w:tr>
    </w:tbl>
    <w:p w14:paraId="2BB24F3E" w14:textId="77777777" w:rsidR="FFD550FF" w:rsidRDefault="00547AC7" w:rsidP="002062A5">
      <w:sdt>
        <w:sdtPr>
          <w:alias w:val="component TransformedDocument JSON schema details"/>
          <w:tag w:val="TransformedDocumentType.-jsonSchema"/>
          <w:id w:val="-450086247"/>
          <w:showingPlcHdr/>
        </w:sdtPr>
        <w:sdtEndPr/>
        <w:sdtContent>
          <w:r>
            <w:rPr>
              <w:color w:val="19D131"/>
            </w:rPr>
            <w:t>[component TransformedDocument JSON schema details]</w:t>
          </w:r>
        </w:sdtContent>
      </w:sdt>
    </w:p>
    <w:p w14:paraId="2D09A689" w14:textId="77777777" w:rsidR="FFD550FF" w:rsidRDefault="00547AC7" w:rsidP="002062A5"/>
    <w:p w14:paraId="6646AABC" w14:textId="77777777" w:rsidR="FFD550FF" w:rsidRDefault="00A15457" w:rsidP="00FD22AC">
      <w:pPr>
        <w:pStyle w:val="berschrift2"/>
      </w:pPr>
      <w:bookmarkStart w:id="356" w:name="_Toc480914675"/>
      <w:bookmarkStart w:id="357" w:name="_Toc481064866"/>
      <w:bookmarkStart w:id="358" w:name="_Toc497731822"/>
      <w:r>
        <w:t>Referenced Structure Models from other documents</w:t>
      </w:r>
      <w:bookmarkEnd w:id="356"/>
      <w:bookmarkEnd w:id="357"/>
      <w:bookmarkEnd w:id="358"/>
    </w:p>
    <w:p w14:paraId="4010EDC0" w14:textId="77777777" w:rsidR="FFD550FF" w:rsidRDefault="002062A5" w:rsidP="002062A5">
      <w:pPr>
        <w:pStyle w:val="berschrift3"/>
      </w:pPr>
      <w:bookmarkStart w:id="359" w:name="_RefComp51E4E291"/>
      <w:bookmarkStart w:id="360" w:name="_Toc497731823"/>
      <w:r>
        <w:t>Component Transforms</w:t>
      </w:r>
      <w:bookmarkEnd w:id="359"/>
      <w:bookmarkEnd w:id="360"/>
    </w:p>
    <w:p w14:paraId="647DB777" w14:textId="77777777" w:rsidR="FFD550FF" w:rsidRDefault="002062A5" w:rsidP="002062A5">
      <w:pPr>
        <w:spacing w:before="200" w:line="259" w:lineRule="auto"/>
      </w:pPr>
      <w:r w:rsidRPr="002062A5">
        <w:rPr>
          <w:rFonts w:cs="Arial"/>
          <w:b/>
          <w:bCs/>
          <w:color w:val="3B006F"/>
          <w:sz w:val="24"/>
        </w:rPr>
        <w:t>Semantics</w:t>
      </w:r>
    </w:p>
    <w:p w14:paraId="45F42C78" w14:textId="77777777"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w14:paraId="435AC213" w14:textId="77777777" w:rsidR="FFD550FF" w:rsidRDefault="00547AC7" w:rsidP="002062A5">
      <w:sdt>
        <w:sdtPr>
          <w:alias w:val="component Transforms normative details"/>
          <w:tag w:val="TransformsType.-normative"/>
          <w:id w:val="-1294967296"/>
          <w:showingPlcHdr/>
        </w:sdtPr>
        <w:sdtEndPr/>
        <w:sdtContent>
          <w:r>
            <w:rPr>
              <w:color w:val="19D131"/>
            </w:rPr>
            <w:t>[component Transforms normative details]</w:t>
          </w:r>
        </w:sdtContent>
      </w:sdt>
    </w:p>
    <w:p w14:paraId="0BD41B83" w14:textId="77777777" w:rsidR="FFD550FF" w:rsidRDefault="002062A5" w:rsidP="002062A5">
      <w:r>
        <w:t>Below follows a list of the sub-components that MAY be present within this component:</w:t>
      </w:r>
    </w:p>
    <w:p w14:paraId="63302470" w14:textId="77777777" w:rsidR="FFD550FF" w:rsidRDefault="35C1378D" w:rsidP="009B32EC">
      <w:pPr>
        <w:pStyle w:val="Member"/>
        <w:numPr>
          <w:ilvl w:val="0"/>
          <w:numId w:val="2"/>
        </w:numPr>
        <w:spacing w:line="259" w:lineRule="auto"/>
      </w:pPr>
      <w:r>
        <w:t xml:space="preserve">The </w:t>
      </w:r>
      <w:r w:rsidRPr="35C1378D">
        <w:rPr>
          <w:rStyle w:val="Datatype"/>
        </w:rPr>
        <w:t>Transform</w:t>
      </w:r>
      <w:r>
        <w:t xml:space="preserve"> element MUST occur 1 or more times containing a sub-component. Each instance MUST satisfy the requirements specified in section </w:t>
      </w:r>
      <w:r w:rsidR="00547AC7">
        <w:fldChar w:fldCharType="begin"/>
      </w:r>
      <w:r w:rsidR="00547AC7">
        <w:instrText xml:space="preserve"> REF _RefComp306C64AF \r \h </w:instrText>
      </w:r>
      <w:r w:rsidR="00547AC7">
        <w:fldChar w:fldCharType="separate"/>
      </w:r>
      <w:r w:rsidR="00547AC7">
        <w:rPr>
          <w:rStyle w:val="Datatype"/>
          <w:rFonts w:eastAsia="Courier New" w:cs="Courier New"/>
        </w:rPr>
        <w:t>Transform</w:t>
      </w:r>
      <w:r w:rsidR="00547AC7">
        <w:fldChar w:fldCharType="end"/>
      </w:r>
      <w:r w:rsidR="00547AC7">
        <w:t xml:space="preserve">. </w:t>
      </w:r>
      <w:sdt>
        <w:sdtPr>
          <w:alias w:val="sub component Transform details"/>
          <w:tag w:val="TransformsType.Transform"/>
          <w:id w:val="705032706"/>
          <w:showingPlcHdr/>
        </w:sdtPr>
        <w:sdtEndPr/>
        <w:sdtContent>
          <w:r w:rsidR="00547AC7">
            <w:rPr>
              <w:color w:val="19D131"/>
            </w:rPr>
            <w:t>[sub component Transform details]</w:t>
          </w:r>
        </w:sdtContent>
      </w:sdt>
    </w:p>
    <w:p w14:paraId="48F2D133" w14:textId="77777777" w:rsidR="FFD550FF" w:rsidRDefault="35C1378D" w:rsidP="00D938DB">
      <w:pPr>
        <w:pStyle w:val="Non-normativeCommentHeading"/>
      </w:pPr>
      <w:r>
        <w:t>Non-normative Comment:</w:t>
      </w:r>
    </w:p>
    <w:p w14:paraId="26507CAD" w14:textId="77777777" w:rsidR="FFD550FF" w:rsidRDefault="00547AC7" w:rsidP="006772AC">
      <w:pPr>
        <w:pStyle w:val="Non-normativeComment"/>
      </w:pPr>
      <w:sdt>
        <w:sdtPr>
          <w:alias w:val="component Transforms non normative details"/>
          <w:tag w:val="TransformsType.-nonNormative"/>
          <w:id w:val="-241796655"/>
          <w:showingPlcHdr/>
        </w:sdtPr>
        <w:sdtEndPr/>
        <w:sdtContent>
          <w:r>
            <w:rPr>
              <w:color w:val="19D131"/>
            </w:rPr>
            <w:t>[component Transforms non normative details]</w:t>
          </w:r>
        </w:sdtContent>
      </w:sdt>
    </w:p>
    <w:p w14:paraId="49F72346" w14:textId="77777777" w:rsidR="FFD550FF" w:rsidRDefault="002062A5" w:rsidP="002062A5">
      <w:pPr>
        <w:pStyle w:val="berschrift4"/>
      </w:pPr>
      <w:bookmarkStart w:id="361" w:name="_Toc497731824"/>
      <w:r>
        <w:t>XML Syntax</w:t>
      </w:r>
      <w:bookmarkEnd w:id="361"/>
    </w:p>
    <w:p w14:paraId="29111EAE" w14:textId="77777777" w:rsidR="FFD550FF" w:rsidRPr="5404FA76" w:rsidRDefault="002062A5" w:rsidP="002062A5">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10D2C26B" w14:textId="77777777" w:rsidR="FFD550FF" w:rsidRDefault="002062A5" w:rsidP="002062A5">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SHALL be defined as in XML Schema file [FILE NAME] whose location is detailed in clause [CLAUSE FOR LINK TO THE XSD], and is copied below for information.</w:t>
      </w:r>
    </w:p>
    <w:p w14:paraId="0079481C"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47D0075A" w14:textId="77777777" w:rsidR="FFD550FF" w:rsidRDefault="002062A5" w:rsidP="002062A5">
      <w:pPr>
        <w:pStyle w:val="Code"/>
      </w:pPr>
      <w:r>
        <w:rPr>
          <w:color w:val="31849B" w:themeColor="accent5" w:themeShade="BF"/>
        </w:rPr>
        <w:t xml:space="preserve">  &lt;sequence&gt;</w:t>
      </w:r>
    </w:p>
    <w:p w14:paraId="12B6F5D8" w14:textId="77777777" w:rsidR="FFD550FF" w:rsidRDefault="002062A5" w:rsidP="002062A5">
      <w:pPr>
        <w:pStyle w:val="Code"/>
      </w:pPr>
      <w:r>
        <w:rPr>
          <w:color w:val="31849B" w:themeColor="accent5" w:themeShade="BF"/>
        </w:rPr>
        <w:lastRenderedPageBreak/>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ref="</w:t>
      </w:r>
      <w:r>
        <w:rPr>
          <w:color w:val="244061" w:themeColor="accent1" w:themeShade="80"/>
        </w:rPr>
        <w:t>ds:Transform</w:t>
      </w:r>
      <w:r>
        <w:rPr>
          <w:color w:val="943634" w:themeColor="accent2" w:themeShade="BF"/>
        </w:rPr>
        <w:t>"</w:t>
      </w:r>
      <w:r>
        <w:rPr>
          <w:color w:val="31849B" w:themeColor="accent5" w:themeShade="BF"/>
        </w:rPr>
        <w:t>/&gt;</w:t>
      </w:r>
    </w:p>
    <w:p w14:paraId="10021EDD" w14:textId="77777777" w:rsidR="FFD550FF" w:rsidRDefault="002062A5" w:rsidP="002062A5">
      <w:pPr>
        <w:pStyle w:val="Code"/>
      </w:pPr>
      <w:r>
        <w:rPr>
          <w:color w:val="31849B" w:themeColor="accent5" w:themeShade="BF"/>
        </w:rPr>
        <w:t xml:space="preserve">  &lt;/sequence&gt;</w:t>
      </w:r>
    </w:p>
    <w:p w14:paraId="3C66AB06" w14:textId="77777777" w:rsidR="FFD550FF" w:rsidRDefault="002062A5" w:rsidP="002062A5">
      <w:pPr>
        <w:pStyle w:val="Code"/>
      </w:pPr>
      <w:r>
        <w:rPr>
          <w:color w:val="31849B" w:themeColor="accent5" w:themeShade="BF"/>
        </w:rPr>
        <w:t>&lt;/complexType&gt;</w:t>
      </w:r>
    </w:p>
    <w:p w14:paraId="49BBDB7F"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46E07A91" w14:textId="77777777" w:rsidR="FFD550FF" w:rsidRDefault="00547AC7" w:rsidP="002062A5">
      <w:sdt>
        <w:sdtPr>
          <w:alias w:val="component Transforms XML schema details"/>
          <w:tag w:val="TransformsType.-xmlSchema"/>
          <w:id w:val="1503002208"/>
          <w:showingPlcHdr/>
        </w:sdtPr>
        <w:sdtEndPr/>
        <w:sdtContent>
          <w:r>
            <w:rPr>
              <w:color w:val="19D131"/>
            </w:rPr>
            <w:t>[component Transforms XML schema details]</w:t>
          </w:r>
        </w:sdtContent>
      </w:sdt>
    </w:p>
    <w:p w14:paraId="0D08DA71" w14:textId="77777777" w:rsidR="FFD550FF" w:rsidRDefault="002062A5" w:rsidP="002062A5">
      <w:pPr>
        <w:pStyle w:val="berschrift4"/>
      </w:pPr>
      <w:bookmarkStart w:id="362" w:name="_Toc497731825"/>
      <w:r>
        <w:t>JSON Syntax</w:t>
      </w:r>
      <w:bookmarkEnd w:id="362"/>
    </w:p>
    <w:p w14:paraId="27B0D008"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45299879"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7CB446E" w14:textId="77777777" w:rsidR="FFD550FF" w:rsidRDefault="002062A5" w:rsidP="002062A5">
      <w:pPr>
        <w:pStyle w:val="Code"/>
        <w:spacing w:line="259" w:lineRule="auto"/>
      </w:pPr>
      <w:r>
        <w:rPr>
          <w:color w:val="31849B" w:themeColor="accent5" w:themeShade="BF"/>
        </w:rPr>
        <w:t>"dsig-TransformsType"</w:t>
      </w:r>
      <w:r>
        <w:t>: {</w:t>
      </w:r>
    </w:p>
    <w:p w14:paraId="7C0D0E1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1BE1A7C7" w14:textId="77777777" w:rsidR="FFD550FF" w:rsidRDefault="002062A5" w:rsidP="002062A5">
      <w:pPr>
        <w:pStyle w:val="Code"/>
        <w:spacing w:line="259" w:lineRule="auto"/>
      </w:pPr>
      <w:r>
        <w:rPr>
          <w:color w:val="31849B" w:themeColor="accent5" w:themeShade="BF"/>
        </w:rPr>
        <w:t xml:space="preserve">  "properties"</w:t>
      </w:r>
      <w:r>
        <w:t>: {</w:t>
      </w:r>
    </w:p>
    <w:p w14:paraId="3AEE2BAD" w14:textId="77777777" w:rsidR="FFD550FF" w:rsidRDefault="002062A5" w:rsidP="002062A5">
      <w:pPr>
        <w:pStyle w:val="Code"/>
        <w:spacing w:line="259" w:lineRule="auto"/>
      </w:pPr>
      <w:r>
        <w:rPr>
          <w:color w:val="31849B" w:themeColor="accent5" w:themeShade="BF"/>
        </w:rPr>
        <w:t xml:space="preserve">    "transform"</w:t>
      </w:r>
      <w:r>
        <w:t>: {</w:t>
      </w:r>
    </w:p>
    <w:p w14:paraId="5E0E500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662127FC" w14:textId="77777777" w:rsidR="FFD550FF" w:rsidRDefault="002062A5" w:rsidP="002062A5">
      <w:pPr>
        <w:pStyle w:val="Code"/>
        <w:spacing w:line="259" w:lineRule="auto"/>
      </w:pPr>
      <w:r>
        <w:rPr>
          <w:color w:val="31849B" w:themeColor="accent5" w:themeShade="BF"/>
        </w:rPr>
        <w:t xml:space="preserve">      "items"</w:t>
      </w:r>
      <w:r>
        <w:t>: {</w:t>
      </w:r>
    </w:p>
    <w:p w14:paraId="2107C9A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42D02D7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"#/definitions/dsig-TransformType"</w:t>
      </w:r>
    </w:p>
    <w:p w14:paraId="476C01BF" w14:textId="77777777" w:rsidR="FFD550FF" w:rsidRDefault="002062A5" w:rsidP="002062A5">
      <w:pPr>
        <w:pStyle w:val="Code"/>
        <w:spacing w:line="259" w:lineRule="auto"/>
      </w:pPr>
      <w:r>
        <w:t xml:space="preserve">      }</w:t>
      </w:r>
    </w:p>
    <w:p w14:paraId="158BD0FC" w14:textId="77777777" w:rsidR="FFD550FF" w:rsidRDefault="002062A5" w:rsidP="002062A5">
      <w:pPr>
        <w:pStyle w:val="Code"/>
        <w:spacing w:line="259" w:lineRule="auto"/>
      </w:pPr>
      <w:r>
        <w:t xml:space="preserve">    }</w:t>
      </w:r>
    </w:p>
    <w:p w14:paraId="2FDD09CC" w14:textId="77777777" w:rsidR="FFD550FF" w:rsidRDefault="002062A5" w:rsidP="002062A5">
      <w:pPr>
        <w:pStyle w:val="Code"/>
        <w:spacing w:line="259" w:lineRule="auto"/>
      </w:pPr>
      <w:r>
        <w:t xml:space="preserve">  },</w:t>
      </w:r>
    </w:p>
    <w:p w14:paraId="4DCD9E11"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"transform"</w:t>
      </w:r>
      <w:r>
        <w:t>]</w:t>
      </w:r>
    </w:p>
    <w:p w14:paraId="6435CC8A" w14:textId="77777777" w:rsidR="FFD550FF" w:rsidRDefault="002062A5" w:rsidP="002062A5">
      <w:pPr>
        <w:pStyle w:val="Code"/>
        <w:spacing w:line="259" w:lineRule="auto"/>
      </w:pPr>
      <w:r>
        <w:t>}</w:t>
      </w:r>
    </w:p>
    <w:p w14:paraId="7EF4A637"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Transforms</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093"/>
        <w:gridCol w:w="3183"/>
        <w:gridCol w:w="3074"/>
      </w:tblGrid>
      <w:tr w:rsidR="002062A5" w14:paraId="4E80990D"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999541" w14:textId="77777777" w:rsidR="FFD550FF" w:rsidRDefault="002062A5" w:rsidP="002062A5">
            <w:pPr>
              <w:pStyle w:val="Beschriftung"/>
            </w:pPr>
            <w:r>
              <w:t>Element</w:t>
            </w:r>
          </w:p>
        </w:tc>
        <w:tc>
          <w:tcPr>
            <w:tcW w:w="4675" w:type="dxa"/>
          </w:tcPr>
          <w:p w14:paraId="40FF8919"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263B5D8C"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197F350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67C75B8" w14:textId="77777777" w:rsidR="FFD550FF" w:rsidRPr="002062A5" w:rsidRDefault="002062A5" w:rsidP="002062A5">
            <w:pPr>
              <w:pStyle w:val="Beschriftung"/>
              <w:rPr>
                <w:rStyle w:val="Datatype"/>
                <w:b w:val="0"/>
                <w:bCs w:val="0"/>
              </w:rPr>
            </w:pPr>
            <w:r w:rsidRPr="002062A5">
              <w:rPr>
                <w:rStyle w:val="Datatype"/>
              </w:rPr>
              <w:t>Transform</w:t>
            </w:r>
          </w:p>
        </w:tc>
        <w:tc>
          <w:tcPr>
            <w:tcW w:w="4675" w:type="dxa"/>
          </w:tcPr>
          <w:p w14:paraId="5FBCE032"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c>
          <w:tcPr>
            <w:tcW w:w="4675" w:type="dxa"/>
          </w:tcPr>
          <w:p w14:paraId="6BF1BB8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sType.-jsonComment.Transform"/>
                <w:id w:val="1734815814"/>
                <w:showingPlcHdr/>
              </w:sdtPr>
              <w:sdtEndPr/>
              <w:sdtContent>
                <w:r>
                  <w:rPr>
                    <w:color w:val="19D131"/>
                  </w:rPr>
                  <w:t>[]</w:t>
                </w:r>
              </w:sdtContent>
            </w:sdt>
          </w:p>
        </w:tc>
      </w:tr>
    </w:tbl>
    <w:p w14:paraId="4021E2BF" w14:textId="77777777" w:rsidR="FFD550FF" w:rsidRDefault="00547AC7" w:rsidP="002062A5">
      <w:sdt>
        <w:sdtPr>
          <w:alias w:val="component Transforms JSON schema details"/>
          <w:tag w:val="TransformsType.-jsonSchema"/>
          <w:id w:val="-569884729"/>
          <w:showingPlcHdr/>
        </w:sdtPr>
        <w:sdtEndPr/>
        <w:sdtContent>
          <w:r>
            <w:rPr>
              <w:color w:val="19D131"/>
            </w:rPr>
            <w:t>[component Transforms JSON schema details]</w:t>
          </w:r>
        </w:sdtContent>
      </w:sdt>
    </w:p>
    <w:p w14:paraId="065396DC" w14:textId="77777777" w:rsidR="FFD550FF" w:rsidRDefault="00547AC7" w:rsidP="002062A5"/>
    <w:p w14:paraId="4FCF2593" w14:textId="77777777" w:rsidR="FFD550FF" w:rsidRDefault="002062A5" w:rsidP="002062A5">
      <w:pPr>
        <w:pStyle w:val="berschrift3"/>
      </w:pPr>
      <w:bookmarkStart w:id="363" w:name="_RefComp306C64AF"/>
      <w:bookmarkStart w:id="364" w:name="_Toc497731826"/>
      <w:r>
        <w:t>Component Transform</w:t>
      </w:r>
      <w:bookmarkEnd w:id="363"/>
      <w:bookmarkEnd w:id="364"/>
    </w:p>
    <w:p w14:paraId="58E16652" w14:textId="77777777" w:rsidR="FFD550FF" w:rsidRDefault="002062A5" w:rsidP="002062A5">
      <w:pPr>
        <w:spacing w:before="200" w:line="259" w:lineRule="auto"/>
      </w:pPr>
      <w:r w:rsidRPr="002062A5">
        <w:rPr>
          <w:rFonts w:cs="Arial"/>
          <w:b/>
          <w:bCs/>
          <w:color w:val="3B006F"/>
          <w:sz w:val="24"/>
        </w:rPr>
        <w:t>Semantics</w:t>
      </w:r>
    </w:p>
    <w:p w14:paraId="5A1F4389" w14:textId="77777777"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w14:paraId="7C6EC03F" w14:textId="77777777" w:rsidR="FFD550FF" w:rsidRDefault="00547AC7" w:rsidP="002062A5">
      <w:sdt>
        <w:sdtPr>
          <w:alias w:val="component Transform normative details"/>
          <w:tag w:val="TransformType.-normative"/>
          <w:id w:val="-64771061"/>
          <w:showingPlcHdr/>
        </w:sdtPr>
        <w:sdtEndPr/>
        <w:sdtContent>
          <w:r>
            <w:rPr>
              <w:color w:val="19D131"/>
            </w:rPr>
            <w:t>[component Transform normative details]</w:t>
          </w:r>
        </w:sdtContent>
      </w:sdt>
    </w:p>
    <w:p w14:paraId="3FD23D27" w14:textId="77777777" w:rsidR="FFD550FF" w:rsidRDefault="002062A5" w:rsidP="002062A5">
      <w:r>
        <w:t>Below follows a list of the sub-components that MAY be present within this component:</w:t>
      </w:r>
    </w:p>
    <w:p w14:paraId="7F80DC34" w14:textId="77777777" w:rsidR="FFD550FF" w:rsidRDefault="35C1378D" w:rsidP="009B32EC">
      <w:pPr>
        <w:pStyle w:val="Member"/>
        <w:numPr>
          <w:ilvl w:val="0"/>
          <w:numId w:val="2"/>
        </w:numPr>
        <w:spacing w:line="259" w:lineRule="auto"/>
      </w:pPr>
      <w:r>
        <w:lastRenderedPageBreak/>
        <w:t xml:space="preserve">The optional </w:t>
      </w:r>
      <w:r w:rsidRPr="35C1378D">
        <w:rPr>
          <w:rStyle w:val="Datatype"/>
        </w:rPr>
        <w:t>value</w:t>
      </w:r>
      <w:r>
        <w:t xml:space="preserve"> element MUST contain a string</w:t>
      </w:r>
      <w:r w:rsidR="00547AC7">
        <w:t xml:space="preserve">. </w:t>
      </w:r>
      <w:sdt>
        <w:sdtPr>
          <w:alias w:val="sub component value details"/>
          <w:tag w:val="TransformType.value"/>
          <w:id w:val="-1539607541"/>
          <w:showingPlcHdr/>
        </w:sdtPr>
        <w:sdtEndPr/>
        <w:sdtContent>
          <w:r w:rsidR="00547AC7">
            <w:rPr>
              <w:color w:val="19D131"/>
            </w:rPr>
            <w:t>[sub component value details]</w:t>
          </w:r>
        </w:sdtContent>
      </w:sdt>
    </w:p>
    <w:p w14:paraId="0D8CAB55" w14:textId="77777777" w:rsidR="FFD550FF" w:rsidRDefault="35C1378D" w:rsidP="009B32EC">
      <w:pPr>
        <w:pStyle w:val="Member"/>
        <w:numPr>
          <w:ilvl w:val="0"/>
          <w:numId w:val="2"/>
        </w:numPr>
        <w:spacing w:line="259" w:lineRule="auto"/>
      </w:pPr>
      <w:r>
        <w:t xml:space="preserve">The optional </w:t>
      </w:r>
      <w:r w:rsidRPr="35C1378D">
        <w:rPr>
          <w:rStyle w:val="Datatype"/>
        </w:rPr>
        <w:t>Base64Content</w:t>
      </w:r>
      <w:r>
        <w:t xml:space="preserve"> element MUST contain base64 encoded binary data</w:t>
      </w:r>
      <w:r w:rsidR="00547AC7">
        <w:t xml:space="preserve">. </w:t>
      </w:r>
      <w:sdt>
        <w:sdtPr>
          <w:alias w:val="sub component Base64Content details"/>
          <w:tag w:val="TransformType.Base64Content"/>
          <w:id w:val="-1539607540"/>
        </w:sdtPr>
        <w:sdtEndPr/>
        <w:sdtContent/>
      </w:sdt>
    </w:p>
    <w:p w14:paraId="689599D8" w14:textId="77777777" w:rsidR="FFD550FF" w:rsidRDefault="35C1378D" w:rsidP="009B32EC">
      <w:pPr>
        <w:pStyle w:val="Member"/>
        <w:numPr>
          <w:ilvl w:val="0"/>
          <w:numId w:val="2"/>
        </w:numPr>
        <w:spacing w:line="259" w:lineRule="auto"/>
      </w:pPr>
      <w:r>
        <w:t xml:space="preserve">The optional </w:t>
      </w:r>
      <w:r w:rsidRPr="35C1378D">
        <w:rPr>
          <w:rStyle w:val="Datatype"/>
        </w:rPr>
        <w:t>XPath</w:t>
      </w:r>
      <w:r>
        <w:t xml:space="preserve"> element MAY occur zero or more times containing a string</w:t>
      </w:r>
      <w:r w:rsidR="00547AC7">
        <w:t xml:space="preserve">. </w:t>
      </w:r>
      <w:sdt>
        <w:sdtPr>
          <w:alias w:val="sub component XPath details"/>
          <w:tag w:val="TransformType.XPath"/>
          <w:id w:val="-1539607539"/>
          <w:showingPlcHdr/>
        </w:sdtPr>
        <w:sdtEndPr/>
        <w:sdtContent>
          <w:r w:rsidR="00547AC7">
            <w:rPr>
              <w:color w:val="19D131"/>
            </w:rPr>
            <w:t>[sub component XPath details]</w:t>
          </w:r>
        </w:sdtContent>
      </w:sdt>
    </w:p>
    <w:p w14:paraId="4E3BD5A0" w14:textId="77777777" w:rsidR="FFD550FF" w:rsidRDefault="35C1378D" w:rsidP="009B32EC">
      <w:pPr>
        <w:pStyle w:val="Member"/>
        <w:numPr>
          <w:ilvl w:val="0"/>
          <w:numId w:val="2"/>
        </w:numPr>
        <w:spacing w:line="259" w:lineRule="auto"/>
      </w:pPr>
      <w:r>
        <w:t xml:space="preserve">The optional </w:t>
      </w:r>
      <w:r w:rsidRPr="35C1378D">
        <w:rPr>
          <w:rStyle w:val="Datatype"/>
        </w:rPr>
        <w:t>NsURIMapping</w:t>
      </w:r>
      <w:r>
        <w:t xml:space="preserve"> element MAY occur zero or more times containing a sub-component. If present each instance MUST satisfy the requirements specified in section </w:t>
      </w:r>
      <w:r w:rsidR="00547AC7">
        <w:fldChar w:fldCharType="begin"/>
      </w:r>
      <w:r w:rsidR="00547AC7">
        <w:instrText xml:space="preserve"> REF </w:instrText>
      </w:r>
      <w:r w:rsidR="00547AC7">
        <w:instrText xml:space="preserve">_RefComp74B9EDA8 \r \h </w:instrText>
      </w:r>
      <w:r w:rsidR="00547AC7">
        <w:fldChar w:fldCharType="separate"/>
      </w:r>
      <w:r w:rsidR="00547AC7">
        <w:rPr>
          <w:rStyle w:val="Datatype"/>
          <w:rFonts w:eastAsia="Courier New" w:cs="Courier New"/>
        </w:rPr>
        <w:t>NsURIMapping</w:t>
      </w:r>
      <w:r w:rsidR="00547AC7">
        <w:fldChar w:fldCharType="end"/>
      </w:r>
      <w:r w:rsidR="00547AC7">
        <w:t xml:space="preserve">. </w:t>
      </w:r>
      <w:sdt>
        <w:sdtPr>
          <w:alias w:val="sub component NsURIMapping details"/>
          <w:tag w:val="TransformType.NsURIMapping"/>
          <w:id w:val="-1539607538"/>
          <w:showingPlcHdr/>
        </w:sdtPr>
        <w:sdtEndPr/>
        <w:sdtContent>
          <w:r w:rsidR="00547AC7">
            <w:rPr>
              <w:color w:val="19D131"/>
            </w:rPr>
            <w:t>[sub component NsURIMapping details]</w:t>
          </w:r>
        </w:sdtContent>
      </w:sdt>
    </w:p>
    <w:p w14:paraId="687F3304" w14:textId="77777777" w:rsidR="FFD550FF" w:rsidRDefault="35C1378D" w:rsidP="009B32EC">
      <w:pPr>
        <w:pStyle w:val="Member"/>
        <w:numPr>
          <w:ilvl w:val="0"/>
          <w:numId w:val="2"/>
        </w:numPr>
        <w:spacing w:line="259" w:lineRule="auto"/>
      </w:pPr>
      <w:r>
        <w:t xml:space="preserve">The </w:t>
      </w:r>
      <w:r w:rsidRPr="35C1378D">
        <w:rPr>
          <w:rStyle w:val="Datatype"/>
        </w:rPr>
        <w:t>Algorithm</w:t>
      </w:r>
      <w:r>
        <w:t xml:space="preserve"> element MUST contain one instance of a string</w:t>
      </w:r>
      <w:r w:rsidR="00547AC7">
        <w:t xml:space="preserve">. </w:t>
      </w:r>
      <w:sdt>
        <w:sdtPr>
          <w:alias w:val="sub component Algorithm details"/>
          <w:tag w:val="TransformType.Algorithm"/>
          <w:id w:val="1345294352"/>
          <w:showingPlcHdr/>
        </w:sdtPr>
        <w:sdtEndPr/>
        <w:sdtContent>
          <w:r w:rsidR="00547AC7">
            <w:rPr>
              <w:color w:val="19D131"/>
            </w:rPr>
            <w:t>[sub component Algorithm details]</w:t>
          </w:r>
        </w:sdtContent>
      </w:sdt>
    </w:p>
    <w:p w14:paraId="72D4FCC3" w14:textId="77777777" w:rsidR="FFD550FF" w:rsidRDefault="35C1378D" w:rsidP="00D938DB">
      <w:pPr>
        <w:pStyle w:val="Non-normativeCommentHeading"/>
      </w:pPr>
      <w:r>
        <w:t>Non-normative Comment:</w:t>
      </w:r>
    </w:p>
    <w:p w14:paraId="6FF1BCA6" w14:textId="77777777" w:rsidR="FFD550FF" w:rsidRDefault="00547AC7" w:rsidP="006772AC">
      <w:pPr>
        <w:pStyle w:val="Non-normativeComment"/>
      </w:pPr>
      <w:sdt>
        <w:sdtPr>
          <w:alias w:val="component Transform non normative details"/>
          <w:tag w:val="TransformType.-nonNormative"/>
          <w:id w:val="1337813269"/>
          <w:showingPlcHdr/>
        </w:sdtPr>
        <w:sdtEndPr/>
        <w:sdtContent>
          <w:r>
            <w:rPr>
              <w:color w:val="19D131"/>
            </w:rPr>
            <w:t>[component Transform non normative details]</w:t>
          </w:r>
        </w:sdtContent>
      </w:sdt>
    </w:p>
    <w:p w14:paraId="50CDDFDE" w14:textId="77777777" w:rsidR="FFD550FF" w:rsidRDefault="002062A5" w:rsidP="002062A5">
      <w:pPr>
        <w:pStyle w:val="berschrift4"/>
      </w:pPr>
      <w:bookmarkStart w:id="365" w:name="_Toc497731827"/>
      <w:r>
        <w:t>XML Syntax</w:t>
      </w:r>
      <w:bookmarkEnd w:id="365"/>
    </w:p>
    <w:p w14:paraId="05121A73" w14:textId="77777777" w:rsidR="FFD550FF" w:rsidRPr="5404FA76" w:rsidRDefault="002062A5" w:rsidP="002062A5">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228D563E" w14:textId="77777777" w:rsidR="FFD550FF" w:rsidRDefault="002062A5" w:rsidP="002062A5">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SHALL be defined as in XML Schema file [FILE NAME] whose location is detailed in clause [CLAUSE FOR LINK TO THE XSD], and is copied below for information.</w:t>
      </w:r>
    </w:p>
    <w:p w14:paraId="23323F4C"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59B317FB" w14:textId="77777777" w:rsidR="FFD550FF" w:rsidRDefault="002062A5" w:rsidP="002062A5">
      <w:pPr>
        <w:pStyle w:val="Code"/>
      </w:pPr>
      <w:r>
        <w:rPr>
          <w:color w:val="31849B" w:themeColor="accent5" w:themeShade="BF"/>
        </w:rPr>
        <w:t xml:space="preserve">  &lt;xs:sequence&gt;</w:t>
      </w:r>
    </w:p>
    <w:p w14:paraId="46ABDC10"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4A263086"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36204EEF"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p>
    <w:p w14:paraId="108100E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NsURIMapping</w:t>
      </w:r>
      <w:r>
        <w:rPr>
          <w:color w:val="943634" w:themeColor="accent2" w:themeShade="BF"/>
        </w:rPr>
        <w:t>" type="</w:t>
      </w:r>
      <w:r>
        <w:rPr>
          <w:color w:val="244061" w:themeColor="accent1" w:themeShade="80"/>
        </w:rPr>
        <w:t>ds:NsURIMappingType</w:t>
      </w:r>
      <w:r>
        <w:rPr>
          <w:color w:val="943634" w:themeColor="accent2" w:themeShade="BF"/>
        </w:rPr>
        <w:t>"</w:t>
      </w:r>
      <w:r>
        <w:rPr>
          <w:color w:val="31849B" w:themeColor="accent5" w:themeShade="BF"/>
        </w:rPr>
        <w:t>/&gt;</w:t>
      </w:r>
    </w:p>
    <w:p w14:paraId="400BEB0B" w14:textId="77777777" w:rsidR="FFD550FF" w:rsidRDefault="002062A5" w:rsidP="002062A5">
      <w:pPr>
        <w:pStyle w:val="Code"/>
      </w:pPr>
      <w:r>
        <w:rPr>
          <w:color w:val="31849B" w:themeColor="accent5" w:themeShade="BF"/>
        </w:rPr>
        <w:t xml:space="preserve">  &lt;/xs:sequence&gt;</w:t>
      </w:r>
    </w:p>
    <w:p w14:paraId="2444D206"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7F39FF86" w14:textId="77777777" w:rsidR="FFD550FF" w:rsidRDefault="002062A5" w:rsidP="002062A5">
      <w:pPr>
        <w:pStyle w:val="Code"/>
      </w:pPr>
      <w:r>
        <w:rPr>
          <w:color w:val="31849B" w:themeColor="accent5" w:themeShade="BF"/>
        </w:rPr>
        <w:t>&lt;/xs:complexType&gt;</w:t>
      </w:r>
    </w:p>
    <w:p w14:paraId="6F0CC597"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58053341" w14:textId="77777777" w:rsidR="FFD550FF" w:rsidRDefault="00547AC7" w:rsidP="002062A5">
      <w:sdt>
        <w:sdtPr>
          <w:alias w:val="component Transform XML schema details"/>
          <w:tag w:val="TransformType.-xmlSchema"/>
          <w:id w:val="-1256742672"/>
          <w:showingPlcHdr/>
        </w:sdtPr>
        <w:sdtEndPr/>
        <w:sdtContent>
          <w:r>
            <w:rPr>
              <w:color w:val="19D131"/>
            </w:rPr>
            <w:t>[component Transform XML schema details]</w:t>
          </w:r>
        </w:sdtContent>
      </w:sdt>
    </w:p>
    <w:p w14:paraId="36CB5B07" w14:textId="77777777" w:rsidR="FFD550FF" w:rsidRDefault="002062A5" w:rsidP="002062A5">
      <w:pPr>
        <w:pStyle w:val="berschrift4"/>
      </w:pPr>
      <w:bookmarkStart w:id="366" w:name="_Toc497731828"/>
      <w:r>
        <w:t>JSON Syntax</w:t>
      </w:r>
      <w:bookmarkEnd w:id="366"/>
    </w:p>
    <w:p w14:paraId="326FFC0D"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0D2556C4"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C7E6116" w14:textId="77777777" w:rsidR="FFD550FF" w:rsidRDefault="002062A5" w:rsidP="002062A5">
      <w:pPr>
        <w:pStyle w:val="Code"/>
        <w:spacing w:line="259" w:lineRule="auto"/>
      </w:pPr>
      <w:r>
        <w:rPr>
          <w:color w:val="31849B" w:themeColor="accent5" w:themeShade="BF"/>
        </w:rPr>
        <w:t>"dsig-TransformType"</w:t>
      </w:r>
      <w:r>
        <w:t>: {</w:t>
      </w:r>
    </w:p>
    <w:p w14:paraId="475F788F"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4A0F19F" w14:textId="77777777" w:rsidR="FFD550FF" w:rsidRDefault="002062A5" w:rsidP="002062A5">
      <w:pPr>
        <w:pStyle w:val="Code"/>
        <w:spacing w:line="259" w:lineRule="auto"/>
      </w:pPr>
      <w:r>
        <w:rPr>
          <w:color w:val="31849B" w:themeColor="accent5" w:themeShade="BF"/>
        </w:rPr>
        <w:t xml:space="preserve">  "properties"</w:t>
      </w:r>
      <w:r>
        <w:t>: {</w:t>
      </w:r>
    </w:p>
    <w:p w14:paraId="1D623B47" w14:textId="77777777" w:rsidR="FFD550FF" w:rsidRDefault="002062A5" w:rsidP="002062A5">
      <w:pPr>
        <w:pStyle w:val="Code"/>
        <w:spacing w:line="259" w:lineRule="auto"/>
      </w:pPr>
      <w:r>
        <w:rPr>
          <w:color w:val="31849B" w:themeColor="accent5" w:themeShade="BF"/>
        </w:rPr>
        <w:t xml:space="preserve">    "value"</w:t>
      </w:r>
      <w:r>
        <w:t>: {</w:t>
      </w:r>
    </w:p>
    <w:p w14:paraId="5C88D67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897FACF" w14:textId="77777777" w:rsidR="FFD550FF" w:rsidRDefault="002062A5" w:rsidP="002062A5">
      <w:pPr>
        <w:pStyle w:val="Code"/>
        <w:spacing w:line="259" w:lineRule="auto"/>
      </w:pPr>
      <w:r>
        <w:t xml:space="preserve">    },</w:t>
      </w:r>
    </w:p>
    <w:p w14:paraId="497D826F" w14:textId="77777777" w:rsidR="FFD550FF" w:rsidRDefault="002062A5" w:rsidP="002062A5">
      <w:pPr>
        <w:pStyle w:val="Code"/>
        <w:spacing w:line="259" w:lineRule="auto"/>
      </w:pPr>
      <w:r>
        <w:rPr>
          <w:color w:val="31849B" w:themeColor="accent5" w:themeShade="BF"/>
        </w:rPr>
        <w:t xml:space="preserve">    "b64Content"</w:t>
      </w:r>
      <w:r>
        <w:t>: {</w:t>
      </w:r>
    </w:p>
    <w:p w14:paraId="6F01AEB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E99A7BC" w14:textId="77777777" w:rsidR="FFD550FF" w:rsidRDefault="002062A5" w:rsidP="002062A5">
      <w:pPr>
        <w:pStyle w:val="Code"/>
        <w:spacing w:line="259" w:lineRule="auto"/>
      </w:pPr>
      <w:r>
        <w:t xml:space="preserve">    },</w:t>
      </w:r>
    </w:p>
    <w:p w14:paraId="57C4A2C0" w14:textId="77777777" w:rsidR="FFD550FF" w:rsidRDefault="002062A5" w:rsidP="002062A5">
      <w:pPr>
        <w:pStyle w:val="Code"/>
        <w:spacing w:line="259" w:lineRule="auto"/>
      </w:pPr>
      <w:r>
        <w:rPr>
          <w:color w:val="31849B" w:themeColor="accent5" w:themeShade="BF"/>
        </w:rPr>
        <w:t xml:space="preserve">    "xpath"</w:t>
      </w:r>
      <w:r>
        <w:t>: {</w:t>
      </w:r>
    </w:p>
    <w:p w14:paraId="2DA4763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19580D5A" w14:textId="77777777" w:rsidR="FFD550FF" w:rsidRDefault="002062A5" w:rsidP="002062A5">
      <w:pPr>
        <w:pStyle w:val="Code"/>
        <w:spacing w:line="259" w:lineRule="auto"/>
      </w:pPr>
      <w:r>
        <w:rPr>
          <w:color w:val="31849B" w:themeColor="accent5" w:themeShade="BF"/>
        </w:rPr>
        <w:lastRenderedPageBreak/>
        <w:t xml:space="preserve">      "items"</w:t>
      </w:r>
      <w:r>
        <w:t>: {</w:t>
      </w:r>
    </w:p>
    <w:p w14:paraId="6204E25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06C7A6C" w14:textId="77777777" w:rsidR="FFD550FF" w:rsidRDefault="002062A5" w:rsidP="002062A5">
      <w:pPr>
        <w:pStyle w:val="Code"/>
        <w:spacing w:line="259" w:lineRule="auto"/>
      </w:pPr>
      <w:r>
        <w:t xml:space="preserve">      }</w:t>
      </w:r>
    </w:p>
    <w:p w14:paraId="0CA17860" w14:textId="77777777" w:rsidR="FFD550FF" w:rsidRDefault="002062A5" w:rsidP="002062A5">
      <w:pPr>
        <w:pStyle w:val="Code"/>
        <w:spacing w:line="259" w:lineRule="auto"/>
      </w:pPr>
      <w:r>
        <w:t xml:space="preserve">    },</w:t>
      </w:r>
    </w:p>
    <w:p w14:paraId="2993A729" w14:textId="77777777" w:rsidR="FFD550FF" w:rsidRDefault="002062A5" w:rsidP="002062A5">
      <w:pPr>
        <w:pStyle w:val="Code"/>
        <w:spacing w:line="259" w:lineRule="auto"/>
      </w:pPr>
      <w:r>
        <w:rPr>
          <w:color w:val="31849B" w:themeColor="accent5" w:themeShade="BF"/>
        </w:rPr>
        <w:t xml:space="preserve">    "nsDecl"</w:t>
      </w:r>
      <w:r>
        <w:t>: {</w:t>
      </w:r>
    </w:p>
    <w:p w14:paraId="208090C9"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"array",</w:t>
      </w:r>
    </w:p>
    <w:p w14:paraId="7F3F2E08" w14:textId="77777777" w:rsidR="FFD550FF" w:rsidRDefault="002062A5" w:rsidP="002062A5">
      <w:pPr>
        <w:pStyle w:val="Code"/>
        <w:spacing w:line="259" w:lineRule="auto"/>
      </w:pPr>
      <w:r>
        <w:rPr>
          <w:color w:val="31849B" w:themeColor="accent5" w:themeShade="BF"/>
        </w:rPr>
        <w:t xml:space="preserve">      "items"</w:t>
      </w:r>
      <w:r>
        <w:t>: {</w:t>
      </w:r>
    </w:p>
    <w:p w14:paraId="35D5DFE5"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8FB18C0" w14:textId="77777777" w:rsidR="FFD550FF" w:rsidRDefault="002062A5" w:rsidP="002062A5">
      <w:pPr>
        <w:pStyle w:val="Code"/>
        <w:spacing w:line="259" w:lineRule="auto"/>
      </w:pPr>
      <w:r>
        <w:rPr>
          <w:color w:val="31849B" w:themeColor="accent5" w:themeShade="BF"/>
        </w:rPr>
        <w:t xml:space="preserve">        "$ref"</w:t>
      </w:r>
      <w:r>
        <w:t xml:space="preserve">: </w:t>
      </w:r>
      <w:r>
        <w:rPr>
          <w:color w:val="244061" w:themeColor="accent1" w:themeShade="80"/>
        </w:rPr>
        <w:t>"#/definitions/dsig-NsURIMappingType"</w:t>
      </w:r>
    </w:p>
    <w:p w14:paraId="03F15F50" w14:textId="77777777" w:rsidR="FFD550FF" w:rsidRDefault="002062A5" w:rsidP="002062A5">
      <w:pPr>
        <w:pStyle w:val="Code"/>
        <w:spacing w:line="259" w:lineRule="auto"/>
      </w:pPr>
      <w:r>
        <w:t xml:space="preserve">      }</w:t>
      </w:r>
    </w:p>
    <w:p w14:paraId="5DE22035" w14:textId="77777777" w:rsidR="FFD550FF" w:rsidRDefault="002062A5" w:rsidP="002062A5">
      <w:pPr>
        <w:pStyle w:val="Code"/>
        <w:spacing w:line="259" w:lineRule="auto"/>
      </w:pPr>
      <w:r>
        <w:t xml:space="preserve">    },</w:t>
      </w:r>
    </w:p>
    <w:p w14:paraId="46FA682C" w14:textId="77777777" w:rsidR="FFD550FF" w:rsidRDefault="002062A5" w:rsidP="002062A5">
      <w:pPr>
        <w:pStyle w:val="Code"/>
        <w:spacing w:line="259" w:lineRule="auto"/>
      </w:pPr>
      <w:r>
        <w:rPr>
          <w:color w:val="31849B" w:themeColor="accent5" w:themeShade="BF"/>
        </w:rPr>
        <w:t xml:space="preserve">    "algo"</w:t>
      </w:r>
      <w:r>
        <w:t>: {</w:t>
      </w:r>
    </w:p>
    <w:p w14:paraId="0F7B2E70"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3B138FC" w14:textId="77777777" w:rsidR="FFD550FF" w:rsidRDefault="002062A5" w:rsidP="002062A5">
      <w:pPr>
        <w:pStyle w:val="Code"/>
        <w:spacing w:line="259" w:lineRule="auto"/>
      </w:pPr>
      <w:r>
        <w:t xml:space="preserve">    }</w:t>
      </w:r>
    </w:p>
    <w:p w14:paraId="40E3DB29" w14:textId="77777777" w:rsidR="FFD550FF" w:rsidRDefault="002062A5" w:rsidP="002062A5">
      <w:pPr>
        <w:pStyle w:val="Code"/>
        <w:spacing w:line="259" w:lineRule="auto"/>
      </w:pPr>
      <w:r>
        <w:t xml:space="preserve">  },</w:t>
      </w:r>
    </w:p>
    <w:p w14:paraId="005B95E8"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"algo"</w:t>
      </w:r>
      <w:r>
        <w:t>]</w:t>
      </w:r>
    </w:p>
    <w:p w14:paraId="549288DF" w14:textId="77777777" w:rsidR="FFD550FF" w:rsidRDefault="002062A5" w:rsidP="002062A5">
      <w:pPr>
        <w:pStyle w:val="Code"/>
        <w:spacing w:line="259" w:lineRule="auto"/>
      </w:pPr>
      <w:r>
        <w:t>}</w:t>
      </w:r>
    </w:p>
    <w:p w14:paraId="1499B792"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Transform</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228"/>
        <w:gridCol w:w="3118"/>
        <w:gridCol w:w="3004"/>
      </w:tblGrid>
      <w:tr w:rsidR="002062A5" w14:paraId="6BAA975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2414C2" w14:textId="77777777" w:rsidR="FFD550FF" w:rsidRDefault="002062A5" w:rsidP="002062A5">
            <w:pPr>
              <w:pStyle w:val="Beschriftung"/>
            </w:pPr>
            <w:r>
              <w:t>Element</w:t>
            </w:r>
          </w:p>
        </w:tc>
        <w:tc>
          <w:tcPr>
            <w:tcW w:w="4675" w:type="dxa"/>
          </w:tcPr>
          <w:p w14:paraId="4B3D4392"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85623DD"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775708C6"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A7DF94C"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1DD18DB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0B3736D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Type.-jsonComment.value"/>
                <w:id w:val="-1065496883"/>
                <w:showingPlcHdr/>
              </w:sdtPr>
              <w:sdtEndPr/>
              <w:sdtContent>
                <w:r>
                  <w:rPr>
                    <w:color w:val="19D131"/>
                  </w:rPr>
                  <w:t>[]</w:t>
                </w:r>
              </w:sdtContent>
            </w:sdt>
          </w:p>
        </w:tc>
      </w:tr>
      <w:tr w:rsidR="002062A5" w14:paraId="450B27F1"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60F88D50" w14:textId="77777777" w:rsidR="FFD550FF" w:rsidRPr="002062A5" w:rsidRDefault="002062A5" w:rsidP="002062A5">
            <w:pPr>
              <w:pStyle w:val="Beschriftung"/>
              <w:rPr>
                <w:rStyle w:val="Datatype"/>
                <w:b w:val="0"/>
                <w:bCs w:val="0"/>
              </w:rPr>
            </w:pPr>
            <w:r w:rsidRPr="002062A5">
              <w:rPr>
                <w:rStyle w:val="Datatype"/>
              </w:rPr>
              <w:t>Base64Content</w:t>
            </w:r>
          </w:p>
        </w:tc>
        <w:tc>
          <w:tcPr>
            <w:tcW w:w="4675" w:type="dxa"/>
          </w:tcPr>
          <w:p w14:paraId="3A5219CB"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c>
          <w:tcPr>
            <w:tcW w:w="4675" w:type="dxa"/>
          </w:tcPr>
          <w:p w14:paraId="7AB45184"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Type.-jsonComment.Base64Content"/>
                <w:id w:val="-447778332"/>
                <w:showingPlcHdr/>
              </w:sdtPr>
              <w:sdtEndPr/>
              <w:sdtContent>
                <w:r>
                  <w:rPr>
                    <w:color w:val="19D131"/>
                  </w:rPr>
                  <w:t>[]</w:t>
                </w:r>
              </w:sdtContent>
            </w:sdt>
          </w:p>
        </w:tc>
      </w:tr>
      <w:tr w:rsidR="002062A5" w14:paraId="3C2A677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8081B45" w14:textId="77777777" w:rsidR="FFD550FF" w:rsidRPr="002062A5" w:rsidRDefault="002062A5" w:rsidP="002062A5">
            <w:pPr>
              <w:pStyle w:val="Beschriftung"/>
              <w:rPr>
                <w:rStyle w:val="Datatype"/>
                <w:b w:val="0"/>
                <w:bCs w:val="0"/>
              </w:rPr>
            </w:pPr>
            <w:r w:rsidRPr="002062A5">
              <w:rPr>
                <w:rStyle w:val="Datatype"/>
              </w:rPr>
              <w:t>XPath</w:t>
            </w:r>
          </w:p>
        </w:tc>
        <w:tc>
          <w:tcPr>
            <w:tcW w:w="4675" w:type="dxa"/>
          </w:tcPr>
          <w:p w14:paraId="4A0B144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c>
          <w:tcPr>
            <w:tcW w:w="4675" w:type="dxa"/>
          </w:tcPr>
          <w:p w14:paraId="261615C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Type.-jsonComment.XPath"/>
                <w:id w:val="1889295165"/>
                <w:showingPlcHdr/>
              </w:sdtPr>
              <w:sdtEndPr/>
              <w:sdtContent>
                <w:r>
                  <w:rPr>
                    <w:color w:val="19D131"/>
                  </w:rPr>
                  <w:t>[]</w:t>
                </w:r>
              </w:sdtContent>
            </w:sdt>
          </w:p>
        </w:tc>
      </w:tr>
      <w:tr w:rsidR="002062A5" w14:paraId="1C5E0AA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1D05557" w14:textId="77777777" w:rsidR="FFD550FF" w:rsidRPr="002062A5" w:rsidRDefault="002062A5" w:rsidP="002062A5">
            <w:pPr>
              <w:pStyle w:val="Beschriftung"/>
              <w:rPr>
                <w:rStyle w:val="Datatype"/>
                <w:b w:val="0"/>
                <w:bCs w:val="0"/>
              </w:rPr>
            </w:pPr>
            <w:r w:rsidRPr="002062A5">
              <w:rPr>
                <w:rStyle w:val="Datatype"/>
              </w:rPr>
              <w:t>NsURIMapping</w:t>
            </w:r>
          </w:p>
        </w:tc>
        <w:tc>
          <w:tcPr>
            <w:tcW w:w="4675" w:type="dxa"/>
          </w:tcPr>
          <w:p w14:paraId="7066AFE9"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c>
          <w:tcPr>
            <w:tcW w:w="4675" w:type="dxa"/>
          </w:tcPr>
          <w:p w14:paraId="2E777E8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Type.-jsonComment.NsURIMapping"/>
                <w:id w:val="1920604128"/>
                <w:showingPlcHdr/>
              </w:sdtPr>
              <w:sdtEndPr/>
              <w:sdtContent>
                <w:r>
                  <w:rPr>
                    <w:color w:val="19D131"/>
                  </w:rPr>
                  <w:t>[]</w:t>
                </w:r>
              </w:sdtContent>
            </w:sdt>
          </w:p>
        </w:tc>
      </w:tr>
      <w:tr w:rsidR="002062A5" w14:paraId="2FFFAFC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CBEE2D" w14:textId="77777777" w:rsidR="FFD550FF" w:rsidRPr="002062A5" w:rsidRDefault="002062A5" w:rsidP="002062A5">
            <w:pPr>
              <w:pStyle w:val="Beschriftung"/>
              <w:rPr>
                <w:rStyle w:val="Datatype"/>
                <w:b w:val="0"/>
                <w:bCs w:val="0"/>
              </w:rPr>
            </w:pPr>
            <w:r w:rsidRPr="002062A5">
              <w:rPr>
                <w:rStyle w:val="Datatype"/>
              </w:rPr>
              <w:t>Algorithm</w:t>
            </w:r>
          </w:p>
        </w:tc>
        <w:tc>
          <w:tcPr>
            <w:tcW w:w="4675" w:type="dxa"/>
          </w:tcPr>
          <w:p w14:paraId="507D2D0E"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w:t>
            </w:r>
          </w:p>
        </w:tc>
        <w:tc>
          <w:tcPr>
            <w:tcW w:w="4675" w:type="dxa"/>
          </w:tcPr>
          <w:p w14:paraId="6D3663D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TransformType.-jsonComment.Algorithm"/>
                <w:id w:val="-1254049751"/>
                <w:showingPlcHdr/>
              </w:sdtPr>
              <w:sdtEndPr/>
              <w:sdtContent>
                <w:r>
                  <w:rPr>
                    <w:color w:val="19D131"/>
                  </w:rPr>
                  <w:t>[]</w:t>
                </w:r>
              </w:sdtContent>
            </w:sdt>
          </w:p>
        </w:tc>
      </w:tr>
    </w:tbl>
    <w:p w14:paraId="7F076EC8" w14:textId="77777777" w:rsidR="FFD550FF" w:rsidRDefault="00547AC7" w:rsidP="002062A5">
      <w:sdt>
        <w:sdtPr>
          <w:alias w:val="component Transform JSON schema details"/>
          <w:tag w:val="TransformType.-jsonSchema"/>
          <w:id w:val="-1235005732"/>
          <w:showingPlcHdr/>
        </w:sdtPr>
        <w:sdtEndPr/>
        <w:sdtContent>
          <w:r>
            <w:rPr>
              <w:color w:val="19D131"/>
            </w:rPr>
            <w:t>[component Transform JSON schema details]</w:t>
          </w:r>
        </w:sdtContent>
      </w:sdt>
    </w:p>
    <w:p w14:paraId="4D4707F7" w14:textId="77777777" w:rsidR="FFD550FF" w:rsidRDefault="00547AC7" w:rsidP="002062A5"/>
    <w:p w14:paraId="390969EB" w14:textId="77777777" w:rsidR="FFD550FF" w:rsidRDefault="002062A5" w:rsidP="002062A5">
      <w:pPr>
        <w:pStyle w:val="berschrift3"/>
      </w:pPr>
      <w:bookmarkStart w:id="367" w:name="_RefComp74B9EDA8"/>
      <w:bookmarkStart w:id="368" w:name="_Toc497731829"/>
      <w:r>
        <w:t>Component NsURIMapping</w:t>
      </w:r>
      <w:bookmarkEnd w:id="367"/>
      <w:bookmarkEnd w:id="368"/>
    </w:p>
    <w:p w14:paraId="39313862" w14:textId="77777777" w:rsidR="FFD550FF" w:rsidRDefault="002062A5" w:rsidP="002062A5">
      <w:pPr>
        <w:spacing w:before="200" w:line="259" w:lineRule="auto"/>
      </w:pPr>
      <w:r w:rsidRPr="002062A5">
        <w:rPr>
          <w:rFonts w:cs="Arial"/>
          <w:b/>
          <w:bCs/>
          <w:color w:val="3B006F"/>
          <w:sz w:val="24"/>
        </w:rPr>
        <w:t>Semantics</w:t>
      </w:r>
    </w:p>
    <w:p w14:paraId="304CE38A" w14:textId="77777777" w:rsidR="FFD550FF" w:rsidRPr="5404FA76" w:rsidRDefault="002062A5" w:rsidP="002062A5">
      <w:r w:rsidRPr="0CCF9147">
        <w:t xml:space="preserve">The XML element is defined in the XML namespace </w:t>
      </w:r>
      <w:r w:rsidRPr="002062A5">
        <w:rPr>
          <w:rFonts w:ascii="Courier New" w:eastAsia="Courier New" w:hAnsi="Courier New" w:cs="Courier New"/>
        </w:rPr>
        <w:t>http://www.w3.org/2000/09/xmldsig#</w:t>
      </w:r>
      <w:r>
        <w:t xml:space="preserve"> </w:t>
      </w:r>
      <w:r w:rsidRPr="005A6FFD">
        <w:t>.</w:t>
      </w:r>
    </w:p>
    <w:p w14:paraId="10C1FA1B" w14:textId="77777777" w:rsidR="FFD550FF" w:rsidRDefault="00547AC7" w:rsidP="002062A5">
      <w:sdt>
        <w:sdtPr>
          <w:alias w:val="component NsURIMapping normative details"/>
          <w:tag w:val="NsURIMappingType.-normative"/>
          <w:id w:val="-64771050"/>
        </w:sdtPr>
        <w:sdtEndPr/>
        <w:sdtContent>
          <w:r w:rsidR="0059761A">
            <w:rPr>
              <w:color w:val="19D131"/>
            </w:rPr>
            <w:t>The component allows to define additional namespace prefix to URI mappings. In non-XML environments (e.g. JSON) the mappings (e.g. for XPath evaluations) cannot be embedded seamlessly</w:t>
          </w:r>
          <w:r w:rsidR="002062A5">
            <w:rPr>
              <w:color w:val="19D131"/>
            </w:rPr>
            <w:t>.</w:t>
          </w:r>
          <w:r w:rsidR="00E37109">
            <w:rPr>
              <w:color w:val="19D131"/>
            </w:rPr>
            <w:t xml:space="preserve"> This element is a new auxiliary structure within the XMLDSig namespace necessary to support the evaluation of XPath expressions while using Non-XML data formats.</w:t>
          </w:r>
        </w:sdtContent>
      </w:sdt>
    </w:p>
    <w:p w14:paraId="7CA49088" w14:textId="77777777" w:rsidR="FFD550FF" w:rsidRDefault="002062A5" w:rsidP="002062A5">
      <w:r>
        <w:t>Below follows a list of the sub-components that MAY be present within this component:</w:t>
      </w:r>
    </w:p>
    <w:p w14:paraId="5049B07C" w14:textId="77777777" w:rsidR="FFD550FF" w:rsidRDefault="35C1378D" w:rsidP="009B32EC">
      <w:pPr>
        <w:pStyle w:val="Member"/>
        <w:numPr>
          <w:ilvl w:val="0"/>
          <w:numId w:val="2"/>
        </w:numPr>
        <w:spacing w:line="259" w:lineRule="auto"/>
      </w:pPr>
      <w:r>
        <w:lastRenderedPageBreak/>
        <w:t xml:space="preserve">The </w:t>
      </w:r>
      <w:r w:rsidRPr="35C1378D">
        <w:rPr>
          <w:rStyle w:val="Datatype"/>
        </w:rPr>
        <w:t>NamespacePrefix</w:t>
      </w:r>
      <w:r>
        <w:t xml:space="preserve"> element MUST contain one instance of a string</w:t>
      </w:r>
      <w:r w:rsidR="00547AC7">
        <w:t xml:space="preserve">. </w:t>
      </w:r>
      <w:sdt>
        <w:sdtPr>
          <w:alias w:val="sub component NamespacePrefix details"/>
          <w:tag w:val="NsURIMappingType.NamespacePrefix"/>
          <w:id w:val="-1539607530"/>
        </w:sdtPr>
        <w:sdtEndPr/>
        <w:sdtContent>
          <w:r w:rsidR="000C5299">
            <w:rPr>
              <w:color w:val="19D131"/>
            </w:rPr>
            <w:t xml:space="preserve">This element defines the namespace prefix part of this component’s assignment. </w:t>
          </w:r>
        </w:sdtContent>
      </w:sdt>
    </w:p>
    <w:p w14:paraId="36046149" w14:textId="77777777" w:rsidR="FFD550FF" w:rsidRDefault="35C1378D" w:rsidP="009B32EC">
      <w:pPr>
        <w:pStyle w:val="Member"/>
        <w:numPr>
          <w:ilvl w:val="0"/>
          <w:numId w:val="2"/>
        </w:numPr>
        <w:spacing w:line="259" w:lineRule="auto"/>
      </w:pPr>
      <w:r>
        <w:t xml:space="preserve">The </w:t>
      </w:r>
      <w:r w:rsidRPr="35C1378D">
        <w:rPr>
          <w:rStyle w:val="Datatype"/>
        </w:rPr>
        <w:t>NamespaceURI</w:t>
      </w:r>
      <w:r>
        <w:t xml:space="preserve"> element MUST contain one instance of an URI</w:t>
      </w:r>
      <w:r w:rsidR="00547AC7">
        <w:t xml:space="preserve">. </w:t>
      </w:r>
      <w:sdt>
        <w:sdtPr>
          <w:alias w:val="sub component NamespaceURI details"/>
          <w:tag w:val="NsURIMappingType.NamespaceURI"/>
          <w:id w:val="-1539607529"/>
        </w:sdtPr>
        <w:sdtEndPr/>
        <w:sdtContent>
          <w:r w:rsidR="000C5299">
            <w:rPr>
              <w:color w:val="19D131"/>
            </w:rPr>
            <w:t>This element defines the namespace URI part of this component’s assignment.</w:t>
          </w:r>
        </w:sdtContent>
      </w:sdt>
    </w:p>
    <w:p w14:paraId="6114F7FF" w14:textId="77777777" w:rsidR="FFD550FF" w:rsidRDefault="35C1378D" w:rsidP="00D938DB">
      <w:pPr>
        <w:pStyle w:val="Non-normativeCommentHeading"/>
      </w:pPr>
      <w:r>
        <w:t>Non-normative Comment:</w:t>
      </w:r>
    </w:p>
    <w:p w14:paraId="7C7AE09A" w14:textId="77777777" w:rsidR="FFD550FF" w:rsidRDefault="00547AC7" w:rsidP="006772AC">
      <w:pPr>
        <w:pStyle w:val="Non-normativeComment"/>
      </w:pPr>
      <w:sdt>
        <w:sdtPr>
          <w:alias w:val="component NsURIMapping non normative details"/>
          <w:tag w:val="NsURIMappingType.-nonNormative"/>
          <w:id w:val="571395099"/>
          <w:showingPlcHdr/>
        </w:sdtPr>
        <w:sdtEndPr/>
        <w:sdtContent>
          <w:r>
            <w:rPr>
              <w:color w:val="19D131"/>
            </w:rPr>
            <w:t>[component NsURIMapping non normative details]</w:t>
          </w:r>
        </w:sdtContent>
      </w:sdt>
    </w:p>
    <w:p w14:paraId="4328DE2A" w14:textId="77777777" w:rsidR="FFD550FF" w:rsidRDefault="002062A5" w:rsidP="002062A5">
      <w:pPr>
        <w:pStyle w:val="berschrift4"/>
      </w:pPr>
      <w:bookmarkStart w:id="369" w:name="_Toc497731830"/>
      <w:r>
        <w:t>XML Syntax</w:t>
      </w:r>
      <w:bookmarkEnd w:id="369"/>
    </w:p>
    <w:p w14:paraId="11DFC15C" w14:textId="77777777" w:rsidR="FFD550FF" w:rsidRPr="5404FA76" w:rsidRDefault="002062A5" w:rsidP="002062A5">
      <w:r w:rsidRPr="0CCF9147">
        <w:t xml:space="preserve">The XML type </w:t>
      </w:r>
      <w:r w:rsidRPr="002062A5">
        <w:rPr>
          <w:rFonts w:ascii="Courier New" w:eastAsia="Courier New" w:hAnsi="Courier New" w:cs="Courier New"/>
        </w:rPr>
        <w:t>NsURIMappingType</w:t>
      </w:r>
      <w:r w:rsidRPr="0CCF9147">
        <w:t xml:space="preserve"> SHALL implement the requirements defined in the </w:t>
      </w:r>
      <w:r w:rsidRPr="002062A5">
        <w:rPr>
          <w:rFonts w:ascii="Courier New" w:eastAsia="Courier New" w:hAnsi="Courier New" w:cs="Courier New"/>
        </w:rPr>
        <w:t>NsURIMapping</w:t>
      </w:r>
      <w:r>
        <w:t xml:space="preserve"> </w:t>
      </w:r>
      <w:r w:rsidRPr="005A6FFD">
        <w:t>component.</w:t>
      </w:r>
    </w:p>
    <w:p w14:paraId="5009A091" w14:textId="77777777" w:rsidR="FFD550FF" w:rsidRDefault="002062A5" w:rsidP="002062A5">
      <w:r w:rsidRPr="005A6FFD">
        <w:rPr>
          <w:rFonts w:eastAsia="Arial"/>
        </w:rPr>
        <w:t xml:space="preserve">The </w:t>
      </w:r>
      <w:r w:rsidRPr="002062A5">
        <w:rPr>
          <w:rFonts w:ascii="Courier New" w:eastAsia="Courier New" w:hAnsi="Courier New" w:cs="Courier New"/>
        </w:rPr>
        <w:t>NsURIMappingType</w:t>
      </w:r>
      <w:r w:rsidRPr="005A6FFD">
        <w:rPr>
          <w:rFonts w:eastAsia="Arial"/>
        </w:rPr>
        <w:t xml:space="preserve"> XML element SHALL be defined as in XML Schema file [FILE NAME] whose location is detailed in clause [CLAUSE FOR LINK TO THE XSD], and is copied below for information.</w:t>
      </w:r>
    </w:p>
    <w:p w14:paraId="1C61B2B8" w14:textId="77777777" w:rsidR="FFD550FF" w:rsidRDefault="002062A5" w:rsidP="002062A5">
      <w:pPr>
        <w:pStyle w:val="Code"/>
      </w:pPr>
      <w:r>
        <w:rPr>
          <w:color w:val="31849B" w:themeColor="accent5" w:themeShade="BF"/>
        </w:rPr>
        <w:t>&lt;xs:complexType</w:t>
      </w:r>
      <w:r>
        <w:rPr>
          <w:color w:val="943634" w:themeColor="accent2" w:themeShade="BF"/>
        </w:rPr>
        <w:t xml:space="preserve"> name="</w:t>
      </w:r>
      <w:r>
        <w:rPr>
          <w:color w:val="244061" w:themeColor="accent1" w:themeShade="80"/>
        </w:rPr>
        <w:t>NsURIMappingType</w:t>
      </w:r>
      <w:r>
        <w:rPr>
          <w:color w:val="943634" w:themeColor="accent2" w:themeShade="BF"/>
        </w:rPr>
        <w:t>"</w:t>
      </w:r>
      <w:r>
        <w:rPr>
          <w:color w:val="31849B" w:themeColor="accent5" w:themeShade="BF"/>
        </w:rPr>
        <w:t>&gt;</w:t>
      </w:r>
    </w:p>
    <w:p w14:paraId="6B1200BA" w14:textId="77777777" w:rsidR="FFD550FF" w:rsidRDefault="002062A5" w:rsidP="002062A5">
      <w:pPr>
        <w:pStyle w:val="Code"/>
      </w:pPr>
      <w:r>
        <w:rPr>
          <w:color w:val="31849B" w:themeColor="accent5" w:themeShade="BF"/>
        </w:rPr>
        <w:t xml:space="preserve">  &lt;xs:sequence&gt;</w:t>
      </w:r>
    </w:p>
    <w:p w14:paraId="2CB2CF24"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2C15D63" w14:textId="77777777" w:rsidR="FFD550FF" w:rsidRDefault="002062A5" w:rsidP="002062A5">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2F28797B" w14:textId="77777777" w:rsidR="FFD550FF" w:rsidRDefault="002062A5" w:rsidP="002062A5">
      <w:pPr>
        <w:pStyle w:val="Code"/>
      </w:pPr>
      <w:r>
        <w:rPr>
          <w:color w:val="31849B" w:themeColor="accent5" w:themeShade="BF"/>
        </w:rPr>
        <w:t xml:space="preserve">  &lt;/xs:sequence&gt;</w:t>
      </w:r>
    </w:p>
    <w:p w14:paraId="3EC92758" w14:textId="77777777" w:rsidR="FFD550FF" w:rsidRDefault="002062A5" w:rsidP="002062A5">
      <w:pPr>
        <w:pStyle w:val="Code"/>
      </w:pPr>
      <w:r>
        <w:rPr>
          <w:color w:val="31849B" w:themeColor="accent5" w:themeShade="BF"/>
        </w:rPr>
        <w:t>&lt;/xs:complexType&gt;</w:t>
      </w:r>
    </w:p>
    <w:p w14:paraId="45F735A2"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NsURIMappingType</w:t>
      </w:r>
      <w:r w:rsidRPr="71C71F8C">
        <w:t xml:space="preserve"> </w:t>
      </w:r>
      <w:r>
        <w:t xml:space="preserve">XML element SHALL implement in XML syntax the sub-component that has a name equal to its local name.  </w:t>
      </w:r>
    </w:p>
    <w:p w14:paraId="37D15973" w14:textId="77777777" w:rsidR="FFD550FF" w:rsidRDefault="00547AC7" w:rsidP="002062A5">
      <w:sdt>
        <w:sdtPr>
          <w:alias w:val="component NsURIMapping XML schema details"/>
          <w:tag w:val="NsURIMappingType.-xmlSchema"/>
          <w:id w:val="-356423602"/>
          <w:showingPlcHdr/>
        </w:sdtPr>
        <w:sdtEndPr/>
        <w:sdtContent>
          <w:r>
            <w:rPr>
              <w:color w:val="19D131"/>
            </w:rPr>
            <w:t xml:space="preserve">[component </w:t>
          </w:r>
          <w:r>
            <w:rPr>
              <w:color w:val="19D131"/>
            </w:rPr>
            <w:t>NsURIMapping XML schema details]</w:t>
          </w:r>
        </w:sdtContent>
      </w:sdt>
    </w:p>
    <w:p w14:paraId="67AEF5D3" w14:textId="77777777" w:rsidR="FFD550FF" w:rsidRDefault="002062A5" w:rsidP="002062A5">
      <w:pPr>
        <w:pStyle w:val="berschrift4"/>
      </w:pPr>
      <w:bookmarkStart w:id="370" w:name="_Toc497731831"/>
      <w:r>
        <w:t>JSON Syntax</w:t>
      </w:r>
      <w:bookmarkEnd w:id="370"/>
    </w:p>
    <w:p w14:paraId="3E199C7C"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NsURIMappingType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NsURIMapping</w:t>
      </w:r>
      <w:r>
        <w:t xml:space="preserve"> component.</w:t>
      </w:r>
    </w:p>
    <w:p w14:paraId="77950C0C"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NsURIMappingType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2BFC21BF" w14:textId="77777777" w:rsidR="FFD550FF" w:rsidRDefault="002062A5" w:rsidP="002062A5">
      <w:pPr>
        <w:pStyle w:val="Code"/>
        <w:spacing w:line="259" w:lineRule="auto"/>
      </w:pPr>
      <w:r>
        <w:rPr>
          <w:color w:val="31849B" w:themeColor="accent5" w:themeShade="BF"/>
        </w:rPr>
        <w:t>"dsig-NsURIMappingType"</w:t>
      </w:r>
      <w:r>
        <w:t>: {</w:t>
      </w:r>
    </w:p>
    <w:p w14:paraId="02A759C2"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692B11E2" w14:textId="77777777" w:rsidR="FFD550FF" w:rsidRDefault="002062A5" w:rsidP="002062A5">
      <w:pPr>
        <w:pStyle w:val="Code"/>
        <w:spacing w:line="259" w:lineRule="auto"/>
      </w:pPr>
      <w:r>
        <w:rPr>
          <w:color w:val="31849B" w:themeColor="accent5" w:themeShade="BF"/>
        </w:rPr>
        <w:t xml:space="preserve">  "properties"</w:t>
      </w:r>
      <w:r>
        <w:t>: {</w:t>
      </w:r>
    </w:p>
    <w:p w14:paraId="345A03F7" w14:textId="77777777" w:rsidR="FFD550FF" w:rsidRDefault="002062A5" w:rsidP="002062A5">
      <w:pPr>
        <w:pStyle w:val="Code"/>
        <w:spacing w:line="259" w:lineRule="auto"/>
      </w:pPr>
      <w:r>
        <w:rPr>
          <w:color w:val="31849B" w:themeColor="accent5" w:themeShade="BF"/>
        </w:rPr>
        <w:t xml:space="preserve">    "ns"</w:t>
      </w:r>
      <w:r>
        <w:t>: {</w:t>
      </w:r>
    </w:p>
    <w:p w14:paraId="7C56E4AE"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C8FF221" w14:textId="77777777" w:rsidR="FFD550FF" w:rsidRDefault="002062A5" w:rsidP="002062A5">
      <w:pPr>
        <w:pStyle w:val="Code"/>
        <w:spacing w:line="259" w:lineRule="auto"/>
      </w:pPr>
      <w:r>
        <w:t xml:space="preserve">    },</w:t>
      </w:r>
    </w:p>
    <w:p w14:paraId="2948ACD6" w14:textId="77777777" w:rsidR="FFD550FF" w:rsidRDefault="002062A5" w:rsidP="002062A5">
      <w:pPr>
        <w:pStyle w:val="Code"/>
        <w:spacing w:line="259" w:lineRule="auto"/>
      </w:pPr>
      <w:r>
        <w:rPr>
          <w:color w:val="31849B" w:themeColor="accent5" w:themeShade="BF"/>
        </w:rPr>
        <w:t xml:space="preserve">    "uri"</w:t>
      </w:r>
      <w:r>
        <w:t>: {</w:t>
      </w:r>
    </w:p>
    <w:p w14:paraId="641B673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A533173" w14:textId="77777777" w:rsidR="FFD550FF" w:rsidRDefault="002062A5" w:rsidP="002062A5">
      <w:pPr>
        <w:pStyle w:val="Code"/>
        <w:spacing w:line="259" w:lineRule="auto"/>
      </w:pPr>
      <w:r>
        <w:t xml:space="preserve">    }</w:t>
      </w:r>
    </w:p>
    <w:p w14:paraId="349CD069" w14:textId="77777777" w:rsidR="FFD550FF" w:rsidRDefault="002062A5" w:rsidP="002062A5">
      <w:pPr>
        <w:pStyle w:val="Code"/>
        <w:spacing w:line="259" w:lineRule="auto"/>
      </w:pPr>
      <w:r>
        <w:t xml:space="preserve">  },</w:t>
      </w:r>
    </w:p>
    <w:p w14:paraId="7EF4187E" w14:textId="77777777" w:rsidR="FFD550FF" w:rsidRDefault="002062A5" w:rsidP="002062A5">
      <w:pPr>
        <w:pStyle w:val="Code"/>
        <w:spacing w:line="259" w:lineRule="auto"/>
      </w:pPr>
      <w:r>
        <w:rPr>
          <w:color w:val="31849B" w:themeColor="accent5" w:themeShade="BF"/>
        </w:rPr>
        <w:t xml:space="preserve">  "required"</w:t>
      </w:r>
      <w:r>
        <w:t>: [</w:t>
      </w:r>
      <w:r>
        <w:rPr>
          <w:color w:val="244061" w:themeColor="accent1" w:themeShade="80"/>
        </w:rPr>
        <w:t>"ns", "uri"</w:t>
      </w:r>
      <w:r>
        <w:t>]</w:t>
      </w:r>
    </w:p>
    <w:p w14:paraId="755C9D7F" w14:textId="77777777" w:rsidR="FFD550FF" w:rsidRDefault="002062A5" w:rsidP="002062A5">
      <w:pPr>
        <w:pStyle w:val="Code"/>
        <w:spacing w:line="259" w:lineRule="auto"/>
      </w:pPr>
      <w:r>
        <w:t>}</w:t>
      </w:r>
    </w:p>
    <w:p w14:paraId="7D12F78F"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NsURIMapping</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70B0CAE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B034D7" w14:textId="77777777" w:rsidR="FFD550FF" w:rsidRDefault="002062A5" w:rsidP="002062A5">
            <w:pPr>
              <w:pStyle w:val="Beschriftung"/>
            </w:pPr>
            <w:r>
              <w:t>Element</w:t>
            </w:r>
          </w:p>
        </w:tc>
        <w:tc>
          <w:tcPr>
            <w:tcW w:w="4675" w:type="dxa"/>
          </w:tcPr>
          <w:p w14:paraId="11E7FABE"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0B8B0E5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4ECEF48D"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4964264E" w14:textId="77777777" w:rsidR="FFD550FF" w:rsidRPr="002062A5" w:rsidRDefault="002062A5" w:rsidP="002062A5">
            <w:pPr>
              <w:pStyle w:val="Beschriftung"/>
              <w:rPr>
                <w:rStyle w:val="Datatype"/>
                <w:b w:val="0"/>
                <w:bCs w:val="0"/>
              </w:rPr>
            </w:pPr>
            <w:r w:rsidRPr="002062A5">
              <w:rPr>
                <w:rStyle w:val="Datatype"/>
              </w:rPr>
              <w:t>NamespacePrefix</w:t>
            </w:r>
          </w:p>
        </w:tc>
        <w:tc>
          <w:tcPr>
            <w:tcW w:w="4675" w:type="dxa"/>
          </w:tcPr>
          <w:p w14:paraId="221E4EE3"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w:t>
            </w:r>
          </w:p>
        </w:tc>
        <w:tc>
          <w:tcPr>
            <w:tcW w:w="4675" w:type="dxa"/>
          </w:tcPr>
          <w:p w14:paraId="7FC5180D"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sURIMappingType.-jsonComment.NamespacePrefix"/>
                <w:id w:val="-1905210481"/>
                <w:showingPlcHdr/>
              </w:sdtPr>
              <w:sdtEndPr/>
              <w:sdtContent>
                <w:r>
                  <w:rPr>
                    <w:color w:val="19D131"/>
                  </w:rPr>
                  <w:t>[]</w:t>
                </w:r>
              </w:sdtContent>
            </w:sdt>
          </w:p>
        </w:tc>
      </w:tr>
      <w:tr w:rsidR="002062A5" w14:paraId="034F1C9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88A427" w14:textId="77777777" w:rsidR="FFD550FF" w:rsidRPr="002062A5" w:rsidRDefault="002062A5" w:rsidP="002062A5">
            <w:pPr>
              <w:pStyle w:val="Beschriftung"/>
              <w:rPr>
                <w:rStyle w:val="Datatype"/>
                <w:b w:val="0"/>
                <w:bCs w:val="0"/>
              </w:rPr>
            </w:pPr>
            <w:r w:rsidRPr="002062A5">
              <w:rPr>
                <w:rStyle w:val="Datatype"/>
              </w:rPr>
              <w:t>NamespaceURI</w:t>
            </w:r>
          </w:p>
        </w:tc>
        <w:tc>
          <w:tcPr>
            <w:tcW w:w="4675" w:type="dxa"/>
          </w:tcPr>
          <w:p w14:paraId="390E71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c>
          <w:tcPr>
            <w:tcW w:w="4675" w:type="dxa"/>
          </w:tcPr>
          <w:p w14:paraId="7A2C6126"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sURIMappingType.-jsonComment.NamespaceURI"/>
                <w:id w:val="657427014"/>
                <w:showingPlcHdr/>
              </w:sdtPr>
              <w:sdtEndPr/>
              <w:sdtContent>
                <w:r>
                  <w:rPr>
                    <w:color w:val="19D131"/>
                  </w:rPr>
                  <w:t>[]</w:t>
                </w:r>
              </w:sdtContent>
            </w:sdt>
          </w:p>
        </w:tc>
      </w:tr>
    </w:tbl>
    <w:p w14:paraId="0D091DD5" w14:textId="77777777" w:rsidR="FFD550FF" w:rsidRDefault="00547AC7" w:rsidP="002062A5">
      <w:sdt>
        <w:sdtPr>
          <w:alias w:val="component NsURIMapping JSON schema details"/>
          <w:tag w:val="NsURIMappingType.-jsonSchema"/>
          <w:id w:val="1670671784"/>
          <w:showingPlcHdr/>
        </w:sdtPr>
        <w:sdtEndPr/>
        <w:sdtContent>
          <w:r>
            <w:rPr>
              <w:color w:val="19D131"/>
            </w:rPr>
            <w:t>[component NsURIMapping JSON schema details]</w:t>
          </w:r>
        </w:sdtContent>
      </w:sdt>
    </w:p>
    <w:p w14:paraId="15B5CBCD" w14:textId="77777777" w:rsidR="FFD550FF" w:rsidRDefault="00547AC7" w:rsidP="002062A5"/>
    <w:p w14:paraId="7A5833DD" w14:textId="77777777" w:rsidR="FFD550FF" w:rsidRDefault="002062A5" w:rsidP="002062A5">
      <w:pPr>
        <w:pStyle w:val="berschrift3"/>
      </w:pPr>
      <w:bookmarkStart w:id="371" w:name="_RefComp254A1C48"/>
      <w:bookmarkStart w:id="372" w:name="_Toc497731832"/>
      <w:r>
        <w:t>Component NameID</w:t>
      </w:r>
      <w:bookmarkEnd w:id="371"/>
      <w:bookmarkEnd w:id="372"/>
    </w:p>
    <w:p w14:paraId="24CA8E90" w14:textId="77777777" w:rsidR="FFD550FF" w:rsidRDefault="002062A5" w:rsidP="002062A5">
      <w:pPr>
        <w:spacing w:before="200" w:line="259" w:lineRule="auto"/>
      </w:pPr>
      <w:r w:rsidRPr="002062A5">
        <w:rPr>
          <w:rFonts w:cs="Arial"/>
          <w:b/>
          <w:bCs/>
          <w:color w:val="3B006F"/>
          <w:sz w:val="24"/>
        </w:rPr>
        <w:t>Semantics</w:t>
      </w:r>
    </w:p>
    <w:p w14:paraId="09CBE5BC" w14:textId="77777777" w:rsidR="FFD550FF" w:rsidRPr="5404FA76" w:rsidRDefault="002062A5" w:rsidP="002062A5">
      <w:r w:rsidRPr="0CCF9147">
        <w:t xml:space="preserve">The XML element is defined in the XML namespace </w:t>
      </w:r>
      <w:r w:rsidRPr="002062A5">
        <w:rPr>
          <w:rFonts w:ascii="Courier New" w:eastAsia="Courier New" w:hAnsi="Courier New" w:cs="Courier New"/>
        </w:rPr>
        <w:t>urn:oasis:names:tc:SAML:2.0:assertion</w:t>
      </w:r>
      <w:r>
        <w:t xml:space="preserve"> </w:t>
      </w:r>
      <w:r w:rsidRPr="005A6FFD">
        <w:t>.</w:t>
      </w:r>
    </w:p>
    <w:p w14:paraId="6E391258" w14:textId="77777777" w:rsidR="FFD550FF" w:rsidRDefault="00547AC7" w:rsidP="002062A5">
      <w:sdt>
        <w:sdtPr>
          <w:alias w:val="component NameID normative details"/>
          <w:tag w:val="NameIDType.-normative"/>
          <w:id w:val="-64771042"/>
        </w:sdtPr>
        <w:sdtEndPr/>
        <w:sdtContent>
          <w:r w:rsidR="00D97061" w:rsidRPr="00D97061">
            <w:rPr>
              <w:color w:val="19D131"/>
            </w:rPr>
            <w:t xml:space="preserve">The </w:t>
          </w:r>
          <w:r w:rsidR="00D97061" w:rsidRPr="002062A5">
            <w:rPr>
              <w:rFonts w:ascii="Courier New" w:eastAsia="Courier New" w:hAnsi="Courier New" w:cs="Courier New"/>
            </w:rPr>
            <w:t>NameID</w:t>
          </w:r>
          <w:r w:rsidR="00D97061">
            <w:rPr>
              <w:color w:val="19D131"/>
            </w:rPr>
            <w:t xml:space="preserve"> </w:t>
          </w:r>
          <w:r w:rsidR="00D97061" w:rsidRPr="005A6FFD">
            <w:rPr>
              <w:color w:val="19D131"/>
            </w:rPr>
            <w:t>component</w:t>
          </w:r>
          <w:r w:rsidR="00D97061" w:rsidRPr="00D97061">
            <w:rPr>
              <w:color w:val="19D131"/>
            </w:rPr>
            <w:t xml:space="preserve"> is used when an element serves to represent an entity by a string-valued name.</w:t>
          </w:r>
        </w:sdtContent>
      </w:sdt>
    </w:p>
    <w:p w14:paraId="1E81AAE3" w14:textId="77777777" w:rsidR="FFD550FF" w:rsidRDefault="002062A5" w:rsidP="002062A5">
      <w:r>
        <w:t>Below follows a list of the sub-components that MAY be present within this component:</w:t>
      </w:r>
    </w:p>
    <w:p w14:paraId="6F85961C" w14:textId="77777777" w:rsidR="FFD550FF" w:rsidRDefault="35C1378D" w:rsidP="009B32EC">
      <w:pPr>
        <w:pStyle w:val="Member"/>
        <w:numPr>
          <w:ilvl w:val="0"/>
          <w:numId w:val="2"/>
        </w:numPr>
        <w:spacing w:line="259" w:lineRule="auto"/>
      </w:pPr>
      <w:r>
        <w:t xml:space="preserve">The </w:t>
      </w:r>
      <w:r w:rsidRPr="35C1378D">
        <w:rPr>
          <w:rStyle w:val="Datatype"/>
        </w:rPr>
        <w:t>value</w:t>
      </w:r>
      <w:r>
        <w:t xml:space="preserve"> element MUST contain one instance of a string</w:t>
      </w:r>
      <w:r w:rsidR="00547AC7">
        <w:t xml:space="preserve">. </w:t>
      </w:r>
      <w:sdt>
        <w:sdtPr>
          <w:alias w:val="sub component value details"/>
          <w:tag w:val="NameIDType.value"/>
          <w:id w:val="-440913979"/>
        </w:sdtPr>
        <w:sdtEndPr/>
        <w:sdtContent>
          <w:r w:rsidR="00D97061">
            <w:rPr>
              <w:color w:val="19D131"/>
            </w:rPr>
            <w:t xml:space="preserve">In non-XML representations the </w:t>
          </w:r>
          <w:r w:rsidR="00D97061" w:rsidRPr="35C1378D">
            <w:rPr>
              <w:rStyle w:val="Datatype"/>
            </w:rPr>
            <w:t>value</w:t>
          </w:r>
          <w:r w:rsidR="00D97061">
            <w:rPr>
              <w:color w:val="19D131"/>
            </w:rPr>
            <w:t xml:space="preserve"> element contains the actual identifier</w:t>
          </w:r>
        </w:sdtContent>
      </w:sdt>
    </w:p>
    <w:p w14:paraId="70CB715C" w14:textId="77777777" w:rsidR="FFD550FF" w:rsidRDefault="35C1378D" w:rsidP="009B32EC">
      <w:pPr>
        <w:pStyle w:val="Member"/>
        <w:numPr>
          <w:ilvl w:val="0"/>
          <w:numId w:val="2"/>
        </w:numPr>
        <w:spacing w:line="259" w:lineRule="auto"/>
      </w:pPr>
      <w:r>
        <w:t xml:space="preserve">The optional </w:t>
      </w:r>
      <w:r w:rsidRPr="35C1378D">
        <w:rPr>
          <w:rStyle w:val="Datatype"/>
        </w:rPr>
        <w:t>Format</w:t>
      </w:r>
      <w:r>
        <w:t xml:space="preserve"> element MUST contain one instance of an URI</w:t>
      </w:r>
      <w:r w:rsidR="00547AC7">
        <w:t xml:space="preserve">. </w:t>
      </w:r>
      <w:sdt>
        <w:sdtPr>
          <w:alias w:val="sub component Format details"/>
          <w:tag w:val="NameIDType.Format"/>
          <w:id w:val="-129542109"/>
        </w:sdtPr>
        <w:sdtEndPr/>
        <w:sdtContent>
          <w:r w:rsidR="00ED1D2D">
            <w:rPr>
              <w:color w:val="19D131"/>
            </w:rPr>
            <w:t xml:space="preserve">The </w:t>
          </w:r>
          <w:r w:rsidR="00ED1D2D" w:rsidRPr="35C1378D">
            <w:rPr>
              <w:rStyle w:val="Datatype"/>
            </w:rPr>
            <w:t>Format</w:t>
          </w:r>
          <w:r w:rsidR="00ED1D2D">
            <w:rPr>
              <w:color w:val="19D131"/>
            </w:rPr>
            <w:t xml:space="preserve"> element </w:t>
          </w:r>
          <w:r w:rsidR="00D97061">
            <w:rPr>
              <w:color w:val="19D131"/>
            </w:rPr>
            <w:t>represents the classification of string-based identifier information</w:t>
          </w:r>
          <w:r w:rsidR="00ED1D2D">
            <w:rPr>
              <w:color w:val="19D131"/>
            </w:rPr>
            <w:t>.</w:t>
          </w:r>
        </w:sdtContent>
      </w:sdt>
    </w:p>
    <w:p w14:paraId="47C8D9D9" w14:textId="77777777" w:rsidR="FFD550FF" w:rsidRDefault="35C1378D" w:rsidP="009B32EC">
      <w:pPr>
        <w:pStyle w:val="Member"/>
        <w:numPr>
          <w:ilvl w:val="0"/>
          <w:numId w:val="2"/>
        </w:numPr>
        <w:spacing w:line="259" w:lineRule="auto"/>
      </w:pPr>
      <w:r>
        <w:t xml:space="preserve">The optional </w:t>
      </w:r>
      <w:r w:rsidRPr="35C1378D">
        <w:rPr>
          <w:rStyle w:val="Datatype"/>
        </w:rPr>
        <w:t>SPProvidedID</w:t>
      </w:r>
      <w:r>
        <w:t xml:space="preserve"> element MUST contain one instance of a string</w:t>
      </w:r>
      <w:r w:rsidR="00547AC7">
        <w:t xml:space="preserve">. </w:t>
      </w:r>
      <w:sdt>
        <w:sdtPr>
          <w:alias w:val="sub component SPProvidedID details"/>
          <w:tag w:val="NameIDType.SPProvidedID"/>
          <w:id w:val="-129542107"/>
        </w:sdtPr>
        <w:sdtEndPr/>
        <w:sdtContent>
          <w:r w:rsidR="00ED1D2D">
            <w:rPr>
              <w:color w:val="19D131"/>
            </w:rPr>
            <w:t xml:space="preserve">The </w:t>
          </w:r>
          <w:r w:rsidR="00ED1D2D" w:rsidRPr="35C1378D">
            <w:rPr>
              <w:rStyle w:val="Datatype"/>
            </w:rPr>
            <w:t>SPProvidedID</w:t>
          </w:r>
          <w:r w:rsidR="00ED1D2D">
            <w:rPr>
              <w:color w:val="19D131"/>
            </w:rPr>
            <w:t xml:space="preserve"> element defines the alternative identifier of the principal most recently set by the service provider or affiliation, if any</w:t>
          </w:r>
        </w:sdtContent>
      </w:sdt>
    </w:p>
    <w:p w14:paraId="7F5A2462" w14:textId="77777777" w:rsidR="FFD550FF" w:rsidRDefault="35C1378D" w:rsidP="009B32EC">
      <w:pPr>
        <w:pStyle w:val="Member"/>
        <w:numPr>
          <w:ilvl w:val="0"/>
          <w:numId w:val="2"/>
        </w:numPr>
        <w:spacing w:line="259" w:lineRule="auto"/>
      </w:pPr>
      <w:r>
        <w:t xml:space="preserve">The optional </w:t>
      </w:r>
      <w:r w:rsidRPr="35C1378D">
        <w:rPr>
          <w:rStyle w:val="Datatype"/>
        </w:rPr>
        <w:t>NameQualifier</w:t>
      </w:r>
      <w:r>
        <w:t xml:space="preserve"> element MUST contain one instance of a string</w:t>
      </w:r>
      <w:r w:rsidR="00547AC7">
        <w:t xml:space="preserve">. </w:t>
      </w:r>
      <w:sdt>
        <w:sdtPr>
          <w:alias w:val="sub component NameQualifier details"/>
          <w:tag w:val="NameIDType.NameQualifier"/>
          <w:id w:val="1382359413"/>
        </w:sdtPr>
        <w:sdtEndPr/>
        <w:sdtContent>
          <w:r w:rsidR="002C2FF7">
            <w:rPr>
              <w:color w:val="19D131"/>
            </w:rPr>
            <w:t xml:space="preserve">The </w:t>
          </w:r>
          <w:r w:rsidR="002C2FF7" w:rsidRPr="35C1378D">
            <w:rPr>
              <w:rStyle w:val="Datatype"/>
            </w:rPr>
            <w:t>NameQualifier</w:t>
          </w:r>
          <w:r w:rsidR="002C2FF7">
            <w:rPr>
              <w:color w:val="19D131"/>
            </w:rPr>
            <w:t xml:space="preserve"> element contains the security or administrative domain that qualifies the name. This attribute provides a means to federate names from disparate user stores without collision.</w:t>
          </w:r>
        </w:sdtContent>
      </w:sdt>
    </w:p>
    <w:p w14:paraId="4032B98A" w14:textId="77777777" w:rsidR="FFD550FF" w:rsidRDefault="35C1378D" w:rsidP="009B32EC">
      <w:pPr>
        <w:pStyle w:val="Member"/>
        <w:numPr>
          <w:ilvl w:val="0"/>
          <w:numId w:val="2"/>
        </w:numPr>
        <w:spacing w:line="259" w:lineRule="auto"/>
      </w:pPr>
      <w:r>
        <w:t xml:space="preserve">The optional </w:t>
      </w:r>
      <w:r w:rsidRPr="35C1378D">
        <w:rPr>
          <w:rStyle w:val="Datatype"/>
        </w:rPr>
        <w:t>SPNameQualifier</w:t>
      </w:r>
      <w:r>
        <w:t xml:space="preserve"> element MUST contain one instance of a string</w:t>
      </w:r>
      <w:r w:rsidR="00547AC7">
        <w:t xml:space="preserve">. </w:t>
      </w:r>
      <w:sdt>
        <w:sdtPr>
          <w:alias w:val="sub component SPNameQualifier details"/>
          <w:tag w:val="NameIDType.SPNameQualifier"/>
          <w:id w:val="1382359415"/>
        </w:sdtPr>
        <w:sdtEndPr/>
        <w:sdtContent>
          <w:r w:rsidR="002C2FF7">
            <w:rPr>
              <w:color w:val="19D131"/>
            </w:rPr>
            <w:t xml:space="preserve">The </w:t>
          </w:r>
          <w:r w:rsidR="002C2FF7" w:rsidRPr="35C1378D">
            <w:rPr>
              <w:rStyle w:val="Datatype"/>
            </w:rPr>
            <w:t>SPNameQualifier</w:t>
          </w:r>
          <w:r w:rsidR="002C2FF7">
            <w:rPr>
              <w:color w:val="19D131"/>
            </w:rPr>
            <w:t xml:space="preserve"> element </w:t>
          </w:r>
          <w:r w:rsidR="00D97061">
            <w:rPr>
              <w:color w:val="19D131"/>
            </w:rPr>
            <w:t>further qualifies a name with the name of a service provider or affiliation of providers. This attribute provides an additional means to federate names on the basis of the relying party or parties</w:t>
          </w:r>
          <w:r w:rsidR="002C2FF7">
            <w:rPr>
              <w:color w:val="19D131"/>
            </w:rPr>
            <w:t>.</w:t>
          </w:r>
        </w:sdtContent>
      </w:sdt>
    </w:p>
    <w:p w14:paraId="7504B95F" w14:textId="77777777" w:rsidR="FFD550FF" w:rsidRDefault="35C1378D" w:rsidP="00D938DB">
      <w:pPr>
        <w:pStyle w:val="Non-normativeCommentHeading"/>
      </w:pPr>
      <w:r>
        <w:t>Non-normative Comment:</w:t>
      </w:r>
    </w:p>
    <w:p w14:paraId="51487456" w14:textId="77777777" w:rsidR="FFD550FF" w:rsidRDefault="00547AC7" w:rsidP="006772AC">
      <w:pPr>
        <w:pStyle w:val="Non-normativeComment"/>
      </w:pPr>
      <w:sdt>
        <w:sdtPr>
          <w:alias w:val="component NameID non normative details"/>
          <w:tag w:val="NameIDType.-nonNormative"/>
          <w:id w:val="-951630926"/>
          <w:showingPlcHdr/>
        </w:sdtPr>
        <w:sdtEndPr/>
        <w:sdtContent>
          <w:r>
            <w:rPr>
              <w:color w:val="19D131"/>
            </w:rPr>
            <w:t>[comp</w:t>
          </w:r>
          <w:r>
            <w:rPr>
              <w:color w:val="19D131"/>
            </w:rPr>
            <w:t>onent NameID non normative details]</w:t>
          </w:r>
        </w:sdtContent>
      </w:sdt>
    </w:p>
    <w:p w14:paraId="233F370E" w14:textId="77777777" w:rsidR="FFD550FF" w:rsidRDefault="002062A5" w:rsidP="002062A5">
      <w:pPr>
        <w:pStyle w:val="berschrift4"/>
      </w:pPr>
      <w:bookmarkStart w:id="373" w:name="_Toc497731833"/>
      <w:r>
        <w:t>XML Syntax</w:t>
      </w:r>
      <w:bookmarkEnd w:id="373"/>
    </w:p>
    <w:p w14:paraId="4B2FD86C" w14:textId="77777777" w:rsidR="FFD550FF" w:rsidRPr="5404FA76" w:rsidRDefault="002062A5" w:rsidP="002062A5">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058E73E4" w14:textId="77777777" w:rsidR="FFD550FF" w:rsidRDefault="002062A5" w:rsidP="002062A5">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SHALL be defined as in XML Schema file [FILE NAME] whose location is detailed in clause [CLAUSE FOR LINK TO THE XSD], and is copied below for information.</w:t>
      </w:r>
    </w:p>
    <w:p w14:paraId="45009E56" w14:textId="77777777" w:rsidR="FFD550FF" w:rsidRDefault="002062A5" w:rsidP="002062A5">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43C71F09" w14:textId="77777777" w:rsidR="FFD550FF" w:rsidRDefault="002062A5" w:rsidP="002062A5">
      <w:pPr>
        <w:pStyle w:val="Code"/>
      </w:pPr>
      <w:r>
        <w:rPr>
          <w:color w:val="31849B" w:themeColor="accent5" w:themeShade="BF"/>
        </w:rPr>
        <w:t xml:space="preserve">  &lt;simpleContent&gt;</w:t>
      </w:r>
    </w:p>
    <w:p w14:paraId="48FE7549" w14:textId="77777777" w:rsidR="FFD550FF" w:rsidRDefault="002062A5" w:rsidP="002062A5">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64E64344" w14:textId="77777777" w:rsidR="FFD550FF" w:rsidRDefault="002062A5" w:rsidP="002062A5">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saml2:IDNameQualifiers</w:t>
      </w:r>
      <w:r>
        <w:rPr>
          <w:color w:val="943634" w:themeColor="accent2" w:themeShade="BF"/>
        </w:rPr>
        <w:t>"</w:t>
      </w:r>
      <w:r>
        <w:rPr>
          <w:color w:val="31849B" w:themeColor="accent5" w:themeShade="BF"/>
        </w:rPr>
        <w:t>/&gt;</w:t>
      </w:r>
    </w:p>
    <w:p w14:paraId="70AF680F"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437F7EB" w14:textId="77777777" w:rsidR="FFD550FF" w:rsidRDefault="002062A5" w:rsidP="002062A5">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22EBE93" w14:textId="77777777" w:rsidR="FFD550FF" w:rsidRDefault="002062A5" w:rsidP="002062A5">
      <w:pPr>
        <w:pStyle w:val="Code"/>
      </w:pPr>
      <w:r>
        <w:rPr>
          <w:color w:val="31849B" w:themeColor="accent5" w:themeShade="BF"/>
        </w:rPr>
        <w:t xml:space="preserve">    &lt;/extension&gt;</w:t>
      </w:r>
    </w:p>
    <w:p w14:paraId="1651DCD4" w14:textId="77777777" w:rsidR="FFD550FF" w:rsidRDefault="002062A5" w:rsidP="002062A5">
      <w:pPr>
        <w:pStyle w:val="Code"/>
      </w:pPr>
      <w:r>
        <w:rPr>
          <w:color w:val="31849B" w:themeColor="accent5" w:themeShade="BF"/>
        </w:rPr>
        <w:t xml:space="preserve">  &lt;/simpleContent&gt;</w:t>
      </w:r>
    </w:p>
    <w:p w14:paraId="5D91792C" w14:textId="77777777" w:rsidR="FFD550FF" w:rsidRDefault="002062A5" w:rsidP="002062A5">
      <w:pPr>
        <w:pStyle w:val="Code"/>
      </w:pPr>
      <w:r>
        <w:rPr>
          <w:color w:val="31849B" w:themeColor="accent5" w:themeShade="BF"/>
        </w:rPr>
        <w:t>&lt;/complexType&gt;</w:t>
      </w:r>
    </w:p>
    <w:p w14:paraId="30E263C1" w14:textId="77777777" w:rsidR="FFD550FF" w:rsidRDefault="002062A5" w:rsidP="002062A5">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 xml:space="preserve">XML element SHALL implement in XML syntax the sub-component that has a name equal to its local name. The element 'value' is represented by the component's XML tag text content. </w:t>
      </w:r>
    </w:p>
    <w:p w14:paraId="7819A3A0" w14:textId="77777777" w:rsidR="FFD550FF" w:rsidRDefault="00547AC7" w:rsidP="002062A5">
      <w:sdt>
        <w:sdtPr>
          <w:alias w:val="component NameID XML schema details"/>
          <w:tag w:val="NameIDType.-xmlSchema"/>
          <w:id w:val="357470011"/>
          <w:showingPlcHdr/>
        </w:sdtPr>
        <w:sdtEndPr/>
        <w:sdtContent>
          <w:r>
            <w:rPr>
              <w:color w:val="19D131"/>
            </w:rPr>
            <w:t>[component NameID XML schema details]</w:t>
          </w:r>
        </w:sdtContent>
      </w:sdt>
    </w:p>
    <w:p w14:paraId="1CA6A7D5" w14:textId="77777777" w:rsidR="FFD550FF" w:rsidRDefault="002062A5" w:rsidP="002062A5">
      <w:pPr>
        <w:pStyle w:val="berschrift4"/>
      </w:pPr>
      <w:bookmarkStart w:id="374" w:name="_Toc497731834"/>
      <w:r>
        <w:lastRenderedPageBreak/>
        <w:t>JSON Syntax</w:t>
      </w:r>
      <w:bookmarkEnd w:id="374"/>
    </w:p>
    <w:p w14:paraId="4081632E" w14:textId="77777777" w:rsidR="FFD550FF" w:rsidRPr="0248A3D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3EC6BC85" w14:textId="77777777" w:rsidR="FFD550FF" w:rsidRPr="0202B381" w:rsidRDefault="002062A5" w:rsidP="002062A5">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693B07DD" w14:textId="77777777" w:rsidR="FFD550FF" w:rsidRDefault="002062A5" w:rsidP="002062A5">
      <w:pPr>
        <w:pStyle w:val="Code"/>
        <w:spacing w:line="259" w:lineRule="auto"/>
      </w:pPr>
      <w:r>
        <w:rPr>
          <w:color w:val="31849B" w:themeColor="accent5" w:themeShade="BF"/>
        </w:rPr>
        <w:t>"saml2-NameIDType"</w:t>
      </w:r>
      <w:r>
        <w:t>: {</w:t>
      </w:r>
    </w:p>
    <w:p w14:paraId="18A9A96A"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"object",</w:t>
      </w:r>
    </w:p>
    <w:p w14:paraId="3FD51236" w14:textId="77777777" w:rsidR="FFD550FF" w:rsidRDefault="002062A5" w:rsidP="002062A5">
      <w:pPr>
        <w:pStyle w:val="Code"/>
        <w:spacing w:line="259" w:lineRule="auto"/>
      </w:pPr>
      <w:r>
        <w:rPr>
          <w:color w:val="31849B" w:themeColor="accent5" w:themeShade="BF"/>
        </w:rPr>
        <w:t xml:space="preserve">  "properties"</w:t>
      </w:r>
      <w:r>
        <w:t>: {</w:t>
      </w:r>
    </w:p>
    <w:p w14:paraId="6C287F20" w14:textId="77777777" w:rsidR="FFD550FF" w:rsidRDefault="002062A5" w:rsidP="002062A5">
      <w:pPr>
        <w:pStyle w:val="Code"/>
        <w:spacing w:line="259" w:lineRule="auto"/>
      </w:pPr>
      <w:r>
        <w:rPr>
          <w:color w:val="31849B" w:themeColor="accent5" w:themeShade="BF"/>
        </w:rPr>
        <w:t xml:space="preserve">    "value"</w:t>
      </w:r>
      <w:r>
        <w:t>: {</w:t>
      </w:r>
    </w:p>
    <w:p w14:paraId="68A1E2D6"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25882175" w14:textId="77777777" w:rsidR="FFD550FF" w:rsidRDefault="002062A5" w:rsidP="002062A5">
      <w:pPr>
        <w:pStyle w:val="Code"/>
        <w:spacing w:line="259" w:lineRule="auto"/>
      </w:pPr>
      <w:r>
        <w:t xml:space="preserve">    },</w:t>
      </w:r>
    </w:p>
    <w:p w14:paraId="727846B0" w14:textId="77777777" w:rsidR="FFD550FF" w:rsidRDefault="002062A5" w:rsidP="002062A5">
      <w:pPr>
        <w:pStyle w:val="Code"/>
        <w:spacing w:line="259" w:lineRule="auto"/>
      </w:pPr>
      <w:r>
        <w:rPr>
          <w:color w:val="31849B" w:themeColor="accent5" w:themeShade="BF"/>
        </w:rPr>
        <w:t xml:space="preserve">    "format"</w:t>
      </w:r>
      <w:r>
        <w:t>: {</w:t>
      </w:r>
    </w:p>
    <w:p w14:paraId="0B3CCF31"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36E54B04" w14:textId="77777777" w:rsidR="FFD550FF" w:rsidRDefault="002062A5" w:rsidP="002062A5">
      <w:pPr>
        <w:pStyle w:val="Code"/>
        <w:spacing w:line="259" w:lineRule="auto"/>
      </w:pPr>
      <w:r>
        <w:t xml:space="preserve">    },</w:t>
      </w:r>
    </w:p>
    <w:p w14:paraId="157BA57B" w14:textId="77777777" w:rsidR="FFD550FF" w:rsidRDefault="002062A5" w:rsidP="002062A5">
      <w:pPr>
        <w:pStyle w:val="Code"/>
        <w:spacing w:line="259" w:lineRule="auto"/>
      </w:pPr>
      <w:r>
        <w:rPr>
          <w:color w:val="31849B" w:themeColor="accent5" w:themeShade="BF"/>
        </w:rPr>
        <w:t xml:space="preserve">    "provId"</w:t>
      </w:r>
      <w:r>
        <w:t>: {</w:t>
      </w:r>
    </w:p>
    <w:p w14:paraId="43882F08"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5A812D75" w14:textId="77777777" w:rsidR="FFD550FF" w:rsidRDefault="002062A5" w:rsidP="002062A5">
      <w:pPr>
        <w:pStyle w:val="Code"/>
        <w:spacing w:line="259" w:lineRule="auto"/>
      </w:pPr>
      <w:r>
        <w:t xml:space="preserve">    },</w:t>
      </w:r>
    </w:p>
    <w:p w14:paraId="28B9BC65" w14:textId="77777777" w:rsidR="FFD550FF" w:rsidRDefault="002062A5" w:rsidP="002062A5">
      <w:pPr>
        <w:pStyle w:val="Code"/>
        <w:spacing w:line="259" w:lineRule="auto"/>
      </w:pPr>
      <w:r>
        <w:rPr>
          <w:color w:val="31849B" w:themeColor="accent5" w:themeShade="BF"/>
        </w:rPr>
        <w:t xml:space="preserve">    "nameQual"</w:t>
      </w:r>
      <w:r>
        <w:t>: {</w:t>
      </w:r>
    </w:p>
    <w:p w14:paraId="787D2ED4"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757A676F" w14:textId="77777777" w:rsidR="FFD550FF" w:rsidRDefault="002062A5" w:rsidP="002062A5">
      <w:pPr>
        <w:pStyle w:val="Code"/>
        <w:spacing w:line="259" w:lineRule="auto"/>
      </w:pPr>
      <w:r>
        <w:t xml:space="preserve">    },</w:t>
      </w:r>
    </w:p>
    <w:p w14:paraId="73DF073B" w14:textId="77777777" w:rsidR="FFD550FF" w:rsidRDefault="002062A5" w:rsidP="002062A5">
      <w:pPr>
        <w:pStyle w:val="Code"/>
        <w:spacing w:line="259" w:lineRule="auto"/>
      </w:pPr>
      <w:r>
        <w:rPr>
          <w:color w:val="31849B" w:themeColor="accent5" w:themeShade="BF"/>
        </w:rPr>
        <w:t xml:space="preserve">    "spNameQual"</w:t>
      </w:r>
      <w:r>
        <w:t>: {</w:t>
      </w:r>
    </w:p>
    <w:p w14:paraId="4E2550A7" w14:textId="77777777" w:rsidR="FFD550FF" w:rsidRDefault="002062A5" w:rsidP="002062A5">
      <w:pPr>
        <w:pStyle w:val="Code"/>
        <w:spacing w:line="259" w:lineRule="auto"/>
      </w:pPr>
      <w:r>
        <w:rPr>
          <w:color w:val="31849B" w:themeColor="accent5" w:themeShade="BF"/>
        </w:rPr>
        <w:t xml:space="preserve">      "type"</w:t>
      </w:r>
      <w:r>
        <w:t xml:space="preserve">: </w:t>
      </w:r>
      <w:r>
        <w:rPr>
          <w:color w:val="244061" w:themeColor="accent1" w:themeShade="80"/>
        </w:rPr>
        <w:t>"string"</w:t>
      </w:r>
    </w:p>
    <w:p w14:paraId="0893F801" w14:textId="77777777" w:rsidR="FFD550FF" w:rsidRDefault="002062A5" w:rsidP="002062A5">
      <w:pPr>
        <w:pStyle w:val="Code"/>
        <w:spacing w:line="259" w:lineRule="auto"/>
      </w:pPr>
      <w:r>
        <w:t xml:space="preserve">    }</w:t>
      </w:r>
    </w:p>
    <w:p w14:paraId="2F9DEFF8" w14:textId="77777777" w:rsidR="FFD550FF" w:rsidRDefault="002062A5" w:rsidP="002062A5">
      <w:pPr>
        <w:pStyle w:val="Code"/>
        <w:spacing w:line="259" w:lineRule="auto"/>
      </w:pPr>
      <w:r>
        <w:t xml:space="preserve">  }</w:t>
      </w:r>
    </w:p>
    <w:p w14:paraId="590BBA02" w14:textId="77777777" w:rsidR="FFD550FF" w:rsidRDefault="002062A5" w:rsidP="002062A5">
      <w:pPr>
        <w:pStyle w:val="Code"/>
        <w:spacing w:line="259" w:lineRule="auto"/>
      </w:pPr>
      <w:r>
        <w:t>}</w:t>
      </w:r>
    </w:p>
    <w:p w14:paraId="31EBD26B" w14:textId="77777777" w:rsidR="FFD550FF" w:rsidRPr="C2430093" w:rsidRDefault="002062A5" w:rsidP="002062A5">
      <w:pPr>
        <w:spacing w:line="259" w:lineRule="auto"/>
        <w:rPr>
          <w:rFonts w:eastAsia="Arial" w:cs="Arial"/>
          <w:sz w:val="22"/>
          <w:szCs w:val="22"/>
        </w:rPr>
      </w:pPr>
      <w:r w:rsidRPr="002062A5">
        <w:rPr>
          <w:rFonts w:eastAsia="Arial" w:cs="Arial"/>
          <w:sz w:val="22"/>
          <w:szCs w:val="22"/>
        </w:rPr>
        <w:t xml:space="preserve">Properties in the JSON schema above SHALL implement sub-component of </w:t>
      </w:r>
      <w:r w:rsidRPr="002062A5">
        <w:rPr>
          <w:rFonts w:ascii="Courier New" w:eastAsia="Courier New" w:hAnsi="Courier New" w:cs="Courier New"/>
        </w:rPr>
        <w:t>NameID</w:t>
      </w:r>
      <w:r w:rsidRPr="002062A5">
        <w:rPr>
          <w:rFonts w:eastAsia="Arial" w:cs="Arial"/>
          <w:sz w:val="22"/>
          <w:szCs w:val="22"/>
        </w:rPr>
        <w:t xml:space="preserve"> component mapped by names as shown in the table below.</w:t>
      </w:r>
    </w:p>
    <w:tbl>
      <w:tblPr>
        <w:tblStyle w:val="Gitternetztabelle1hell1"/>
        <w:tblW w:w="0" w:type="auto"/>
        <w:tblLook w:val="04A0" w:firstRow="1" w:lastRow="0" w:firstColumn="1" w:lastColumn="0" w:noHBand="0" w:noVBand="1"/>
      </w:tblPr>
      <w:tblGrid>
        <w:gridCol w:w="3300"/>
        <w:gridCol w:w="3083"/>
        <w:gridCol w:w="2967"/>
      </w:tblGrid>
      <w:tr w:rsidR="002062A5" w14:paraId="1A6A9262"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F417BB" w14:textId="77777777" w:rsidR="FFD550FF" w:rsidRDefault="002062A5" w:rsidP="002062A5">
            <w:pPr>
              <w:pStyle w:val="Beschriftung"/>
            </w:pPr>
            <w:r>
              <w:t>Element</w:t>
            </w:r>
          </w:p>
        </w:tc>
        <w:tc>
          <w:tcPr>
            <w:tcW w:w="4675" w:type="dxa"/>
          </w:tcPr>
          <w:p w14:paraId="353F3800"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c>
          <w:tcPr>
            <w:tcW w:w="4675" w:type="dxa"/>
          </w:tcPr>
          <w:p w14:paraId="55543463" w14:textId="77777777" w:rsidR="FFD550FF"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Comments</w:t>
            </w:r>
          </w:p>
        </w:tc>
      </w:tr>
      <w:tr w:rsidR="002062A5" w14:paraId="27CE946E"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057E79F8" w14:textId="77777777" w:rsidR="FFD550FF" w:rsidRPr="002062A5" w:rsidRDefault="002062A5" w:rsidP="002062A5">
            <w:pPr>
              <w:pStyle w:val="Beschriftung"/>
              <w:rPr>
                <w:rStyle w:val="Datatype"/>
                <w:b w:val="0"/>
                <w:bCs w:val="0"/>
              </w:rPr>
            </w:pPr>
            <w:r w:rsidRPr="002062A5">
              <w:rPr>
                <w:rStyle w:val="Datatype"/>
              </w:rPr>
              <w:t>value</w:t>
            </w:r>
          </w:p>
        </w:tc>
        <w:tc>
          <w:tcPr>
            <w:tcW w:w="4675" w:type="dxa"/>
          </w:tcPr>
          <w:p w14:paraId="6019D3B1"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c>
          <w:tcPr>
            <w:tcW w:w="4675" w:type="dxa"/>
          </w:tcPr>
          <w:p w14:paraId="59DB1AC5"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ameIDType.-jsonComment.value"/>
                <w:id w:val="-1958873603"/>
                <w:showingPlcHdr/>
              </w:sdtPr>
              <w:sdtEndPr/>
              <w:sdtContent>
                <w:r>
                  <w:rPr>
                    <w:color w:val="19D131"/>
                  </w:rPr>
                  <w:t>[]</w:t>
                </w:r>
              </w:sdtContent>
            </w:sdt>
          </w:p>
        </w:tc>
      </w:tr>
      <w:tr w:rsidR="002062A5" w14:paraId="79E0658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B2109EA" w14:textId="77777777" w:rsidR="FFD550FF" w:rsidRPr="002062A5" w:rsidRDefault="002062A5" w:rsidP="002062A5">
            <w:pPr>
              <w:pStyle w:val="Beschriftung"/>
              <w:rPr>
                <w:rStyle w:val="Datatype"/>
                <w:b w:val="0"/>
                <w:bCs w:val="0"/>
              </w:rPr>
            </w:pPr>
            <w:r w:rsidRPr="002062A5">
              <w:rPr>
                <w:rStyle w:val="Datatype"/>
              </w:rPr>
              <w:t>Format</w:t>
            </w:r>
          </w:p>
        </w:tc>
        <w:tc>
          <w:tcPr>
            <w:tcW w:w="4675" w:type="dxa"/>
          </w:tcPr>
          <w:p w14:paraId="7D863A8F"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c>
          <w:tcPr>
            <w:tcW w:w="4675" w:type="dxa"/>
          </w:tcPr>
          <w:p w14:paraId="21817703"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ameIDType.-jsonComment.Format"/>
                <w:id w:val="-42130088"/>
                <w:showingPlcHdr/>
              </w:sdtPr>
              <w:sdtEndPr/>
              <w:sdtContent>
                <w:r>
                  <w:rPr>
                    <w:color w:val="19D131"/>
                  </w:rPr>
                  <w:t>[]</w:t>
                </w:r>
              </w:sdtContent>
            </w:sdt>
          </w:p>
        </w:tc>
      </w:tr>
      <w:tr w:rsidR="002062A5" w14:paraId="4B401233"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0A34CB9" w14:textId="77777777" w:rsidR="FFD550FF" w:rsidRPr="002062A5" w:rsidRDefault="002062A5" w:rsidP="002062A5">
            <w:pPr>
              <w:pStyle w:val="Beschriftung"/>
              <w:rPr>
                <w:rStyle w:val="Datatype"/>
                <w:b w:val="0"/>
                <w:bCs w:val="0"/>
              </w:rPr>
            </w:pPr>
            <w:r w:rsidRPr="002062A5">
              <w:rPr>
                <w:rStyle w:val="Datatype"/>
              </w:rPr>
              <w:t>SPProvidedID</w:t>
            </w:r>
          </w:p>
        </w:tc>
        <w:tc>
          <w:tcPr>
            <w:tcW w:w="4675" w:type="dxa"/>
          </w:tcPr>
          <w:p w14:paraId="03C3320C"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c>
          <w:tcPr>
            <w:tcW w:w="4675" w:type="dxa"/>
          </w:tcPr>
          <w:p w14:paraId="7263ABD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ameIDType.-jsonComment.SPProvidedID"/>
                <w:id w:val="-376930019"/>
                <w:showingPlcHdr/>
              </w:sdtPr>
              <w:sdtEndPr/>
              <w:sdtContent>
                <w:r>
                  <w:rPr>
                    <w:color w:val="19D131"/>
                  </w:rPr>
                  <w:t>[]</w:t>
                </w:r>
              </w:sdtContent>
            </w:sdt>
          </w:p>
        </w:tc>
      </w:tr>
      <w:tr w:rsidR="002062A5" w14:paraId="19F0A04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74071121" w14:textId="77777777" w:rsidR="FFD550FF" w:rsidRPr="002062A5" w:rsidRDefault="002062A5" w:rsidP="002062A5">
            <w:pPr>
              <w:pStyle w:val="Beschriftung"/>
              <w:rPr>
                <w:rStyle w:val="Datatype"/>
                <w:b w:val="0"/>
                <w:bCs w:val="0"/>
              </w:rPr>
            </w:pPr>
            <w:r w:rsidRPr="002062A5">
              <w:rPr>
                <w:rStyle w:val="Datatype"/>
              </w:rPr>
              <w:t>NameQualifier</w:t>
            </w:r>
          </w:p>
        </w:tc>
        <w:tc>
          <w:tcPr>
            <w:tcW w:w="4675" w:type="dxa"/>
          </w:tcPr>
          <w:p w14:paraId="4E2920B0"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c>
          <w:tcPr>
            <w:tcW w:w="4675" w:type="dxa"/>
          </w:tcPr>
          <w:p w14:paraId="1AD7E9F7"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ameIDType.-jsonComment.NameQualifier"/>
                <w:id w:val="-798138895"/>
                <w:showingPlcHdr/>
              </w:sdtPr>
              <w:sdtEndPr/>
              <w:sdtContent>
                <w:r>
                  <w:rPr>
                    <w:color w:val="19D131"/>
                  </w:rPr>
                  <w:t>[]</w:t>
                </w:r>
              </w:sdtContent>
            </w:sdt>
          </w:p>
        </w:tc>
      </w:tr>
      <w:tr w:rsidR="002062A5" w14:paraId="34135989"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3F41E2DE" w14:textId="77777777" w:rsidR="FFD550FF" w:rsidRPr="002062A5" w:rsidRDefault="002062A5" w:rsidP="002062A5">
            <w:pPr>
              <w:pStyle w:val="Beschriftung"/>
              <w:rPr>
                <w:rStyle w:val="Datatype"/>
                <w:b w:val="0"/>
                <w:bCs w:val="0"/>
              </w:rPr>
            </w:pPr>
            <w:r w:rsidRPr="002062A5">
              <w:rPr>
                <w:rStyle w:val="Datatype"/>
              </w:rPr>
              <w:t>SPNameQualifier</w:t>
            </w:r>
          </w:p>
        </w:tc>
        <w:tc>
          <w:tcPr>
            <w:tcW w:w="4675" w:type="dxa"/>
          </w:tcPr>
          <w:p w14:paraId="5DA92A06" w14:textId="77777777" w:rsidR="FFD550FF"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c>
          <w:tcPr>
            <w:tcW w:w="4675" w:type="dxa"/>
          </w:tcPr>
          <w:p w14:paraId="3DBE1E0B" w14:textId="77777777" w:rsidR="FFD550FF" w:rsidRPr="002062A5" w:rsidRDefault="00547AC7" w:rsidP="002062A5">
            <w:pPr>
              <w:cnfStyle w:val="000000000000" w:firstRow="0" w:lastRow="0" w:firstColumn="0" w:lastColumn="0" w:oddVBand="0" w:evenVBand="0" w:oddHBand="0" w:evenHBand="0" w:firstRowFirstColumn="0" w:firstRowLastColumn="0" w:lastRowFirstColumn="0" w:lastRowLastColumn="0"/>
            </w:pPr>
            <w:sdt>
              <w:sdtPr>
                <w:alias w:val=""/>
                <w:tag w:val="NameIDType.-jsonComment.SPNameQualifier"/>
                <w:id w:val="-2094622154"/>
                <w:showingPlcHdr/>
              </w:sdtPr>
              <w:sdtEndPr/>
              <w:sdtContent>
                <w:r>
                  <w:rPr>
                    <w:color w:val="19D131"/>
                  </w:rPr>
                  <w:t>[]</w:t>
                </w:r>
              </w:sdtContent>
            </w:sdt>
          </w:p>
        </w:tc>
      </w:tr>
    </w:tbl>
    <w:p w14:paraId="655E9BC8" w14:textId="77777777" w:rsidR="FFD550FF" w:rsidRDefault="00547AC7" w:rsidP="002062A5">
      <w:sdt>
        <w:sdtPr>
          <w:alias w:val="component NameID JSON schema details"/>
          <w:tag w:val="NameIDType.-jsonSchema"/>
          <w:id w:val="-216671267"/>
          <w:showingPlcHdr/>
        </w:sdtPr>
        <w:sdtEndPr/>
        <w:sdtContent>
          <w:r>
            <w:rPr>
              <w:color w:val="19D131"/>
            </w:rPr>
            <w:t>[component NameID JSON schema details]</w:t>
          </w:r>
        </w:sdtContent>
      </w:sdt>
    </w:p>
    <w:p w14:paraId="058C8423" w14:textId="77777777" w:rsidR="FFD550FF" w:rsidRDefault="00547AC7" w:rsidP="002062A5"/>
    <w:sdt>
      <w:sdtPr>
        <w:alias w:val="component OptionalInputsBase normative details"/>
        <w:tag w:val="OptionalInputsBaseType.-normative"/>
        <w:id w:val="829460916"/>
      </w:sdtPr>
      <w:sdtEndPr/>
      <w:sdtContent>
        <w:sdt>
          <w:sdtPr>
            <w:alias w:val="component OptionalInputsBase normative details"/>
            <w:tag w:val="OptionalInputsBaseType.-normative"/>
            <w:id w:val="-1644041389"/>
          </w:sdtPr>
          <w:sdtEndPr/>
          <w:sdtContent>
            <w:p w14:paraId="5EDD047D" w14:textId="4AC2B82E" w:rsidR="00B860CB" w:rsidRDefault="00A6624E" w:rsidP="002062A5">
              <w:r>
                <w:t xml:space="preserve">All request messages can contain an </w:t>
              </w:r>
              <w:r w:rsidRPr="00840111">
                <w:rPr>
                  <w:rStyle w:val="Datatype"/>
                </w:rPr>
                <w:t>OptionalInputSign</w:t>
              </w:r>
              <w:r>
                <w:t xml:space="preserve"> or </w:t>
              </w:r>
              <w:r w:rsidRPr="00840111">
                <w:rPr>
                  <w:rStyle w:val="Datatype"/>
                </w:rPr>
                <w:t>OptionalInputVerify</w:t>
              </w:r>
              <w:r>
                <w:t xml:space="preserve"> element depending on the method called. The </w:t>
              </w:r>
              <w:r>
                <w:rPr>
                  <w:rFonts w:ascii="Courier New" w:eastAsia="Courier New" w:hAnsi="Courier New" w:cs="Courier New"/>
                </w:rPr>
                <w:t>OptionalInputsBase</w:t>
              </w:r>
              <w:r>
                <w:t xml:space="preserve"> component defines the elements that are common to all input inputs. Several optional inputs are defined in this document, and profiles can define additional ones.</w:t>
              </w:r>
            </w:p>
          </w:sdtContent>
        </w:sdt>
      </w:sdtContent>
    </w:sdt>
    <w:sdt>
      <w:sdtPr>
        <w:alias w:val="component OptionalInputsSign normative details"/>
        <w:tag w:val="OptionalInputsSignType.-normative"/>
        <w:id w:val="829460927"/>
      </w:sdtPr>
      <w:sdtEndPr/>
      <w:sdtContent>
        <w:sdt>
          <w:sdtPr>
            <w:alias w:val="component OptionalInputsSign normative details"/>
            <w:tag w:val="OptionalInputsSignType.-normative"/>
            <w:id w:val="801498948"/>
          </w:sdtPr>
          <w:sdtEndPr/>
          <w:sdtContent>
            <w:p w14:paraId="48DD20F1" w14:textId="77777777" w:rsidR="00A6624E" w:rsidRDefault="00A6624E" w:rsidP="00A6624E">
              <w:r>
                <w:t xml:space="preserve">The </w:t>
              </w:r>
              <w:r>
                <w:rPr>
                  <w:rFonts w:ascii="Courier New" w:eastAsia="Courier New" w:hAnsi="Courier New" w:cs="Courier New"/>
                </w:rPr>
                <w:t xml:space="preserve">OptionalInputsSign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eastAsia="Courier New" w:hAnsi="Courier New" w:cs="Courier New"/>
                </w:rPr>
                <w:t>OptionalInputsSign</w:t>
              </w:r>
              <w:r>
                <w:t xml:space="preserve"> yet still get service from any profile-compliant DSS server.</w:t>
              </w:r>
            </w:p>
            <w:p w14:paraId="09FFE3C1" w14:textId="35D1F67B" w:rsidR="00B860CB" w:rsidRDefault="00A6624E" w:rsidP="002062A5">
              <w:r>
                <w:lastRenderedPageBreak/>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sdtContent>
        </w:sdt>
      </w:sdtContent>
    </w:sdt>
    <w:sdt>
      <w:sdtPr>
        <w:alias w:val="component OptionalInputsVerify normative details"/>
        <w:tag w:val="OptionalInputsVerifyType.-normative"/>
        <w:id w:val="829460942"/>
      </w:sdtPr>
      <w:sdtEndPr/>
      <w:sdtContent>
        <w:sdt>
          <w:sdtPr>
            <w:alias w:val="component OptionalInputsSign normative details"/>
            <w:tag w:val="OptionalInputsSignType.-normative"/>
            <w:id w:val="-1854251129"/>
          </w:sdtPr>
          <w:sdtEndPr/>
          <w:sdtContent>
            <w:p w14:paraId="432B5594" w14:textId="23C010A8" w:rsidR="00A6624E" w:rsidRDefault="00A6624E" w:rsidP="00A6624E">
              <w:r>
                <w:t xml:space="preserve">The </w:t>
              </w:r>
              <w:r>
                <w:rPr>
                  <w:rFonts w:ascii="Courier New" w:eastAsia="Courier New" w:hAnsi="Courier New" w:cs="Courier New"/>
                </w:rPr>
                <w:t xml:space="preserve">OptionalInputsVerify </w:t>
              </w:r>
              <w:r w:rsidRPr="00840111">
                <w:rPr>
                  <w:rFonts w:eastAsia="Courier New"/>
                </w:rPr>
                <w:t>component</w:t>
              </w:r>
              <w:r>
                <w:t xml:space="preserve"> contains additional inputs associated with the processing of a verification request. Profiles MAY specify the allowed optional inputs and their default values. The definition of an optional input MAY include a default value, so that a client may omit the </w:t>
              </w:r>
              <w:r>
                <w:rPr>
                  <w:rFonts w:ascii="Courier New" w:eastAsia="Courier New" w:hAnsi="Courier New" w:cs="Courier New"/>
                </w:rPr>
                <w:t>OptionalInputsVerify</w:t>
              </w:r>
              <w:r>
                <w:t xml:space="preserve"> yet still get service from any profile-compliant DSS server.</w:t>
              </w:r>
            </w:p>
            <w:p w14:paraId="4FE54E47" w14:textId="42819024" w:rsidR="00B860CB" w:rsidRDefault="00A6624E" w:rsidP="00A6624E">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sdtContent>
        </w:sdt>
      </w:sdtContent>
    </w:sdt>
    <w:sdt>
      <w:sdtPr>
        <w:alias w:val="component ClaimedIdentity normative details"/>
        <w:tag w:val="ClaimedIdentityType.-normative"/>
        <w:id w:val="829460986"/>
      </w:sdtPr>
      <w:sdtEndPr/>
      <w:sdtContent>
        <w:p w14:paraId="0FC19DA1" w14:textId="35889771" w:rsidR="00B860CB" w:rsidRDefault="00DE3406" w:rsidP="00DE3406">
          <w:r>
            <w:t>This element indicates the identity of the client who is making a request. The server may use this to parameterize any aspect of its processing. Profiles that make use of this element MUST define its semantics.</w:t>
          </w:r>
        </w:p>
      </w:sdtContent>
    </w:sdt>
    <w:sdt>
      <w:sdtPr>
        <w:alias w:val="component OptionalInputsBase normative details"/>
        <w:tag w:val="OptionalInputsBaseType.-normative"/>
        <w:id w:val="829460330"/>
      </w:sdtPr>
      <w:sdtEndPr/>
      <w:sdtContent>
        <w:p w14:paraId="2D38E696" w14:textId="2295C556" w:rsidR="00121F90" w:rsidRDefault="00121F90" w:rsidP="00121F90">
          <w:r>
            <w:t xml:space="preserve">All request messages can contain </w:t>
          </w:r>
          <w:r w:rsidR="00840111">
            <w:t xml:space="preserve">an </w:t>
          </w:r>
          <w:r w:rsidRPr="00840111">
            <w:rPr>
              <w:rStyle w:val="Datatype"/>
            </w:rPr>
            <w:t>OptionalInput</w:t>
          </w:r>
          <w:r w:rsidR="00840111" w:rsidRPr="00840111">
            <w:rPr>
              <w:rStyle w:val="Datatype"/>
            </w:rPr>
            <w:t>Sign</w:t>
          </w:r>
          <w:r w:rsidR="00840111">
            <w:t xml:space="preserve"> or </w:t>
          </w:r>
          <w:r w:rsidR="00840111" w:rsidRPr="00840111">
            <w:rPr>
              <w:rStyle w:val="Datatype"/>
            </w:rPr>
            <w:t>OptionalInputVerify</w:t>
          </w:r>
          <w:r>
            <w:t xml:space="preserve"> element</w:t>
          </w:r>
          <w:r w:rsidR="00840111">
            <w:t xml:space="preserve"> depending on the method called.</w:t>
          </w:r>
          <w:r>
            <w:t xml:space="preserve"> </w:t>
          </w:r>
          <w:r w:rsidR="00840111">
            <w:t xml:space="preserve">The </w:t>
          </w:r>
          <w:r w:rsidR="00840111">
            <w:rPr>
              <w:rFonts w:ascii="Courier New" w:eastAsia="Courier New" w:hAnsi="Courier New" w:cs="Courier New"/>
            </w:rPr>
            <w:t>OptionalInputsBase</w:t>
          </w:r>
          <w:r w:rsidR="00840111">
            <w:t xml:space="preserve"> component defines the elements that are common to all input inputs. </w:t>
          </w:r>
          <w:r>
            <w:t>Several optional inputs are defined in this document, and profiles can define additional ones.</w:t>
          </w:r>
        </w:p>
      </w:sdtContent>
    </w:sdt>
    <w:sdt>
      <w:sdtPr>
        <w:alias w:val="component OptionalInputsSign normative details"/>
        <w:tag w:val="OptionalInputsSignType.-normative"/>
        <w:id w:val="829460340"/>
      </w:sdtPr>
      <w:sdtEndPr/>
      <w:sdtContent>
        <w:p w14:paraId="164938F1" w14:textId="4A639A54" w:rsidR="00840111" w:rsidRDefault="00840111" w:rsidP="00840111">
          <w:r>
            <w:t xml:space="preserve">The </w:t>
          </w:r>
          <w:r>
            <w:rPr>
              <w:rFonts w:ascii="Courier New" w:eastAsia="Courier New" w:hAnsi="Courier New" w:cs="Courier New"/>
            </w:rPr>
            <w:t xml:space="preserve">OptionalInputsSign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eastAsia="Courier New" w:hAnsi="Courier New" w:cs="Courier New"/>
            </w:rPr>
            <w:t>OptionalInputsSign</w:t>
          </w:r>
          <w:r>
            <w:t xml:space="preserve"> yet still get service from any profile-compliant DSS server.</w:t>
          </w:r>
        </w:p>
        <w:p w14:paraId="121A2CC7" w14:textId="77777777" w:rsidR="00840111" w:rsidRDefault="00840111" w:rsidP="00840111">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246FCCB3" w14:textId="74D7C4E9" w:rsidR="000C5299" w:rsidRDefault="00547AC7" w:rsidP="002062A5"/>
      </w:sdtContent>
    </w:sdt>
    <w:sdt>
      <w:sdtPr>
        <w:alias w:val="component OptionalInputsVerify normative details"/>
        <w:tag w:val="OptionalInputsVerifyType.-normative"/>
        <w:id w:val="829460354"/>
      </w:sdtPr>
      <w:sdtEndPr/>
      <w:sdtContent>
        <w:sdt>
          <w:sdtPr>
            <w:alias w:val="component OptionalInputsSign normative details"/>
            <w:tag w:val="OptionalInputsSignType.-normative"/>
            <w:id w:val="992840610"/>
          </w:sdtPr>
          <w:sdtEndPr/>
          <w:sdtContent>
            <w:p w14:paraId="0E107B72" w14:textId="5FDF583F" w:rsidR="00840111" w:rsidRDefault="00840111" w:rsidP="00840111">
              <w:r>
                <w:t xml:space="preserve">The </w:t>
              </w:r>
              <w:r>
                <w:rPr>
                  <w:rFonts w:ascii="Courier New" w:eastAsia="Courier New" w:hAnsi="Courier New" w:cs="Courier New"/>
                </w:rPr>
                <w:t xml:space="preserve">OptionalInputsVerify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include a default value, so that a client may omit the </w:t>
              </w:r>
              <w:r>
                <w:rPr>
                  <w:rFonts w:ascii="Courier New" w:eastAsia="Courier New" w:hAnsi="Courier New" w:cs="Courier New"/>
                </w:rPr>
                <w:t>OptionalInputsVerify</w:t>
              </w:r>
              <w:r>
                <w:t xml:space="preserve"> yet still get service from any profile-compliant DSS server.</w:t>
              </w:r>
            </w:p>
            <w:p w14:paraId="295C81C8" w14:textId="77777777" w:rsidR="00840111" w:rsidRDefault="00840111" w:rsidP="00840111">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w:t>
              </w:r>
            </w:p>
            <w:p w14:paraId="5CEBA66D" w14:textId="77777777" w:rsidR="00840111" w:rsidRDefault="00547AC7" w:rsidP="00840111"/>
          </w:sdtContent>
        </w:sdt>
        <w:p w14:paraId="0C9D12F6" w14:textId="30F0A6EC" w:rsidR="000C5299" w:rsidRDefault="00547AC7" w:rsidP="002062A5"/>
      </w:sdtContent>
    </w:sdt>
    <w:p w14:paraId="0C5938AE" w14:textId="77777777" w:rsidR="00BA0C5B" w:rsidRPr="00575F44" w:rsidRDefault="00BA0C5B" w:rsidP="00BA0C5B">
      <w:pPr>
        <w:pStyle w:val="berschrift1"/>
        <w:numPr>
          <w:ilvl w:val="0"/>
          <w:numId w:val="5"/>
        </w:numPr>
        <w:pBdr>
          <w:top w:val="single" w:sz="4" w:space="6" w:color="auto"/>
        </w:pBdr>
        <w:jc w:val="both"/>
      </w:pPr>
      <w:bookmarkStart w:id="375" w:name="_Toc114309493"/>
      <w:bookmarkStart w:id="376" w:name="_Toc157225016"/>
      <w:bookmarkStart w:id="377" w:name="_Toc158797483"/>
      <w:bookmarkStart w:id="378" w:name="_Toc159076051"/>
      <w:bookmarkStart w:id="379" w:name="_Toc480914730"/>
      <w:bookmarkStart w:id="380" w:name="_Toc481064933"/>
      <w:bookmarkStart w:id="381" w:name="_Toc497731835"/>
      <w:r w:rsidRPr="00575F44">
        <w:lastRenderedPageBreak/>
        <w:t>The DSS Signing Protocol</w:t>
      </w:r>
      <w:bookmarkEnd w:id="375"/>
      <w:bookmarkEnd w:id="376"/>
      <w:bookmarkEnd w:id="377"/>
      <w:bookmarkEnd w:id="378"/>
      <w:bookmarkEnd w:id="379"/>
      <w:bookmarkEnd w:id="380"/>
      <w:bookmarkEnd w:id="381"/>
    </w:p>
    <w:p w14:paraId="55E018D7" w14:textId="7242F304" w:rsidR="00BA0C5B" w:rsidRPr="00575F44" w:rsidRDefault="00BA0C5B" w:rsidP="13173D12">
      <w:pPr>
        <w:pStyle w:val="berschrift2"/>
        <w:numPr>
          <w:ilvl w:val="1"/>
          <w:numId w:val="5"/>
        </w:numPr>
        <w:jc w:val="both"/>
      </w:pPr>
      <w:bookmarkStart w:id="382" w:name="_Toc114309494"/>
      <w:bookmarkStart w:id="383" w:name="_Ref114332359"/>
      <w:bookmarkStart w:id="384" w:name="_Toc157225017"/>
      <w:bookmarkStart w:id="385" w:name="_Toc158797484"/>
      <w:bookmarkStart w:id="386" w:name="_Toc159076052"/>
      <w:bookmarkStart w:id="387" w:name="_Toc480914731"/>
      <w:bookmarkStart w:id="388" w:name="_Toc481064934"/>
      <w:bookmarkStart w:id="389" w:name="_Toc497731836"/>
      <w:r>
        <w:t xml:space="preserve">Element </w:t>
      </w:r>
      <w:r w:rsidRPr="00575F44">
        <w:t>SignRequest</w:t>
      </w:r>
      <w:bookmarkEnd w:id="382"/>
      <w:bookmarkEnd w:id="383"/>
      <w:bookmarkEnd w:id="384"/>
      <w:bookmarkEnd w:id="385"/>
      <w:bookmarkEnd w:id="386"/>
      <w:bookmarkEnd w:id="387"/>
      <w:bookmarkEnd w:id="388"/>
      <w:bookmarkEnd w:id="389"/>
    </w:p>
    <w:p w14:paraId="1125E1B3" w14:textId="143DD7C7" w:rsidR="00BA0C5B" w:rsidRPr="00575F44" w:rsidRDefault="35C1378D" w:rsidP="00BA0C5B">
      <w:r>
        <w:t xml:space="preserve">The </w:t>
      </w:r>
      <w:r w:rsidRPr="35C1378D">
        <w:rPr>
          <w:rStyle w:val="Datatype"/>
        </w:rPr>
        <w:t>SignRequest</w:t>
      </w:r>
      <w:r>
        <w:t xml:space="preserve"> element is sent by the client to request a signature or timestamp on some input documents. It contains the following attributes and elements inherited from </w:t>
      </w:r>
      <w:r w:rsidRPr="35C1378D">
        <w:rPr>
          <w:rStyle w:val="Datatype"/>
        </w:rPr>
        <w:t>RequestBaseType</w:t>
      </w:r>
      <w:r w:rsidRPr="13173D12">
        <w:t>:</w:t>
      </w:r>
    </w:p>
    <w:p w14:paraId="75505196" w14:textId="77777777" w:rsidR="00BA0C5B" w:rsidRPr="00575F44" w:rsidRDefault="35C1378D" w:rsidP="35C1378D">
      <w:pPr>
        <w:rPr>
          <w:rStyle w:val="Element"/>
        </w:rPr>
      </w:pPr>
      <w:r w:rsidRPr="35C1378D">
        <w:rPr>
          <w:rStyle w:val="Element"/>
        </w:rPr>
        <w:t xml:space="preserve">RequestID </w:t>
      </w:r>
      <w:r>
        <w:t>[Optional]</w:t>
      </w:r>
    </w:p>
    <w:p w14:paraId="2556E539" w14:textId="77777777" w:rsidR="00BA0C5B" w:rsidRPr="00575F44" w:rsidRDefault="35C1378D" w:rsidP="00BA0C5B">
      <w:pPr>
        <w:pStyle w:val="Indented"/>
      </w:pPr>
      <w:r>
        <w:t>This attribute is used to correlate requests with responses.  When present in a request, the server MUST return it in the response.</w:t>
      </w:r>
    </w:p>
    <w:p w14:paraId="26091B7E" w14:textId="4A05702E" w:rsidR="00BA0C5B" w:rsidRPr="00575F44" w:rsidRDefault="35C1378D" w:rsidP="35C1378D">
      <w:pPr>
        <w:rPr>
          <w:rStyle w:val="Element"/>
        </w:rPr>
      </w:pPr>
      <w:r w:rsidRPr="35C1378D">
        <w:rPr>
          <w:rStyle w:val="Element"/>
        </w:rPr>
        <w:t xml:space="preserve">InputDocuments </w:t>
      </w:r>
      <w:r>
        <w:t>[Optional]</w:t>
      </w:r>
    </w:p>
    <w:p w14:paraId="4670733C" w14:textId="2DB768C5" w:rsidR="00BA0C5B" w:rsidRDefault="35C1378D" w:rsidP="00BA0C5B">
      <w:pPr>
        <w:pStyle w:val="Indented"/>
      </w:pPr>
      <w:r>
        <w:t xml:space="preserve">The input documents, which the signature will be calculated over.  This element, while optional in </w:t>
      </w:r>
      <w:r w:rsidRPr="35C1378D">
        <w:rPr>
          <w:rStyle w:val="Element"/>
        </w:rPr>
        <w:t>RequestBaseType</w:t>
      </w:r>
      <w:r>
        <w:t xml:space="preserve">, is REQUIRED for the </w:t>
      </w:r>
      <w:r w:rsidRPr="35C1378D">
        <w:rPr>
          <w:rStyle w:val="Element"/>
        </w:rPr>
        <w:t>SignRequest</w:t>
      </w:r>
      <w:r>
        <w:t xml:space="preserve"> element.</w:t>
      </w:r>
    </w:p>
    <w:p w14:paraId="06B90232" w14:textId="1E85907E" w:rsidR="00BA0C5B" w:rsidRPr="00575F44" w:rsidRDefault="35C1378D" w:rsidP="35C1378D">
      <w:pPr>
        <w:rPr>
          <w:rStyle w:val="Element"/>
        </w:rPr>
      </w:pPr>
      <w:r w:rsidRPr="35C1378D">
        <w:rPr>
          <w:rStyle w:val="Element"/>
        </w:rPr>
        <w:t xml:space="preserve">OptionalInputs </w:t>
      </w:r>
      <w:r>
        <w:t>[Optional]</w:t>
      </w:r>
    </w:p>
    <w:p w14:paraId="0295EEB7" w14:textId="393E8097" w:rsidR="00BA0C5B" w:rsidRPr="00575F44" w:rsidRDefault="35C1378D" w:rsidP="00BA0C5B">
      <w:pPr>
        <w:pStyle w:val="Indented"/>
      </w:pPr>
      <w:r>
        <w:t xml:space="preserve">Defined in the </w:t>
      </w:r>
      <w:r w:rsidRPr="35C1378D">
        <w:rPr>
          <w:rStyle w:val="Datatype"/>
        </w:rPr>
        <w:t>SignRequest</w:t>
      </w:r>
      <w:r>
        <w:t xml:space="preserve"> this element defines any additional inputs to the request.</w:t>
      </w:r>
    </w:p>
    <w:p w14:paraId="6132C520" w14:textId="77777777" w:rsidR="006C5307" w:rsidRPr="006B36E1" w:rsidRDefault="006C5307" w:rsidP="006C5307">
      <w:pPr>
        <w:pStyle w:val="berschrift3"/>
      </w:pPr>
      <w:bookmarkStart w:id="390" w:name="_Toc480914732"/>
      <w:bookmarkStart w:id="391" w:name="_Toc481064935"/>
      <w:bookmarkStart w:id="392" w:name="_Toc497731837"/>
      <w:r w:rsidRPr="006B36E1">
        <w:t>XML Syntax</w:t>
      </w:r>
      <w:bookmarkEnd w:id="390"/>
      <w:bookmarkEnd w:id="391"/>
      <w:bookmarkEnd w:id="392"/>
    </w:p>
    <w:p w14:paraId="73C14F90" w14:textId="5CD26D50" w:rsidR="006C5307" w:rsidRPr="00575F44" w:rsidRDefault="35C1378D" w:rsidP="006C5307">
      <w:r>
        <w:t xml:space="preserve">The following schema fragment defines the </w:t>
      </w:r>
      <w:r w:rsidRPr="35C1378D">
        <w:rPr>
          <w:rStyle w:val="Datatype"/>
        </w:rPr>
        <w:t>&lt;SignRequest&gt;</w:t>
      </w:r>
      <w:r>
        <w:t xml:space="preserve"> element:</w:t>
      </w:r>
    </w:p>
    <w:p w14:paraId="5A163994" w14:textId="77777777" w:rsidR="006C5307" w:rsidRPr="00575F44" w:rsidRDefault="006C5307" w:rsidP="006C5307">
      <w:pPr>
        <w:pStyle w:val="Indented"/>
        <w:ind w:left="0"/>
      </w:pPr>
    </w:p>
    <w:p w14:paraId="6301A30E" w14:textId="77777777" w:rsidR="00BA0C5B" w:rsidRPr="00BA0C5B" w:rsidRDefault="35C1378D" w:rsidP="00BA0C5B">
      <w:pPr>
        <w:pStyle w:val="Code"/>
      </w:pPr>
      <w:r>
        <w:t>&lt;xs:element name="SignRequest"&gt;</w:t>
      </w:r>
    </w:p>
    <w:p w14:paraId="50D93D41" w14:textId="77777777" w:rsidR="00BA0C5B" w:rsidRPr="00BA0C5B" w:rsidRDefault="35C1378D" w:rsidP="00BA0C5B">
      <w:pPr>
        <w:pStyle w:val="Code"/>
      </w:pPr>
      <w:r>
        <w:t xml:space="preserve">  &lt;xs:complexType&gt;</w:t>
      </w:r>
    </w:p>
    <w:p w14:paraId="390FD967" w14:textId="77777777" w:rsidR="00BA0C5B" w:rsidRPr="00BA0C5B" w:rsidRDefault="35C1378D" w:rsidP="00BA0C5B">
      <w:pPr>
        <w:pStyle w:val="Code"/>
      </w:pPr>
      <w:r>
        <w:t xml:space="preserve">    &lt;xs:complexContent&gt;</w:t>
      </w:r>
    </w:p>
    <w:p w14:paraId="301428C0" w14:textId="494794C2" w:rsidR="00BA0C5B" w:rsidRPr="00BA0C5B" w:rsidRDefault="35C1378D" w:rsidP="00BA0C5B">
      <w:pPr>
        <w:pStyle w:val="Code"/>
      </w:pPr>
      <w:r>
        <w:t xml:space="preserve">      &lt;xs:extension base="dss:RequestBaseType"&gt;</w:t>
      </w:r>
    </w:p>
    <w:p w14:paraId="2CA758EC" w14:textId="58290281" w:rsidR="00BA0C5B" w:rsidRPr="00BA0C5B" w:rsidRDefault="35C1378D" w:rsidP="00BA0C5B">
      <w:pPr>
        <w:pStyle w:val="Code"/>
      </w:pPr>
      <w:r>
        <w:t xml:space="preserve">        &lt;xs:sequence&gt;</w:t>
      </w:r>
    </w:p>
    <w:p w14:paraId="2B0B1400" w14:textId="1383C28A" w:rsidR="00BA0C5B" w:rsidRPr="00BA0C5B" w:rsidRDefault="00BA0C5B" w:rsidP="00BA0C5B">
      <w:pPr>
        <w:pStyle w:val="Code"/>
      </w:pPr>
      <w:r w:rsidRPr="00BA0C5B">
        <w:tab/>
      </w:r>
      <w:r w:rsidRPr="00BA0C5B">
        <w:tab/>
        <w:t>&lt;xs:element name="OptionalInputs" type="dss:OptionalInputsSignType" minOccurs="0"/&gt;</w:t>
      </w:r>
    </w:p>
    <w:p w14:paraId="5A22B1AA" w14:textId="0A95874A" w:rsidR="00BA0C5B" w:rsidRPr="00BA0C5B" w:rsidRDefault="35C1378D" w:rsidP="00BA0C5B">
      <w:pPr>
        <w:pStyle w:val="Code"/>
      </w:pPr>
      <w:r>
        <w:t xml:space="preserve">        &lt;/xs:sequence&gt;</w:t>
      </w:r>
    </w:p>
    <w:p w14:paraId="3616E69D" w14:textId="6054C448" w:rsidR="00BA0C5B" w:rsidRPr="00BA0C5B" w:rsidRDefault="35C1378D" w:rsidP="00BA0C5B">
      <w:pPr>
        <w:pStyle w:val="Code"/>
      </w:pPr>
      <w:r>
        <w:t xml:space="preserve">      &lt;/xs:extension&gt;</w:t>
      </w:r>
    </w:p>
    <w:p w14:paraId="106C098C" w14:textId="77777777" w:rsidR="00BA0C5B" w:rsidRPr="00BA0C5B" w:rsidRDefault="35C1378D" w:rsidP="00BA0C5B">
      <w:pPr>
        <w:pStyle w:val="Code"/>
      </w:pPr>
      <w:r>
        <w:t xml:space="preserve">    &lt;/xs:complexContent&gt;</w:t>
      </w:r>
    </w:p>
    <w:p w14:paraId="1BB6F164" w14:textId="77777777" w:rsidR="00BA0C5B" w:rsidRPr="00BA0C5B" w:rsidRDefault="35C1378D" w:rsidP="00BA0C5B">
      <w:pPr>
        <w:pStyle w:val="Code"/>
      </w:pPr>
      <w:r>
        <w:t xml:space="preserve">  &lt;/xs:complexType&gt;</w:t>
      </w:r>
    </w:p>
    <w:p w14:paraId="54573F47" w14:textId="77777777" w:rsidR="00BA0C5B" w:rsidRPr="00BA0C5B" w:rsidRDefault="35C1378D" w:rsidP="00BA0C5B">
      <w:pPr>
        <w:pStyle w:val="Code"/>
      </w:pPr>
      <w:r>
        <w:t>&lt;/xs:element&gt;</w:t>
      </w:r>
    </w:p>
    <w:p w14:paraId="2C1896AF" w14:textId="77777777" w:rsidR="006C5307" w:rsidRDefault="006C5307" w:rsidP="006C5307">
      <w:pPr>
        <w:pStyle w:val="berschrift3"/>
      </w:pPr>
      <w:bookmarkStart w:id="393" w:name="_Toc480914733"/>
      <w:bookmarkStart w:id="394" w:name="_Toc481064936"/>
      <w:bookmarkStart w:id="395" w:name="_Toc114309495"/>
      <w:bookmarkStart w:id="396" w:name="_Toc157225018"/>
      <w:bookmarkStart w:id="397" w:name="_Toc158797485"/>
      <w:bookmarkStart w:id="398" w:name="_Toc159076053"/>
      <w:bookmarkStart w:id="399" w:name="_Toc497731838"/>
      <w:r>
        <w:t>JSON Syntax</w:t>
      </w:r>
      <w:bookmarkEnd w:id="393"/>
      <w:bookmarkEnd w:id="394"/>
      <w:bookmarkEnd w:id="399"/>
    </w:p>
    <w:p w14:paraId="46598E44" w14:textId="77777777" w:rsidR="006C5307" w:rsidRDefault="35C1378D" w:rsidP="006C5307">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400"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401">
          <w:tblGrid>
            <w:gridCol w:w="360"/>
            <w:gridCol w:w="360"/>
            <w:gridCol w:w="3950"/>
            <w:gridCol w:w="4675"/>
          </w:tblGrid>
        </w:tblGridChange>
      </w:tblGrid>
      <w:tr w:rsidR="00F1189F" w14:paraId="209C6067" w14:textId="77777777" w:rsidTr="1CFCA5BD">
        <w:trPr>
          <w:trPrChange w:id="402"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403"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27B7528A" w14:textId="77777777" w:rsidR="00F1189F" w:rsidRDefault="00F1189F"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404"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3EE6356D" w14:textId="77777777" w:rsidR="00F1189F" w:rsidRDefault="00F1189F" w:rsidP="00503351">
            <w:pPr>
              <w:pStyle w:val="TableHead"/>
            </w:pPr>
            <w:r>
              <w:t>JSON Member Name</w:t>
            </w:r>
          </w:p>
        </w:tc>
      </w:tr>
      <w:tr w:rsidR="00F1189F" w14:paraId="5B97E265" w14:textId="77777777" w:rsidTr="1CFCA5BD">
        <w:tc>
          <w:tcPr>
            <w:tcW w:w="4670" w:type="dxa"/>
            <w:tcMar>
              <w:top w:w="100" w:type="dxa"/>
              <w:left w:w="100" w:type="dxa"/>
              <w:bottom w:w="100" w:type="dxa"/>
              <w:right w:w="100" w:type="dxa"/>
            </w:tcMar>
          </w:tcPr>
          <w:p w14:paraId="2A2B2609" w14:textId="77777777" w:rsidR="00F1189F" w:rsidRPr="00511BA1" w:rsidRDefault="00F1189F"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45F0035" w14:textId="77777777" w:rsidR="00F1189F" w:rsidRPr="00511BA1" w:rsidRDefault="00F1189F" w:rsidP="00503351">
            <w:pPr>
              <w:widowControl w:val="0"/>
              <w:rPr>
                <w:rStyle w:val="Datatype"/>
              </w:rPr>
            </w:pPr>
            <w:r>
              <w:rPr>
                <w:rStyle w:val="Datatype"/>
              </w:rPr>
              <w:t>A_SIMILAR_THING</w:t>
            </w:r>
          </w:p>
        </w:tc>
      </w:tr>
    </w:tbl>
    <w:p w14:paraId="278D5381" w14:textId="77777777" w:rsidR="00F1189F" w:rsidRDefault="00F1189F" w:rsidP="006C5307"/>
    <w:tbl>
      <w:tblPr>
        <w:tblStyle w:val="Gitternetztabelle1hell1"/>
        <w:tblW w:w="0" w:type="auto"/>
        <w:tblLook w:val="04A0" w:firstRow="1" w:lastRow="0" w:firstColumn="1" w:lastColumn="0" w:noHBand="0" w:noVBand="1"/>
        <w:tblPrChange w:id="405" w:author="Stefan Hagen" w:date="2017-07-17T12:32:00Z">
          <w:tblPr>
            <w:tblStyle w:val="Gitternetztabelle1hell1"/>
            <w:tblW w:w="0" w:type="auto"/>
            <w:tblLook w:val="04A0" w:firstRow="1" w:lastRow="0" w:firstColumn="1" w:lastColumn="0" w:noHBand="0" w:noVBand="1"/>
          </w:tblPr>
        </w:tblPrChange>
      </w:tblPr>
      <w:tblGrid>
        <w:gridCol w:w="4675"/>
        <w:gridCol w:w="917"/>
        <w:tblGridChange w:id="406">
          <w:tblGrid>
            <w:gridCol w:w="360"/>
            <w:gridCol w:w="360"/>
          </w:tblGrid>
        </w:tblGridChange>
      </w:tblGrid>
      <w:tr w:rsidR="006C5307" w14:paraId="7760BA3A"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407" w:author="Stefan Hagen" w:date="2017-07-17T12:32:00Z">
              <w:tcPr>
                <w:tcW w:w="0" w:type="auto"/>
              </w:tcPr>
            </w:tcPrChange>
          </w:tcPr>
          <w:p w14:paraId="74B3A69C" w14:textId="77777777" w:rsidR="006C5307"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408" w:author="Stefan Hagen" w:date="2017-07-17T12:32:00Z">
              <w:tcPr>
                <w:tcW w:w="4675" w:type="dxa"/>
              </w:tcPr>
            </w:tcPrChange>
          </w:tcPr>
          <w:p w14:paraId="2B0B9BB2" w14:textId="77777777" w:rsidR="006C5307"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6C5307" w14:paraId="26B4E50E"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409" w:author="Stefan Hagen" w:date="2017-07-17T12:32:00Z">
              <w:tcPr>
                <w:tcW w:w="0" w:type="auto"/>
              </w:tcPr>
            </w:tcPrChange>
          </w:tcPr>
          <w:p w14:paraId="54D5369C" w14:textId="708B226F" w:rsidR="006C5307" w:rsidRPr="006C5307" w:rsidRDefault="35C1378D" w:rsidP="002D5D79">
            <w:pPr>
              <w:pStyle w:val="Beschriftung"/>
              <w:rPr>
                <w:rStyle w:val="Datatype"/>
                <w:b w:val="0"/>
                <w:bCs w:val="0"/>
              </w:rPr>
            </w:pPr>
            <w:r w:rsidRPr="35C1378D">
              <w:rPr>
                <w:rStyle w:val="Datatype"/>
                <w:b w:val="0"/>
                <w:bCs w:val="0"/>
              </w:rPr>
              <w:t>OptionalInputs</w:t>
            </w:r>
          </w:p>
        </w:tc>
        <w:tc>
          <w:tcPr>
            <w:tcW w:w="0" w:type="dxa"/>
            <w:tcPrChange w:id="410" w:author="Stefan Hagen" w:date="2017-07-17T12:32:00Z">
              <w:tcPr>
                <w:tcW w:w="4675" w:type="dxa"/>
              </w:tcPr>
            </w:tcPrChange>
          </w:tcPr>
          <w:p w14:paraId="129CDC1C" w14:textId="0889FDAC" w:rsidR="006C5307"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optInp</w:t>
            </w:r>
          </w:p>
        </w:tc>
      </w:tr>
    </w:tbl>
    <w:p w14:paraId="3223583E" w14:textId="3A1AA482" w:rsidR="00BA0C5B" w:rsidRPr="00575F44" w:rsidRDefault="00BA0C5B" w:rsidP="13173D12">
      <w:pPr>
        <w:pStyle w:val="berschrift2"/>
        <w:numPr>
          <w:ilvl w:val="1"/>
          <w:numId w:val="5"/>
        </w:numPr>
        <w:jc w:val="both"/>
      </w:pPr>
      <w:bookmarkStart w:id="411" w:name="_Toc480914734"/>
      <w:bookmarkStart w:id="412" w:name="_Toc481064937"/>
      <w:bookmarkStart w:id="413" w:name="_Toc497731839"/>
      <w:r w:rsidRPr="00575F44">
        <w:t>Element SignResponse</w:t>
      </w:r>
      <w:bookmarkEnd w:id="395"/>
      <w:bookmarkEnd w:id="396"/>
      <w:bookmarkEnd w:id="397"/>
      <w:bookmarkEnd w:id="398"/>
      <w:bookmarkEnd w:id="411"/>
      <w:bookmarkEnd w:id="412"/>
      <w:bookmarkEnd w:id="413"/>
    </w:p>
    <w:p w14:paraId="10FD0703" w14:textId="2C29DE4E" w:rsidR="00BA0C5B" w:rsidRPr="00575F44" w:rsidRDefault="35C1378D" w:rsidP="00BA0C5B">
      <w:r>
        <w:t xml:space="preserve">The </w:t>
      </w:r>
      <w:r w:rsidRPr="35C1378D">
        <w:rPr>
          <w:rStyle w:val="Datatype"/>
        </w:rPr>
        <w:t>SignResponse</w:t>
      </w:r>
      <w:r>
        <w:t xml:space="preserve"> element contains the following attributes and elements inherited from </w:t>
      </w:r>
      <w:r w:rsidRPr="35C1378D">
        <w:rPr>
          <w:rStyle w:val="Datatype"/>
        </w:rPr>
        <w:t>ResponseBaseType</w:t>
      </w:r>
      <w:r w:rsidRPr="13173D12">
        <w:t>:</w:t>
      </w:r>
    </w:p>
    <w:p w14:paraId="5602B250" w14:textId="77777777" w:rsidR="00BA0C5B" w:rsidRPr="00575F44" w:rsidRDefault="35C1378D" w:rsidP="35C1378D">
      <w:pPr>
        <w:rPr>
          <w:rStyle w:val="Element"/>
        </w:rPr>
      </w:pPr>
      <w:r w:rsidRPr="35C1378D">
        <w:rPr>
          <w:rStyle w:val="Datatype"/>
        </w:rPr>
        <w:lastRenderedPageBreak/>
        <w:t>RequestID</w:t>
      </w:r>
      <w:r w:rsidRPr="35C1378D">
        <w:rPr>
          <w:rStyle w:val="Element"/>
        </w:rPr>
        <w:t xml:space="preserve"> </w:t>
      </w:r>
      <w:r>
        <w:t>[Optional]</w:t>
      </w:r>
    </w:p>
    <w:p w14:paraId="407F980E" w14:textId="77777777" w:rsidR="00BA0C5B" w:rsidRPr="00575F44" w:rsidRDefault="35C1378D" w:rsidP="00BA0C5B">
      <w:pPr>
        <w:pStyle w:val="Indented"/>
      </w:pPr>
      <w:r>
        <w:t>This attribute is used to correlate requests with responses.  When present in a request, the server MUST return it in the response.</w:t>
      </w:r>
    </w:p>
    <w:p w14:paraId="42E106EB" w14:textId="05586CD2" w:rsidR="00BA0C5B" w:rsidRPr="00575F44" w:rsidRDefault="35C1378D" w:rsidP="35C1378D">
      <w:pPr>
        <w:rPr>
          <w:rStyle w:val="Element"/>
        </w:rPr>
      </w:pPr>
      <w:r w:rsidRPr="35C1378D">
        <w:rPr>
          <w:rStyle w:val="Datatype"/>
        </w:rPr>
        <w:t>Result</w:t>
      </w:r>
      <w:r w:rsidRPr="35C1378D">
        <w:rPr>
          <w:rStyle w:val="Element"/>
        </w:rPr>
        <w:t xml:space="preserve"> </w:t>
      </w:r>
      <w:r>
        <w:t>[Required]</w:t>
      </w:r>
    </w:p>
    <w:p w14:paraId="4DD3310C" w14:textId="77777777" w:rsidR="00BA0C5B" w:rsidRPr="00575F44" w:rsidRDefault="35C1378D" w:rsidP="00BA0C5B">
      <w:pPr>
        <w:pStyle w:val="Indented"/>
      </w:pPr>
      <w:r>
        <w:t>A code representing the status of the request.</w:t>
      </w:r>
    </w:p>
    <w:p w14:paraId="16DA7156" w14:textId="6A55CDC6" w:rsidR="00BA0C5B" w:rsidRPr="00575F44" w:rsidRDefault="35C1378D" w:rsidP="35C1378D">
      <w:pPr>
        <w:rPr>
          <w:rStyle w:val="Element"/>
        </w:rPr>
      </w:pPr>
      <w:r>
        <w:t xml:space="preserve">In addition to </w:t>
      </w:r>
      <w:r w:rsidRPr="35C1378D">
        <w:rPr>
          <w:rStyle w:val="Datatype"/>
        </w:rPr>
        <w:t>ResponseBaseType</w:t>
      </w:r>
      <w:r>
        <w:t xml:space="preserve"> the </w:t>
      </w:r>
      <w:r w:rsidRPr="35C1378D">
        <w:rPr>
          <w:rStyle w:val="Datatype"/>
        </w:rPr>
        <w:t>SignResponse</w:t>
      </w:r>
      <w:r>
        <w:t xml:space="preserve"> element defines the following elements</w:t>
      </w:r>
      <w:r w:rsidRPr="35C1378D">
        <w:rPr>
          <w:rStyle w:val="Element"/>
        </w:rPr>
        <w:t>:</w:t>
      </w:r>
    </w:p>
    <w:p w14:paraId="48B80095" w14:textId="362C7CB2" w:rsidR="006C5307" w:rsidRPr="00575F44" w:rsidRDefault="35C1378D" w:rsidP="35C1378D">
      <w:pPr>
        <w:rPr>
          <w:rStyle w:val="Element"/>
        </w:rPr>
      </w:pPr>
      <w:r w:rsidRPr="35C1378D">
        <w:rPr>
          <w:rStyle w:val="Datatype"/>
        </w:rPr>
        <w:t>OptionalOutputs</w:t>
      </w:r>
      <w:r w:rsidRPr="35C1378D">
        <w:rPr>
          <w:rStyle w:val="Element"/>
        </w:rPr>
        <w:t xml:space="preserve"> </w:t>
      </w:r>
      <w:r>
        <w:t>[Optional]</w:t>
      </w:r>
    </w:p>
    <w:p w14:paraId="55FB4113" w14:textId="77777777" w:rsidR="006C5307" w:rsidRPr="00575F44" w:rsidRDefault="35C1378D" w:rsidP="006C5307">
      <w:pPr>
        <w:pStyle w:val="Indented"/>
      </w:pPr>
      <w:r>
        <w:t>Any additional outputs returned by the server.</w:t>
      </w:r>
    </w:p>
    <w:p w14:paraId="553AA30B" w14:textId="3635F68C" w:rsidR="00BA0C5B" w:rsidRPr="00575F44" w:rsidRDefault="35C1378D" w:rsidP="35C1378D">
      <w:pPr>
        <w:rPr>
          <w:rStyle w:val="Element"/>
        </w:rPr>
      </w:pPr>
      <w:r w:rsidRPr="35C1378D">
        <w:rPr>
          <w:rStyle w:val="Datatype"/>
        </w:rPr>
        <w:t>SignatureObject</w:t>
      </w:r>
      <w:r w:rsidRPr="35C1378D">
        <w:rPr>
          <w:rStyle w:val="Element"/>
        </w:rPr>
        <w:t xml:space="preserve"> </w:t>
      </w:r>
      <w:r>
        <w:t>[Optional]</w:t>
      </w:r>
    </w:p>
    <w:p w14:paraId="458DBCAE" w14:textId="211F171A" w:rsidR="00BA0C5B" w:rsidRPr="00575F44" w:rsidRDefault="00BA0C5B" w:rsidP="00BA0C5B">
      <w:pPr>
        <w:pStyle w:val="Indented"/>
      </w:pPr>
      <w:r w:rsidRPr="00575F44">
        <w:t xml:space="preserve">The result signature or timestamp or, in the case of a signature being enveloped in an output document (see section </w:t>
      </w:r>
      <w:r w:rsidRPr="37E9394E">
        <w:fldChar w:fldCharType="begin"/>
      </w:r>
      <w:r w:rsidRPr="006C5307">
        <w:rPr>
          <w:highlight w:val="yellow"/>
        </w:rPr>
        <w:instrText xml:space="preserve"> REF _Ref114746881 \r \h </w:instrText>
      </w:r>
      <w:r w:rsidR="006C5307">
        <w:rPr>
          <w:highlight w:val="yellow"/>
        </w:rPr>
        <w:instrText xml:space="preserve"> \* MERGEFORMAT </w:instrText>
      </w:r>
      <w:r w:rsidRPr="37E9394E">
        <w:rPr>
          <w:highlight w:val="yellow"/>
        </w:rPr>
        <w:fldChar w:fldCharType="separate"/>
      </w:r>
      <w:r w:rsidR="006F41B1">
        <w:rPr>
          <w:highlight w:val="yellow"/>
        </w:rPr>
        <w:t>4.5.8</w:t>
      </w:r>
      <w:r w:rsidRPr="37E9394E">
        <w:fldChar w:fldCharType="end"/>
      </w:r>
      <w:r w:rsidRPr="00575F44">
        <w:t>), a pointer to the signature.</w:t>
      </w:r>
    </w:p>
    <w:p w14:paraId="698C3753" w14:textId="7542DC71" w:rsidR="00BA0C5B" w:rsidRDefault="35C1378D" w:rsidP="00BA0C5B">
      <w:pPr>
        <w:pStyle w:val="Indented"/>
      </w:pPr>
      <w:r>
        <w:t xml:space="preserve">In the case of </w:t>
      </w:r>
      <w:r w:rsidRPr="35C1378D">
        <w:rPr>
          <w:rStyle w:val="Element"/>
        </w:rPr>
        <w:t>SignaturePlacement</w:t>
      </w:r>
      <w:r>
        <w:t xml:space="preserve"> being used this MUST contain a </w:t>
      </w:r>
      <w:r w:rsidRPr="35C1378D">
        <w:rPr>
          <w:rStyle w:val="Element"/>
        </w:rPr>
        <w:t>SignaturePtr,</w:t>
      </w:r>
      <w:r>
        <w:t xml:space="preserve"> having the same XPath expression as in </w:t>
      </w:r>
      <w:r w:rsidRPr="35C1378D">
        <w:rPr>
          <w:rStyle w:val="Element"/>
        </w:rPr>
        <w:t xml:space="preserve">SignaturePlacement </w:t>
      </w:r>
      <w:r>
        <w:t>and pointing to a</w:t>
      </w:r>
      <w:r w:rsidRPr="35C1378D">
        <w:rPr>
          <w:rStyle w:val="Element"/>
        </w:rPr>
        <w:t xml:space="preserve"> DocumentWithSignature </w:t>
      </w:r>
      <w:r>
        <w:t xml:space="preserve">using it’s </w:t>
      </w:r>
      <w:r w:rsidRPr="35C1378D">
        <w:rPr>
          <w:rStyle w:val="Attribute"/>
        </w:rPr>
        <w:t>WhichDocument</w:t>
      </w:r>
      <w:r>
        <w:t xml:space="preserve"> attribute.</w:t>
      </w:r>
    </w:p>
    <w:p w14:paraId="2ACF9613" w14:textId="77777777" w:rsidR="006C5307" w:rsidRPr="006B36E1" w:rsidRDefault="006C5307" w:rsidP="006C5307">
      <w:pPr>
        <w:pStyle w:val="berschrift3"/>
      </w:pPr>
      <w:bookmarkStart w:id="414" w:name="_Toc480914735"/>
      <w:bookmarkStart w:id="415" w:name="_Toc481064938"/>
      <w:bookmarkStart w:id="416" w:name="_Toc497731840"/>
      <w:r w:rsidRPr="006B36E1">
        <w:t>XML Syntax</w:t>
      </w:r>
      <w:bookmarkEnd w:id="414"/>
      <w:bookmarkEnd w:id="415"/>
      <w:bookmarkEnd w:id="416"/>
    </w:p>
    <w:p w14:paraId="78BD226D" w14:textId="53CA4CF5" w:rsidR="006C5307" w:rsidRPr="00575F44" w:rsidRDefault="35C1378D" w:rsidP="006C5307">
      <w:r>
        <w:t xml:space="preserve">The following schema fragment defines the </w:t>
      </w:r>
      <w:r w:rsidRPr="35C1378D">
        <w:rPr>
          <w:rStyle w:val="Datatype"/>
        </w:rPr>
        <w:t>&lt;SignResponse&gt;</w:t>
      </w:r>
      <w:r>
        <w:t xml:space="preserve"> element:</w:t>
      </w:r>
    </w:p>
    <w:p w14:paraId="0ADEB366" w14:textId="77777777" w:rsidR="006C5307" w:rsidRPr="00575F44" w:rsidRDefault="006C5307" w:rsidP="006C5307">
      <w:pPr>
        <w:pStyle w:val="Indented"/>
        <w:ind w:left="0"/>
      </w:pPr>
    </w:p>
    <w:p w14:paraId="43F4054E" w14:textId="77777777" w:rsidR="006C5307" w:rsidRPr="006C5307" w:rsidRDefault="35C1378D" w:rsidP="35C1378D">
      <w:pPr>
        <w:pStyle w:val="Code"/>
        <w:rPr>
          <w:color w:val="0000FF"/>
        </w:rPr>
      </w:pPr>
      <w:r w:rsidRPr="35C1378D">
        <w:rPr>
          <w:color w:val="0000FF"/>
        </w:rPr>
        <w:t>&lt;xs:element name="SignResponse"&gt;</w:t>
      </w:r>
    </w:p>
    <w:p w14:paraId="037C509D" w14:textId="4178261D" w:rsidR="006C5307" w:rsidRPr="006C5307" w:rsidRDefault="35C1378D" w:rsidP="35C1378D">
      <w:pPr>
        <w:pStyle w:val="Code"/>
        <w:rPr>
          <w:color w:val="0000FF"/>
        </w:rPr>
      </w:pPr>
      <w:r w:rsidRPr="35C1378D">
        <w:rPr>
          <w:color w:val="0000FF"/>
        </w:rPr>
        <w:t xml:space="preserve">  &lt;xs:complexType&gt;</w:t>
      </w:r>
    </w:p>
    <w:p w14:paraId="532D5141" w14:textId="1C126069" w:rsidR="006C5307" w:rsidRPr="006C5307" w:rsidRDefault="35C1378D" w:rsidP="35C1378D">
      <w:pPr>
        <w:pStyle w:val="Code"/>
        <w:rPr>
          <w:color w:val="0000FF"/>
        </w:rPr>
      </w:pPr>
      <w:r w:rsidRPr="35C1378D">
        <w:rPr>
          <w:color w:val="0000FF"/>
        </w:rPr>
        <w:t xml:space="preserve">    &lt;xs:complexContent&gt;</w:t>
      </w:r>
    </w:p>
    <w:p w14:paraId="0C9309A0" w14:textId="33F17FFB" w:rsidR="006C5307" w:rsidRPr="006C5307" w:rsidRDefault="35C1378D" w:rsidP="35C1378D">
      <w:pPr>
        <w:pStyle w:val="Code"/>
        <w:rPr>
          <w:color w:val="0000FF"/>
        </w:rPr>
      </w:pPr>
      <w:r w:rsidRPr="35C1378D">
        <w:rPr>
          <w:color w:val="0000FF"/>
        </w:rPr>
        <w:t xml:space="preserve">      &lt;xs:extension base="dss:ResponseBaseType"&gt;</w:t>
      </w:r>
    </w:p>
    <w:p w14:paraId="7FE4FEE3" w14:textId="7D729B7E" w:rsidR="006C5307" w:rsidRPr="006C5307" w:rsidRDefault="35C1378D" w:rsidP="35C1378D">
      <w:pPr>
        <w:pStyle w:val="Code"/>
        <w:rPr>
          <w:color w:val="0000FF"/>
        </w:rPr>
      </w:pPr>
      <w:r w:rsidRPr="35C1378D">
        <w:rPr>
          <w:color w:val="0000FF"/>
        </w:rPr>
        <w:t xml:space="preserve">        &lt;xs:sequence&gt;</w:t>
      </w:r>
    </w:p>
    <w:p w14:paraId="0F133A69" w14:textId="356A239B" w:rsidR="006C5307" w:rsidRPr="006C5307" w:rsidRDefault="35C1378D" w:rsidP="35C1378D">
      <w:pPr>
        <w:pStyle w:val="Code"/>
        <w:rPr>
          <w:color w:val="0000FF"/>
        </w:rPr>
      </w:pPr>
      <w:r w:rsidRPr="35C1378D">
        <w:rPr>
          <w:color w:val="0000FF"/>
        </w:rPr>
        <w:t xml:space="preserve">          &lt;xs:element name="OptionalOutputs" type="dss:OptionalOutputsSignType" minOccurs="0"/&gt;</w:t>
      </w:r>
    </w:p>
    <w:p w14:paraId="6FB49001" w14:textId="3CF63396" w:rsidR="006C5307" w:rsidRPr="006C5307" w:rsidRDefault="35C1378D" w:rsidP="35C1378D">
      <w:pPr>
        <w:pStyle w:val="Code"/>
        <w:rPr>
          <w:color w:val="0000FF"/>
        </w:rPr>
      </w:pPr>
      <w:r w:rsidRPr="35C1378D">
        <w:rPr>
          <w:color w:val="0000FF"/>
        </w:rPr>
        <w:t xml:space="preserve">          &lt;xs:element ref="dss:SignatureObject" minOccurs="0"/&gt;</w:t>
      </w:r>
    </w:p>
    <w:p w14:paraId="7D056999" w14:textId="70B994FD" w:rsidR="006C5307" w:rsidRPr="006C5307" w:rsidRDefault="35C1378D" w:rsidP="35C1378D">
      <w:pPr>
        <w:pStyle w:val="Code"/>
        <w:rPr>
          <w:color w:val="0000FF"/>
        </w:rPr>
      </w:pPr>
      <w:r w:rsidRPr="35C1378D">
        <w:rPr>
          <w:color w:val="0000FF"/>
        </w:rPr>
        <w:t xml:space="preserve">        &lt;/xs:sequence&gt;</w:t>
      </w:r>
    </w:p>
    <w:p w14:paraId="53B120DF" w14:textId="29363DE6" w:rsidR="006C5307" w:rsidRPr="006C5307" w:rsidRDefault="35C1378D" w:rsidP="35C1378D">
      <w:pPr>
        <w:pStyle w:val="Code"/>
        <w:rPr>
          <w:color w:val="0000FF"/>
        </w:rPr>
      </w:pPr>
      <w:r w:rsidRPr="35C1378D">
        <w:rPr>
          <w:color w:val="0000FF"/>
        </w:rPr>
        <w:t xml:space="preserve">      &lt;/xs:extension&gt;</w:t>
      </w:r>
    </w:p>
    <w:p w14:paraId="4D46E274" w14:textId="762B1981" w:rsidR="006C5307" w:rsidRPr="006C5307" w:rsidRDefault="35C1378D" w:rsidP="35C1378D">
      <w:pPr>
        <w:pStyle w:val="Code"/>
        <w:rPr>
          <w:color w:val="0000FF"/>
        </w:rPr>
      </w:pPr>
      <w:r w:rsidRPr="35C1378D">
        <w:rPr>
          <w:color w:val="0000FF"/>
        </w:rPr>
        <w:t xml:space="preserve">    &lt;/xs:complexContent&gt;</w:t>
      </w:r>
    </w:p>
    <w:p w14:paraId="336A5502" w14:textId="129AAE49" w:rsidR="006C5307" w:rsidRPr="006C5307" w:rsidRDefault="35C1378D" w:rsidP="35C1378D">
      <w:pPr>
        <w:pStyle w:val="Code"/>
        <w:rPr>
          <w:color w:val="0000FF"/>
        </w:rPr>
      </w:pPr>
      <w:r w:rsidRPr="35C1378D">
        <w:rPr>
          <w:color w:val="0000FF"/>
        </w:rPr>
        <w:t xml:space="preserve">  &lt;/xs:complexType&gt;</w:t>
      </w:r>
    </w:p>
    <w:p w14:paraId="18092ECD" w14:textId="030E4ECB" w:rsidR="006C5307" w:rsidRDefault="35C1378D" w:rsidP="35C1378D">
      <w:pPr>
        <w:pStyle w:val="Code"/>
        <w:rPr>
          <w:color w:val="0000FF"/>
        </w:rPr>
      </w:pPr>
      <w:r w:rsidRPr="35C1378D">
        <w:rPr>
          <w:color w:val="0000FF"/>
        </w:rPr>
        <w:t>&lt;/xs:element&gt;</w:t>
      </w:r>
    </w:p>
    <w:p w14:paraId="181CAFA1" w14:textId="77777777" w:rsidR="006C5307" w:rsidRDefault="006C5307" w:rsidP="006C5307">
      <w:pPr>
        <w:pStyle w:val="berschrift3"/>
      </w:pPr>
      <w:bookmarkStart w:id="417" w:name="_Toc480914736"/>
      <w:bookmarkStart w:id="418" w:name="_Toc481064939"/>
      <w:bookmarkStart w:id="419" w:name="_Toc497731841"/>
      <w:r>
        <w:t>JSON Syntax</w:t>
      </w:r>
      <w:bookmarkEnd w:id="417"/>
      <w:bookmarkEnd w:id="418"/>
      <w:bookmarkEnd w:id="419"/>
    </w:p>
    <w:p w14:paraId="1F8A7940" w14:textId="77777777" w:rsidR="006C5307" w:rsidRDefault="35C1378D" w:rsidP="006C5307">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420"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421">
          <w:tblGrid>
            <w:gridCol w:w="360"/>
            <w:gridCol w:w="360"/>
            <w:gridCol w:w="3950"/>
            <w:gridCol w:w="4675"/>
          </w:tblGrid>
        </w:tblGridChange>
      </w:tblGrid>
      <w:tr w:rsidR="00F1189F" w14:paraId="7F2D4D69" w14:textId="77777777" w:rsidTr="1CFCA5BD">
        <w:trPr>
          <w:trPrChange w:id="422"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423"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684B3108" w14:textId="77777777" w:rsidR="00F1189F" w:rsidRDefault="00F1189F"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424"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27A4FA91" w14:textId="77777777" w:rsidR="00F1189F" w:rsidRDefault="00F1189F" w:rsidP="00503351">
            <w:pPr>
              <w:pStyle w:val="TableHead"/>
            </w:pPr>
            <w:r>
              <w:t>JSON Member Name</w:t>
            </w:r>
          </w:p>
        </w:tc>
      </w:tr>
      <w:tr w:rsidR="00F1189F" w14:paraId="28194820" w14:textId="77777777" w:rsidTr="1CFCA5BD">
        <w:tc>
          <w:tcPr>
            <w:tcW w:w="4670" w:type="dxa"/>
            <w:tcMar>
              <w:top w:w="100" w:type="dxa"/>
              <w:left w:w="100" w:type="dxa"/>
              <w:bottom w:w="100" w:type="dxa"/>
              <w:right w:w="100" w:type="dxa"/>
            </w:tcMar>
          </w:tcPr>
          <w:p w14:paraId="07FFB2F4" w14:textId="77777777" w:rsidR="00F1189F" w:rsidRPr="00511BA1" w:rsidRDefault="00F1189F"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780ED37" w14:textId="77777777" w:rsidR="00F1189F" w:rsidRPr="00511BA1" w:rsidRDefault="00F1189F" w:rsidP="00503351">
            <w:pPr>
              <w:widowControl w:val="0"/>
              <w:rPr>
                <w:rStyle w:val="Datatype"/>
              </w:rPr>
            </w:pPr>
            <w:r>
              <w:rPr>
                <w:rStyle w:val="Datatype"/>
              </w:rPr>
              <w:t>A_SIMILAR_THING</w:t>
            </w:r>
          </w:p>
        </w:tc>
      </w:tr>
    </w:tbl>
    <w:p w14:paraId="74CC48D6" w14:textId="77777777" w:rsidR="00F1189F" w:rsidRDefault="00F1189F" w:rsidP="006C5307"/>
    <w:tbl>
      <w:tblPr>
        <w:tblStyle w:val="Gitternetztabelle1hell1"/>
        <w:tblW w:w="0" w:type="auto"/>
        <w:tblLook w:val="04A0" w:firstRow="1" w:lastRow="0" w:firstColumn="1" w:lastColumn="0" w:noHBand="0" w:noVBand="1"/>
        <w:tblPrChange w:id="425" w:author="Stefan Hagen" w:date="2017-07-17T12:32:00Z">
          <w:tblPr>
            <w:tblStyle w:val="Gitternetztabelle1hell1"/>
            <w:tblW w:w="0" w:type="auto"/>
            <w:tblLook w:val="04A0" w:firstRow="1" w:lastRow="0" w:firstColumn="1" w:lastColumn="0" w:noHBand="0" w:noVBand="1"/>
          </w:tblPr>
        </w:tblPrChange>
      </w:tblPr>
      <w:tblGrid>
        <w:gridCol w:w="4675"/>
        <w:gridCol w:w="973"/>
        <w:tblGridChange w:id="426">
          <w:tblGrid>
            <w:gridCol w:w="360"/>
            <w:gridCol w:w="360"/>
          </w:tblGrid>
        </w:tblGridChange>
      </w:tblGrid>
      <w:tr w:rsidR="006C5307" w14:paraId="2AA3A7E7"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427" w:author="Stefan Hagen" w:date="2017-07-17T12:32:00Z">
              <w:tcPr>
                <w:tcW w:w="0" w:type="auto"/>
              </w:tcPr>
            </w:tcPrChange>
          </w:tcPr>
          <w:p w14:paraId="1E5A43D9" w14:textId="77777777" w:rsidR="006C5307"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428" w:author="Stefan Hagen" w:date="2017-07-17T12:32:00Z">
              <w:tcPr>
                <w:tcW w:w="4675" w:type="dxa"/>
              </w:tcPr>
            </w:tcPrChange>
          </w:tcPr>
          <w:p w14:paraId="07E9AD22" w14:textId="77777777" w:rsidR="006C5307"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6C5307" w14:paraId="5619EC0E"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429" w:author="Stefan Hagen" w:date="2017-07-17T12:32:00Z">
              <w:tcPr>
                <w:tcW w:w="0" w:type="auto"/>
              </w:tcPr>
            </w:tcPrChange>
          </w:tcPr>
          <w:p w14:paraId="636D0562" w14:textId="75938202" w:rsidR="006C5307" w:rsidRPr="006C5307" w:rsidRDefault="35C1378D" w:rsidP="002D5D79">
            <w:pPr>
              <w:pStyle w:val="Beschriftung"/>
              <w:rPr>
                <w:rStyle w:val="Datatype"/>
                <w:b w:val="0"/>
                <w:bCs w:val="0"/>
              </w:rPr>
            </w:pPr>
            <w:r w:rsidRPr="35C1378D">
              <w:rPr>
                <w:rStyle w:val="Datatype"/>
                <w:b w:val="0"/>
                <w:bCs w:val="0"/>
              </w:rPr>
              <w:t>OptionalOutputs</w:t>
            </w:r>
          </w:p>
        </w:tc>
        <w:tc>
          <w:tcPr>
            <w:tcW w:w="0" w:type="dxa"/>
            <w:tcPrChange w:id="430" w:author="Stefan Hagen" w:date="2017-07-17T12:32:00Z">
              <w:tcPr>
                <w:tcW w:w="4675" w:type="dxa"/>
              </w:tcPr>
            </w:tcPrChange>
          </w:tcPr>
          <w:p w14:paraId="687470D8" w14:textId="7B880CF1" w:rsidR="006C5307"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optOutp</w:t>
            </w:r>
          </w:p>
        </w:tc>
      </w:tr>
      <w:tr w:rsidR="006C5307" w14:paraId="20DDF461"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431" w:author="Stefan Hagen" w:date="2017-07-17T12:32:00Z">
              <w:tcPr>
                <w:tcW w:w="0" w:type="auto"/>
              </w:tcPr>
            </w:tcPrChange>
          </w:tcPr>
          <w:p w14:paraId="5877AC1D" w14:textId="32E9E33F" w:rsidR="006C5307" w:rsidRDefault="35C1378D" w:rsidP="002D5D79">
            <w:pPr>
              <w:pStyle w:val="Beschriftung"/>
              <w:rPr>
                <w:rStyle w:val="Datatype"/>
                <w:b w:val="0"/>
                <w:bCs w:val="0"/>
              </w:rPr>
            </w:pPr>
            <w:r w:rsidRPr="35C1378D">
              <w:rPr>
                <w:rStyle w:val="Datatype"/>
                <w:b w:val="0"/>
                <w:bCs w:val="0"/>
              </w:rPr>
              <w:t>SignatureObject</w:t>
            </w:r>
          </w:p>
        </w:tc>
        <w:tc>
          <w:tcPr>
            <w:tcW w:w="0" w:type="dxa"/>
            <w:tcPrChange w:id="432" w:author="Stefan Hagen" w:date="2017-07-17T12:32:00Z">
              <w:tcPr>
                <w:tcW w:w="4675" w:type="dxa"/>
              </w:tcPr>
            </w:tcPrChange>
          </w:tcPr>
          <w:p w14:paraId="0212A8AF" w14:textId="30AFA0E2" w:rsidR="006C5307" w:rsidRPr="006C530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sigObj</w:t>
            </w:r>
          </w:p>
        </w:tc>
      </w:tr>
    </w:tbl>
    <w:p w14:paraId="3136C603" w14:textId="77777777" w:rsidR="00305482" w:rsidRPr="00575F44" w:rsidRDefault="00305482" w:rsidP="00305482">
      <w:pPr>
        <w:pStyle w:val="berschrift2"/>
        <w:numPr>
          <w:ilvl w:val="1"/>
          <w:numId w:val="5"/>
        </w:numPr>
        <w:jc w:val="both"/>
      </w:pPr>
      <w:bookmarkStart w:id="433" w:name="_Toc114309496"/>
      <w:bookmarkStart w:id="434" w:name="_Toc157225019"/>
      <w:bookmarkStart w:id="435" w:name="_Toc158797486"/>
      <w:bookmarkStart w:id="436" w:name="_Toc159076054"/>
      <w:bookmarkStart w:id="437" w:name="_Toc480914737"/>
      <w:bookmarkStart w:id="438" w:name="_Toc481064940"/>
      <w:bookmarkStart w:id="439" w:name="_Toc497731842"/>
      <w:r w:rsidRPr="00575F44">
        <w:lastRenderedPageBreak/>
        <w:t>Processing for XML Signatures</w:t>
      </w:r>
      <w:bookmarkEnd w:id="433"/>
      <w:bookmarkEnd w:id="434"/>
      <w:bookmarkEnd w:id="435"/>
      <w:bookmarkEnd w:id="436"/>
      <w:bookmarkEnd w:id="437"/>
      <w:bookmarkEnd w:id="438"/>
      <w:bookmarkEnd w:id="439"/>
    </w:p>
    <w:p w14:paraId="1D572726" w14:textId="3994C518" w:rsidR="00305482" w:rsidRPr="00575F44" w:rsidRDefault="00305482" w:rsidP="00305482">
      <w:pPr>
        <w:pStyle w:val="berschrift3"/>
        <w:numPr>
          <w:ilvl w:val="2"/>
          <w:numId w:val="5"/>
        </w:numPr>
        <w:jc w:val="both"/>
      </w:pPr>
      <w:bookmarkStart w:id="440" w:name="_Toc114796904"/>
      <w:bookmarkStart w:id="441" w:name="_Ref117356633"/>
      <w:bookmarkStart w:id="442" w:name="_Ref141010346"/>
      <w:bookmarkStart w:id="443" w:name="_Ref141010463"/>
      <w:bookmarkStart w:id="444" w:name="_Ref141010752"/>
      <w:bookmarkStart w:id="445" w:name="_Ref141011063"/>
      <w:bookmarkStart w:id="446" w:name="_Ref141011978"/>
      <w:bookmarkStart w:id="447" w:name="_Ref157223898"/>
      <w:bookmarkStart w:id="448" w:name="_Toc157225020"/>
      <w:bookmarkStart w:id="449" w:name="_Toc158797487"/>
      <w:bookmarkStart w:id="450" w:name="_Toc159076055"/>
      <w:bookmarkStart w:id="451" w:name="_Ref480910545"/>
      <w:bookmarkStart w:id="452" w:name="_Ref480910612"/>
      <w:bookmarkStart w:id="453" w:name="_Ref480910630"/>
      <w:bookmarkStart w:id="454" w:name="_Ref480910640"/>
      <w:bookmarkStart w:id="455" w:name="_Ref480910650"/>
      <w:bookmarkStart w:id="456" w:name="_Ref480910838"/>
      <w:bookmarkStart w:id="457" w:name="_Ref480910847"/>
      <w:bookmarkStart w:id="458" w:name="_Toc480914738"/>
      <w:bookmarkStart w:id="459" w:name="_Ref480925346"/>
      <w:bookmarkStart w:id="460" w:name="_Ref480925384"/>
      <w:bookmarkStart w:id="461" w:name="_Ref480925566"/>
      <w:bookmarkStart w:id="462" w:name="_Ref481007082"/>
      <w:bookmarkStart w:id="463" w:name="_Ref481007115"/>
      <w:bookmarkStart w:id="464" w:name="_Ref481007144"/>
      <w:bookmarkStart w:id="465" w:name="_Ref481007151"/>
      <w:bookmarkStart w:id="466" w:name="_Ref481007306"/>
      <w:bookmarkStart w:id="467" w:name="_Ref481007320"/>
      <w:bookmarkStart w:id="468" w:name="_Ref481007626"/>
      <w:bookmarkStart w:id="469" w:name="_Ref481007637"/>
      <w:bookmarkStart w:id="470" w:name="_Ref481007894"/>
      <w:bookmarkStart w:id="471" w:name="_Ref481010962"/>
      <w:bookmarkStart w:id="472" w:name="_Toc481064941"/>
      <w:bookmarkStart w:id="473" w:name="_Ref481065071"/>
      <w:bookmarkStart w:id="474" w:name="_Ref481065072"/>
      <w:bookmarkStart w:id="475" w:name="_Ref481065073"/>
      <w:bookmarkStart w:id="476" w:name="_Ref481065074"/>
      <w:bookmarkStart w:id="477" w:name="_Ref481065076"/>
      <w:bookmarkStart w:id="478" w:name="_Toc114309497"/>
      <w:bookmarkStart w:id="479" w:name="_Ref114333266"/>
      <w:bookmarkStart w:id="480" w:name="_Ref114333579"/>
      <w:bookmarkStart w:id="481" w:name="_Ref114333702"/>
      <w:bookmarkStart w:id="482" w:name="_Ref114344391"/>
      <w:bookmarkStart w:id="483" w:name="_Ref114347706"/>
      <w:bookmarkStart w:id="484" w:name="_Ref114383136"/>
      <w:bookmarkStart w:id="485" w:name="_Ref114384849"/>
      <w:bookmarkStart w:id="486" w:name="_Ref114389698"/>
      <w:bookmarkStart w:id="487" w:name="_Ref114484546"/>
      <w:bookmarkStart w:id="488" w:name="_Toc114309498"/>
      <w:bookmarkStart w:id="489" w:name="_Toc497731843"/>
      <w:r w:rsidRPr="00575F44">
        <w:t>Basic Process for XML</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89"/>
    </w:p>
    <w:p w14:paraId="3385B047" w14:textId="16CD43AD" w:rsidR="00305482" w:rsidRPr="00575F44" w:rsidRDefault="35C1378D" w:rsidP="00305482">
      <w:r>
        <w:t xml:space="preserve">A DSS server that produces XML signatures SHOULD perform the following steps, upon receiving a </w:t>
      </w:r>
      <w:r w:rsidRPr="35C1378D">
        <w:rPr>
          <w:rStyle w:val="Datatype"/>
        </w:rPr>
        <w:t>SignRequest</w:t>
      </w:r>
      <w:r w:rsidRPr="13173D12">
        <w:t xml:space="preserve">.  </w:t>
      </w:r>
    </w:p>
    <w:p w14:paraId="2AC8549C" w14:textId="06286B08" w:rsidR="00305482" w:rsidRPr="00575F44" w:rsidRDefault="00305482" w:rsidP="00305482">
      <w:r w:rsidRPr="00575F44">
        <w:t xml:space="preserve">These steps may be changed or overridden by procedures defined for the optional inputs (for example, see section </w:t>
      </w:r>
      <w:r w:rsidRPr="37E9394E">
        <w:fldChar w:fldCharType="begin"/>
      </w:r>
      <w:r w:rsidRPr="00866670">
        <w:rPr>
          <w:highlight w:val="yellow"/>
        </w:rPr>
        <w:instrText xml:space="preserve"> REF _Ref114383896 \r \h </w:instrText>
      </w:r>
      <w:r w:rsidR="00866670">
        <w:rPr>
          <w:highlight w:val="yellow"/>
        </w:rPr>
        <w:instrText xml:space="preserve"> \* MERGEFORMAT </w:instrText>
      </w:r>
      <w:r w:rsidRPr="37E9394E">
        <w:rPr>
          <w:highlight w:val="yellow"/>
        </w:rPr>
        <w:fldChar w:fldCharType="separate"/>
      </w:r>
      <w:r w:rsidR="006F41B1">
        <w:rPr>
          <w:highlight w:val="yellow"/>
        </w:rPr>
        <w:t>4.5.5.2</w:t>
      </w:r>
      <w:r w:rsidRPr="37E9394E">
        <w:fldChar w:fldCharType="end"/>
      </w:r>
      <w:r w:rsidRPr="00575F44">
        <w:t>), or by the profile or policy the server is operating under.</w:t>
      </w:r>
    </w:p>
    <w:p w14:paraId="62629CB7" w14:textId="0B5D627C" w:rsidR="00305482" w:rsidRPr="00575F44" w:rsidRDefault="35C1378D" w:rsidP="00305482">
      <w:r>
        <w:t xml:space="preserve">The ordering of the </w:t>
      </w:r>
      <w:r w:rsidRPr="35C1378D">
        <w:rPr>
          <w:rStyle w:val="Datatype"/>
        </w:rPr>
        <w:t>Document</w:t>
      </w:r>
      <w:r>
        <w:t xml:space="preserve"> elements inside the </w:t>
      </w:r>
      <w:r w:rsidRPr="35C1378D">
        <w:rPr>
          <w:rStyle w:val="Datatype"/>
        </w:rPr>
        <w:t>InputDocuments</w:t>
      </w:r>
      <w:r>
        <w:t xml:space="preserve"> MAY be ignored by the server.</w:t>
      </w:r>
    </w:p>
    <w:p w14:paraId="7C231396" w14:textId="52736933" w:rsidR="00305482" w:rsidRPr="00866670" w:rsidRDefault="00866670" w:rsidP="35C1378D">
      <w:pPr>
        <w:pStyle w:val="Algorithm"/>
        <w:numPr>
          <w:ilvl w:val="0"/>
          <w:numId w:val="24"/>
        </w:numPr>
        <w:rPr>
          <w:lang w:val="en-US"/>
        </w:rPr>
      </w:pPr>
      <w:bookmarkStart w:id="490" w:name="_Ref114336368"/>
      <w:r>
        <w:rPr>
          <w:lang w:val="en-US"/>
        </w:rPr>
        <w:t xml:space="preserve">For each </w:t>
      </w:r>
      <w:r w:rsidR="00305482" w:rsidRPr="00866670">
        <w:rPr>
          <w:rStyle w:val="Datatype"/>
        </w:rPr>
        <w:t>Document</w:t>
      </w:r>
      <w:r>
        <w:rPr>
          <w:lang w:val="en-US"/>
        </w:rPr>
        <w:t xml:space="preserve"> in </w:t>
      </w:r>
      <w:r w:rsidR="00305482" w:rsidRPr="00866670">
        <w:rPr>
          <w:rStyle w:val="Datatype"/>
          <w:lang w:val="en-US"/>
        </w:rPr>
        <w:t>InputDocuments</w:t>
      </w:r>
      <w:r w:rsidR="00305482" w:rsidRPr="00866670">
        <w:rPr>
          <w:lang w:val="en-US"/>
        </w:rPr>
        <w:t xml:space="preserve"> the server MUST perform the following steps:</w:t>
      </w:r>
      <w:bookmarkEnd w:id="490"/>
      <w:r w:rsidR="00305482" w:rsidRPr="00866670">
        <w:rPr>
          <w:lang w:val="en-US"/>
        </w:rPr>
        <w:t xml:space="preserve"> </w:t>
      </w:r>
    </w:p>
    <w:p w14:paraId="24B65564" w14:textId="6E04D1CB" w:rsidR="00DD6265" w:rsidRDefault="00305482" w:rsidP="00F1189F">
      <w:pPr>
        <w:pStyle w:val="Aufzhlungszeichen"/>
        <w:numPr>
          <w:ilvl w:val="0"/>
          <w:numId w:val="0"/>
        </w:numPr>
        <w:ind w:left="1440"/>
        <w:jc w:val="both"/>
      </w:pPr>
      <w:bookmarkStart w:id="491" w:name="_Ref117327754"/>
      <w:r w:rsidRPr="00575F44">
        <w:t xml:space="preserve">In the case of </w:t>
      </w:r>
      <w:r w:rsidRPr="00307C84">
        <w:rPr>
          <w:rStyle w:val="Datatype"/>
        </w:rPr>
        <w:t>Base64</w:t>
      </w:r>
      <w:r w:rsidR="00307C84" w:rsidRPr="00307C84">
        <w:rPr>
          <w:rStyle w:val="Datatype"/>
        </w:rPr>
        <w:t>Data</w:t>
      </w:r>
      <w:r w:rsidRPr="05F4939C">
        <w:t xml:space="preserve"> </w:t>
      </w:r>
      <w:r w:rsidR="00307C84">
        <w:t xml:space="preserve">contains XML according to the MimeType, profile, configuration or other means </w:t>
      </w:r>
      <w:r w:rsidRPr="00575F44">
        <w:t xml:space="preserve">(see later sub-sections for other cases), the server base64-decodes the data contained within </w:t>
      </w:r>
      <w:r w:rsidRPr="00575F44">
        <w:rPr>
          <w:rStyle w:val="Element"/>
        </w:rPr>
        <w:t>&lt;Document&gt;</w:t>
      </w:r>
      <w:r w:rsidRPr="00575F44">
        <w:t xml:space="preserve"> into an octet stream. This data MUST be a well formed XML Document as defined in </w:t>
      </w:r>
      <w:r w:rsidRPr="00F1189F">
        <w:rPr>
          <w:b/>
          <w:bCs/>
        </w:rPr>
        <w:t>[</w:t>
      </w:r>
      <w:r w:rsidRPr="00DD6265">
        <w:rPr>
          <w:b/>
          <w:bCs/>
        </w:rPr>
        <w:t>XML]</w:t>
      </w:r>
      <w:r w:rsidRPr="00575F44">
        <w:t xml:space="preserve"> section 2.1.  If the </w:t>
      </w:r>
      <w:r w:rsidRPr="00575F44">
        <w:rPr>
          <w:rStyle w:val="Element"/>
        </w:rPr>
        <w:t>RefURI</w:t>
      </w:r>
      <w:r w:rsidRPr="00575F44">
        <w:t xml:space="preserve"> attribute references within the same input document then the </w:t>
      </w:r>
      <w:r w:rsidRPr="37E9394E">
        <w:t>server parses the octet stream to NodeSetDat</w:t>
      </w:r>
      <w:r w:rsidRPr="00F1189F">
        <w:rPr>
          <w:b/>
          <w:bCs/>
        </w:rPr>
        <w:t>a</w:t>
      </w:r>
      <w:r w:rsidRPr="00DD6265">
        <w:rPr>
          <w:b/>
          <w:bCs/>
        </w:rPr>
        <w:t xml:space="preserve"> </w:t>
      </w:r>
      <w:r w:rsidRPr="37E9394E">
        <w:t>(see</w:t>
      </w:r>
      <w:r w:rsidRPr="00F1189F">
        <w:rPr>
          <w:b/>
          <w:bCs/>
        </w:rPr>
        <w:t xml:space="preserve"> </w:t>
      </w:r>
      <w:r w:rsidRPr="00DD6265">
        <w:rPr>
          <w:b/>
          <w:bCs/>
        </w:rPr>
        <w:t>[XMLDSIG]</w:t>
      </w:r>
      <w:r w:rsidRPr="00575F44">
        <w:t xml:space="preserve"> section 4.3.3.3</w:t>
      </w:r>
      <w:r w:rsidRPr="37E9394E">
        <w:t>) before proceeding to the next step</w:t>
      </w:r>
      <w:r w:rsidRPr="05F4939C">
        <w:t>.</w:t>
      </w:r>
      <w:bookmarkEnd w:id="491"/>
      <w:r w:rsidRPr="00DD6265">
        <w:rPr>
          <w:rStyle w:val="Kommentarzeichen"/>
          <w:vanish/>
        </w:rPr>
        <w:t xml:space="preserve"> </w:t>
      </w:r>
      <w:ins w:id="492" w:author="Andreas Kuehne" w:date="2017-05-12T20:38:00Z">
        <w:r w:rsidR="00DD6265">
          <w:rPr>
            <w:rStyle w:val="Kommentarzeichen"/>
          </w:rPr>
          <w:t xml:space="preserve"> </w:t>
        </w:r>
      </w:ins>
      <w:r w:rsidR="00DD6265">
        <w:t xml:space="preserve">If the content of </w:t>
      </w:r>
      <w:r w:rsidR="00DD6265" w:rsidRPr="00DD6265">
        <w:rPr>
          <w:rFonts w:ascii="Courier New" w:eastAsia="Courier New" w:hAnsi="Courier New" w:cs="Courier New"/>
        </w:rPr>
        <w:t>Base64Data</w:t>
      </w:r>
      <w:r w:rsidR="00DD6265">
        <w:t xml:space="preserve"> is expected to be XML (e.g. required by the usage context) </w:t>
      </w:r>
      <w:commentRangeStart w:id="493"/>
      <w:r w:rsidR="00DD6265">
        <w:t>the</w:t>
      </w:r>
      <w:commentRangeEnd w:id="493"/>
      <w:r w:rsidR="00DD6265">
        <w:rPr>
          <w:rStyle w:val="Kommentarzeichen"/>
        </w:rPr>
        <w:commentReference w:id="493"/>
      </w:r>
      <w:r w:rsidR="00DD6265">
        <w:t xml:space="preserve"> base64-decoded data will to be parsed. If in this case the content is not parseable XML data then the server MUST return a </w:t>
      </w:r>
      <w:r w:rsidR="00DD6265" w:rsidRPr="00DD6265">
        <w:rPr>
          <w:rFonts w:ascii="Courier New" w:eastAsia="Courier New" w:hAnsi="Courier New" w:cs="Courier New"/>
        </w:rPr>
        <w:t>Result</w:t>
      </w:r>
      <w:r w:rsidR="00DD6265">
        <w:t xml:space="preserve"> (section </w:t>
      </w:r>
      <w:r w:rsidR="00DD6265" w:rsidRPr="00DD6265">
        <w:rPr>
          <w:highlight w:val="yellow"/>
        </w:rPr>
        <w:t>2.6</w:t>
      </w:r>
      <w:r w:rsidR="00DD6265">
        <w:t xml:space="preserve">) issuing a </w:t>
      </w:r>
      <w:r w:rsidR="00DD6265" w:rsidRPr="00DD6265">
        <w:rPr>
          <w:rFonts w:ascii="Courier New" w:eastAsia="Courier New" w:hAnsi="Courier New" w:cs="Courier New"/>
        </w:rPr>
        <w:t xml:space="preserve">ResultMajor </w:t>
      </w:r>
      <w:r w:rsidR="00DD6265" w:rsidRPr="1CFCA5BD">
        <w:rPr>
          <w:rFonts w:asciiTheme="minorHAnsi" w:eastAsiaTheme="minorEastAsia" w:hAnsiTheme="minorHAnsi" w:cstheme="minorBidi"/>
        </w:rPr>
        <w:t>of</w:t>
      </w:r>
      <w:r w:rsidR="00DD6265" w:rsidRPr="05F4939C">
        <w:t xml:space="preserve"> </w:t>
      </w:r>
      <w:r w:rsidR="00DD6265" w:rsidRPr="00DD6265">
        <w:rPr>
          <w:rFonts w:ascii="Courier New" w:eastAsia="Courier New" w:hAnsi="Courier New" w:cs="Courier New"/>
        </w:rPr>
        <w:t>RequesterError</w:t>
      </w:r>
      <w:r w:rsidR="00DD6265">
        <w:t xml:space="preserve"> qualified by a </w:t>
      </w:r>
      <w:r w:rsidR="00DD6265" w:rsidRPr="00DD6265">
        <w:rPr>
          <w:rFonts w:ascii="Courier New" w:eastAsia="Courier New" w:hAnsi="Courier New" w:cs="Courier New"/>
        </w:rPr>
        <w:t>ResultMinor</w:t>
      </w:r>
      <w:r w:rsidR="00DD6265">
        <w:t xml:space="preserve"> of </w:t>
      </w:r>
      <w:r w:rsidR="00DD6265" w:rsidRPr="00DD6265">
        <w:rPr>
          <w:rFonts w:ascii="Courier New" w:eastAsia="Courier New" w:hAnsi="Courier New" w:cs="Courier New"/>
        </w:rPr>
        <w:t>NotParseableXMLDocument</w:t>
      </w:r>
      <w:r w:rsidR="00DD6265" w:rsidRPr="05F4939C">
        <w:t>.</w:t>
      </w:r>
      <w:r w:rsidR="00DD6265">
        <w:t xml:space="preserve">For XML content the server MUST use the </w:t>
      </w:r>
      <w:r w:rsidR="00DD6265" w:rsidRPr="00DD6265">
        <w:rPr>
          <w:rFonts w:ascii="Courier New" w:eastAsia="Courier New" w:hAnsi="Courier New" w:cs="Courier New"/>
        </w:rPr>
        <w:t>Schema</w:t>
      </w:r>
      <w:r w:rsidR="00DD6265">
        <w:t xml:space="preserve"> referred by </w:t>
      </w:r>
      <w:r w:rsidR="00DD6265" w:rsidRPr="00DD6265">
        <w:rPr>
          <w:rFonts w:ascii="Courier New" w:eastAsia="Courier New" w:hAnsi="Courier New" w:cs="Courier New"/>
        </w:rPr>
        <w:t>SchemaRefs</w:t>
      </w:r>
      <w:r w:rsidR="00DD6265">
        <w:t xml:space="preserve"> for validation if specified.</w:t>
      </w:r>
    </w:p>
    <w:p w14:paraId="4CC49382" w14:textId="77777777" w:rsidR="00DD6265" w:rsidRPr="00575F44" w:rsidRDefault="00DD6265" w:rsidP="00305482">
      <w:pPr>
        <w:pStyle w:val="Aufzhlungszeichen"/>
        <w:numPr>
          <w:ilvl w:val="1"/>
          <w:numId w:val="26"/>
        </w:numPr>
        <w:jc w:val="both"/>
      </w:pPr>
    </w:p>
    <w:p w14:paraId="417900DC" w14:textId="685EAC8C" w:rsidR="00305482" w:rsidRPr="00575F44" w:rsidRDefault="00305482" w:rsidP="00305482">
      <w:pPr>
        <w:pStyle w:val="Aufzhlungszeichen"/>
        <w:numPr>
          <w:ilvl w:val="1"/>
          <w:numId w:val="26"/>
        </w:numPr>
        <w:jc w:val="both"/>
      </w:pPr>
      <w:r w:rsidRPr="00575F44">
        <w:t xml:space="preserve">The data is processed and transforms applied by the server to produce a canonicalized octet string as required in </w:t>
      </w:r>
      <w:r w:rsidRPr="37E9394E">
        <w:rPr>
          <w:b/>
          <w:bCs/>
        </w:rPr>
        <w:t>[XMLDSIG]</w:t>
      </w:r>
      <w:r w:rsidRPr="00575F44">
        <w:t xml:space="preserve"> section </w:t>
      </w:r>
      <w:r w:rsidRPr="00307C84">
        <w:rPr>
          <w:highlight w:val="yellow"/>
        </w:rPr>
        <w:t>4.3.3.2</w:t>
      </w:r>
      <w:r w:rsidRPr="00575F44">
        <w:t>.</w:t>
      </w:r>
      <w:r w:rsidRPr="00575F44">
        <w:tab/>
      </w:r>
      <w:r w:rsidRPr="00575F44">
        <w:br/>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(see sections </w:t>
      </w:r>
      <w:r w:rsidRPr="37E9394E">
        <w:fldChar w:fldCharType="begin"/>
      </w:r>
      <w:r w:rsidRPr="00307C84">
        <w:rPr>
          <w:highlight w:val="yellow"/>
        </w:rPr>
        <w:instrText xml:space="preserve"> REF _Ref114377189 \r \h </w:instrText>
      </w:r>
      <w:r w:rsidR="00307C84">
        <w:rPr>
          <w:highlight w:val="yellow"/>
        </w:rPr>
        <w:instrText xml:space="preserve"> \* MERGEFORMAT </w:instrText>
      </w:r>
      <w:r w:rsidRPr="37E9394E">
        <w:rPr>
          <w:highlight w:val="yellow"/>
        </w:rPr>
        <w:fldChar w:fldCharType="separate"/>
      </w:r>
      <w:r w:rsidR="006F41B1">
        <w:rPr>
          <w:highlight w:val="yellow"/>
        </w:rPr>
        <w:t>4.5.8</w:t>
      </w:r>
      <w:r w:rsidRPr="37E9394E">
        <w:fldChar w:fldCharType="end"/>
      </w:r>
      <w:r w:rsidRPr="00575F44">
        <w:t xml:space="preserve"> point </w:t>
      </w:r>
      <w:r w:rsidRPr="00575F44">
        <w:fldChar w:fldCharType="begin"/>
      </w:r>
      <w:r w:rsidRPr="00575F44">
        <w:instrText xml:space="preserve"> REF _Ref119732818 \r \h </w:instrText>
      </w:r>
      <w:r w:rsidRPr="00575F44">
        <w:fldChar w:fldCharType="separate"/>
      </w:r>
      <w:r w:rsidR="006F41B1">
        <w:t>2</w:t>
      </w:r>
      <w:r w:rsidRPr="00575F44">
        <w:fldChar w:fldCharType="end"/>
      </w:r>
      <w:r w:rsidRPr="00575F44">
        <w:t xml:space="preserve"> and </w:t>
      </w:r>
      <w:r>
        <w:fldChar w:fldCharType="begin"/>
      </w:r>
      <w:r>
        <w:instrText xml:space="preserve"> REF _Ref157224614 \r \h </w:instrText>
      </w:r>
      <w:r>
        <w:fldChar w:fldCharType="separate"/>
      </w:r>
      <w:r w:rsidR="006F41B1">
        <w:t>8.d.v</w:t>
      </w:r>
      <w:r>
        <w:fldChar w:fldCharType="end"/>
      </w:r>
      <w:r w:rsidRPr="00575F44">
        <w:t xml:space="preserve">, </w:t>
      </w:r>
      <w:r w:rsidRPr="37E9394E">
        <w:fldChar w:fldCharType="begin"/>
      </w:r>
      <w:r w:rsidRPr="00307C84">
        <w:rPr>
          <w:highlight w:val="yellow"/>
        </w:rPr>
        <w:instrText xml:space="preserve"> REF _Ref114377272 \r \h </w:instrText>
      </w:r>
      <w:r w:rsidR="00307C84">
        <w:rPr>
          <w:highlight w:val="yellow"/>
        </w:rPr>
        <w:instrText xml:space="preserve"> \* MERGEFORMAT </w:instrText>
      </w:r>
      <w:r w:rsidRPr="37E9394E">
        <w:rPr>
          <w:highlight w:val="yellow"/>
        </w:rPr>
        <w:fldChar w:fldCharType="separate"/>
      </w:r>
      <w:r w:rsidR="006F41B1">
        <w:rPr>
          <w:highlight w:val="yellow"/>
        </w:rPr>
        <w:t>4.5.8.1</w:t>
      </w:r>
      <w:r w:rsidRPr="37E9394E">
        <w:fldChar w:fldCharType="end"/>
      </w:r>
      <w:r w:rsidRPr="00575F44">
        <w:t xml:space="preserve"> ) are not to be implemented.</w:t>
      </w:r>
      <w:r w:rsidRPr="00575F44">
        <w:tab/>
      </w:r>
      <w:r w:rsidRPr="00575F44">
        <w:br/>
        <w:t xml:space="preserve">Note: 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rsidRPr="00575F44">
        <w:t xml:space="preserve">.  </w:t>
      </w:r>
    </w:p>
    <w:p w14:paraId="5A22E0F8" w14:textId="77777777" w:rsidR="00305482" w:rsidRPr="00575F44" w:rsidRDefault="35C1378D" w:rsidP="00305482">
      <w:pPr>
        <w:pStyle w:val="Aufzhlungszeichen"/>
        <w:numPr>
          <w:ilvl w:val="1"/>
          <w:numId w:val="26"/>
        </w:numPr>
        <w:jc w:val="both"/>
      </w:pPr>
      <w:r>
        <w:t>The hash of the resulting octet stream is calculated.</w:t>
      </w:r>
    </w:p>
    <w:p w14:paraId="071D7D43" w14:textId="77777777" w:rsidR="00305482" w:rsidRPr="00575F44" w:rsidRDefault="35C1378D" w:rsidP="13173D12">
      <w:pPr>
        <w:pStyle w:val="Aufzhlungszeichen"/>
        <w:numPr>
          <w:ilvl w:val="1"/>
          <w:numId w:val="26"/>
        </w:numPr>
        <w:jc w:val="both"/>
      </w:pPr>
      <w:r>
        <w:t xml:space="preserve">The server forms a </w:t>
      </w:r>
      <w:r w:rsidRPr="35C1378D">
        <w:rPr>
          <w:rStyle w:val="Element"/>
        </w:rPr>
        <w:t>&lt;ds:Reference&gt;</w:t>
      </w:r>
      <w:r>
        <w:t xml:space="preserve"> with the elements and attributes set as follows:</w:t>
      </w:r>
    </w:p>
    <w:p w14:paraId="115B2DC9" w14:textId="42082164" w:rsidR="00305482" w:rsidRPr="00575F44" w:rsidRDefault="00305482" w:rsidP="13173D12">
      <w:pPr>
        <w:pStyle w:val="Aufzhlungszeichen"/>
        <w:numPr>
          <w:ilvl w:val="2"/>
          <w:numId w:val="26"/>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&lt;ds:Reference&gt;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00307C84" w:rsidRPr="00307C84">
        <w:rPr>
          <w:rStyle w:val="Datatype"/>
        </w:rPr>
        <w:t>ResultMajor</w:t>
      </w:r>
      <w:r w:rsidRPr="13173D12">
        <w:t xml:space="preserve"> </w:t>
      </w:r>
      <w:r w:rsidRPr="00307C84">
        <w:rPr>
          <w:rStyle w:val="Datatype"/>
        </w:rPr>
        <w:t>RequesterError</w:t>
      </w:r>
      <w:r w:rsidRPr="00575F44">
        <w:t xml:space="preserve"> qualified by a </w:t>
      </w:r>
      <w:r w:rsidR="00307C84" w:rsidRPr="00307C84">
        <w:rPr>
          <w:rStyle w:val="Datatype"/>
        </w:rPr>
        <w:t>ResultMinor</w:t>
      </w:r>
      <w:r w:rsidRPr="13173D12">
        <w:t>.</w:t>
      </w:r>
    </w:p>
    <w:p w14:paraId="71F84591" w14:textId="2FE3C437" w:rsidR="00305482" w:rsidRPr="00575F44" w:rsidRDefault="35C1378D" w:rsidP="13173D12">
      <w:pPr>
        <w:pStyle w:val="Aufzhlungszeichen"/>
        <w:numPr>
          <w:ilvl w:val="2"/>
          <w:numId w:val="26"/>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&lt;ds:Reference&gt;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5C91CBCD" w14:textId="77777777" w:rsidR="00305482" w:rsidRPr="00575F44" w:rsidRDefault="35C1378D" w:rsidP="13173D12">
      <w:pPr>
        <w:pStyle w:val="Aufzhlungszeichen"/>
        <w:numPr>
          <w:ilvl w:val="2"/>
          <w:numId w:val="26"/>
        </w:numPr>
        <w:jc w:val="both"/>
      </w:pPr>
      <w:r>
        <w:t xml:space="preserve">The </w:t>
      </w:r>
      <w:r w:rsidRPr="35C1378D">
        <w:rPr>
          <w:rStyle w:val="Datatype"/>
        </w:rPr>
        <w:t>&lt;ds:DigestMethod&gt;</w:t>
      </w:r>
      <w:r>
        <w:t xml:space="preserve"> element is set to the hash method used.</w:t>
      </w:r>
    </w:p>
    <w:p w14:paraId="604468B0" w14:textId="77777777" w:rsidR="00305482" w:rsidRPr="00575F44" w:rsidRDefault="35C1378D" w:rsidP="13173D12">
      <w:pPr>
        <w:pStyle w:val="Aufzhlungszeichen"/>
        <w:numPr>
          <w:ilvl w:val="2"/>
          <w:numId w:val="26"/>
        </w:numPr>
        <w:jc w:val="both"/>
      </w:pPr>
      <w:r>
        <w:t xml:space="preserve">The </w:t>
      </w:r>
      <w:r w:rsidRPr="35C1378D">
        <w:rPr>
          <w:rStyle w:val="Datatype"/>
        </w:rPr>
        <w:t>&lt;ds:DigestValue&gt;</w:t>
      </w:r>
      <w:r>
        <w:t xml:space="preserve"> element is set to the hash value that is to be calculated as per </w:t>
      </w:r>
      <w:r w:rsidRPr="35C1378D">
        <w:rPr>
          <w:b/>
          <w:bCs/>
        </w:rPr>
        <w:t>[XMLDSIG]</w:t>
      </w:r>
      <w:r w:rsidRPr="13173D12">
        <w:t>.</w:t>
      </w:r>
    </w:p>
    <w:p w14:paraId="3B711363" w14:textId="77777777" w:rsidR="00305482" w:rsidRPr="00575F44" w:rsidRDefault="00305482" w:rsidP="13173D12">
      <w:pPr>
        <w:pStyle w:val="Aufzhlungszeichen"/>
        <w:numPr>
          <w:ilvl w:val="2"/>
          <w:numId w:val="26"/>
        </w:numPr>
        <w:jc w:val="both"/>
      </w:pPr>
      <w:bookmarkStart w:id="494" w:name="_Ref117327630"/>
      <w:r w:rsidRPr="00575F44">
        <w:t xml:space="preserve">The </w:t>
      </w:r>
      <w:r w:rsidRPr="00307C84">
        <w:rPr>
          <w:rStyle w:val="Datatype"/>
        </w:rPr>
        <w:t>&lt;ds:Transforms&gt;</w:t>
      </w:r>
      <w:r w:rsidRPr="00575F44">
        <w:t xml:space="preserve"> element is set to the sequence of transforms applied by the server in step b. This sequence MUST describe the effective transform as a reproducible procedure from parsing until hash.</w:t>
      </w:r>
      <w:bookmarkEnd w:id="494"/>
    </w:p>
    <w:p w14:paraId="7C018292" w14:textId="1AD620E5" w:rsidR="00305482" w:rsidRPr="00575F44" w:rsidRDefault="00305482" w:rsidP="35C1378D">
      <w:pPr>
        <w:pStyle w:val="Algorithm"/>
        <w:numPr>
          <w:ilvl w:val="0"/>
          <w:numId w:val="24"/>
        </w:numPr>
        <w:rPr>
          <w:lang w:val="en-US"/>
        </w:rPr>
      </w:pPr>
      <w:bookmarkStart w:id="495" w:name="_Ref119286658"/>
      <w:r w:rsidRPr="00575F44">
        <w:rPr>
          <w:lang w:val="en-US"/>
        </w:rPr>
        <w:lastRenderedPageBreak/>
        <w:t xml:space="preserve">References resulting from processing of optional inputs MUST be included. In doing so, the server MAY reflect the ordering of the </w:t>
      </w:r>
      <w:r w:rsidR="00307C84" w:rsidRPr="00307C84">
        <w:rPr>
          <w:rStyle w:val="Datatype"/>
        </w:rPr>
        <w:t>Document</w:t>
      </w:r>
      <w:r w:rsidRPr="35C1378D">
        <w:rPr>
          <w:rFonts w:eastAsia="Arial" w:cs="Arial"/>
          <w:lang w:val="en-US"/>
        </w:rPr>
        <w:t xml:space="preserve"> elements.</w:t>
      </w:r>
      <w:bookmarkEnd w:id="495"/>
      <w:r w:rsidRPr="35C1378D">
        <w:rPr>
          <w:rFonts w:eastAsia="Arial" w:cs="Arial"/>
          <w:lang w:val="en-US"/>
        </w:rPr>
        <w:t xml:space="preserve"> </w:t>
      </w:r>
    </w:p>
    <w:p w14:paraId="60FB116D" w14:textId="77777777" w:rsidR="00305482" w:rsidRPr="00575F44" w:rsidRDefault="35C1378D" w:rsidP="35C1378D">
      <w:pPr>
        <w:pStyle w:val="Algorithm"/>
        <w:numPr>
          <w:ilvl w:val="0"/>
          <w:numId w:val="24"/>
        </w:numPr>
        <w:rPr>
          <w:lang w:val="en-US"/>
        </w:rPr>
      </w:pPr>
      <w:r w:rsidRPr="35C1378D">
        <w:rPr>
          <w:lang w:val="en-US"/>
        </w:rPr>
        <w:t xml:space="preserve">The server creates an XML signature using the </w:t>
      </w:r>
      <w:r w:rsidRPr="35C1378D">
        <w:rPr>
          <w:rStyle w:val="Element"/>
          <w:lang w:val="en-US"/>
        </w:rPr>
        <w:t>&lt;ds:Reference&gt;</w:t>
      </w:r>
      <w:r w:rsidRPr="35C1378D">
        <w:rPr>
          <w:lang w:val="en-US"/>
        </w:rPr>
        <w:t xml:space="preserve"> elements created in Step 1.d, according to the processing rules in </w:t>
      </w:r>
      <w:r w:rsidRPr="35C1378D">
        <w:rPr>
          <w:b/>
          <w:bCs/>
          <w:lang w:val="en-US"/>
        </w:rPr>
        <w:t>[XMLDSIG]</w:t>
      </w:r>
      <w:r w:rsidRPr="35C1378D">
        <w:rPr>
          <w:lang w:val="en-US"/>
        </w:rPr>
        <w:t>.</w:t>
      </w:r>
    </w:p>
    <w:p w14:paraId="7857647E" w14:textId="7AFF1E04" w:rsidR="00305482" w:rsidRPr="00575F44" w:rsidRDefault="00305482" w:rsidP="35C1378D">
      <w:pPr>
        <w:pStyle w:val="Algorithm"/>
        <w:numPr>
          <w:ilvl w:val="0"/>
          <w:numId w:val="0"/>
        </w:numPr>
        <w:ind w:left="360"/>
        <w:rPr>
          <w:lang w:val="en-US"/>
        </w:rPr>
      </w:pPr>
      <w:bookmarkStart w:id="496" w:name="_Toc114309501"/>
      <w:bookmarkEnd w:id="478"/>
      <w:bookmarkEnd w:id="479"/>
      <w:bookmarkEnd w:id="480"/>
      <w:bookmarkEnd w:id="481"/>
      <w:bookmarkEnd w:id="482"/>
      <w:bookmarkEnd w:id="483"/>
      <w:bookmarkEnd w:id="484"/>
      <w:bookmarkEnd w:id="485"/>
      <w:bookmarkEnd w:id="486"/>
      <w:bookmarkEnd w:id="487"/>
      <w:bookmarkEnd w:id="488"/>
      <w:r w:rsidRPr="00575F44">
        <w:rPr>
          <w:lang w:val="en-US"/>
        </w:rPr>
        <w:br/>
        <w:t xml:space="preserve">Note: If the RefURI references within the same input document the Document MUST also be referenced by </w:t>
      </w:r>
      <w:r w:rsidR="00307C84" w:rsidRPr="00307C84">
        <w:rPr>
          <w:rStyle w:val="Datatype"/>
        </w:rPr>
        <w:t>IncludeObject</w:t>
      </w:r>
      <w:r w:rsidRPr="00575F44">
        <w:rPr>
          <w:lang w:val="en-US"/>
        </w:rPr>
        <w:t xml:space="preserve"> in section </w:t>
      </w:r>
      <w:r w:rsidRPr="37E9394E">
        <w:fldChar w:fldCharType="begin"/>
      </w:r>
      <w:r w:rsidRPr="00307C84">
        <w:rPr>
          <w:highlight w:val="yellow"/>
          <w:lang w:val="en-US"/>
        </w:rPr>
        <w:instrText xml:space="preserve"> REF _Ref114332236 \w \h  \* MERGEFORMAT </w:instrText>
      </w:r>
      <w:r w:rsidRPr="37E9394E">
        <w:rPr>
          <w:highlight w:val="yellow"/>
          <w:lang w:val="en-US"/>
        </w:rPr>
        <w:fldChar w:fldCharType="separate"/>
      </w:r>
      <w:r w:rsidR="006F41B1">
        <w:rPr>
          <w:highlight w:val="yellow"/>
          <w:lang w:val="en-US"/>
        </w:rPr>
        <w:t>4.5.5.2</w:t>
      </w:r>
      <w:r w:rsidRPr="37E9394E">
        <w:fldChar w:fldCharType="end"/>
      </w:r>
      <w:r w:rsidRPr="00575F44">
        <w:rPr>
          <w:lang w:val="en-US"/>
        </w:rPr>
        <w:t xml:space="preserve"> to include the object as base64 data inside a </w:t>
      </w:r>
      <w:r w:rsidRPr="00575F44">
        <w:rPr>
          <w:rStyle w:val="Element"/>
          <w:lang w:val="en-US"/>
        </w:rPr>
        <w:t>&lt;ds:Object&gt;</w:t>
      </w:r>
      <w:r w:rsidRPr="00575F44">
        <w:rPr>
          <w:lang w:val="en-US"/>
        </w:rPr>
        <w:t xml:space="preserve"> otherwise a </w:t>
      </w:r>
      <w:r w:rsidR="00307C84" w:rsidRPr="00307C84">
        <w:rPr>
          <w:rStyle w:val="Datatype"/>
        </w:rPr>
        <w:t>Result</w:t>
      </w:r>
      <w:r w:rsidRPr="00575F44">
        <w:rPr>
          <w:lang w:val="en-US"/>
        </w:rPr>
        <w:t xml:space="preserve"> (section</w:t>
      </w:r>
      <w:r w:rsidR="00307C84">
        <w:rPr>
          <w:lang w:val="en-US"/>
        </w:rPr>
        <w:t xml:space="preserve"> </w:t>
      </w:r>
      <w:r w:rsidR="00307C84" w:rsidRPr="5F155AF4">
        <w:fldChar w:fldCharType="begin"/>
      </w:r>
      <w:r w:rsidR="00307C84">
        <w:rPr>
          <w:lang w:val="en-US"/>
        </w:rPr>
        <w:instrText xml:space="preserve"> REF _Ref480910411 \r \h </w:instrText>
      </w:r>
      <w:r w:rsidR="00307C84" w:rsidRPr="5F155AF4">
        <w:rPr>
          <w:lang w:val="en-US"/>
        </w:rPr>
        <w:fldChar w:fldCharType="separate"/>
      </w:r>
      <w:r w:rsidR="006F41B1" w:rsidRPr="006F41B1">
        <w:rPr>
          <w:b/>
          <w:bCs/>
        </w:rPr>
        <w:t xml:space="preserve">Fehler! </w:t>
      </w:r>
      <w:r w:rsidR="006F41B1">
        <w:rPr>
          <w:b/>
          <w:bCs/>
          <w:lang w:val="de-DE"/>
        </w:rPr>
        <w:t>Verweisquelle konnte nicht gefunden werden.</w:t>
      </w:r>
      <w:r w:rsidR="00307C84" w:rsidRPr="5F155AF4">
        <w:fldChar w:fldCharType="end"/>
      </w:r>
      <w:r w:rsidRPr="00575F44">
        <w:rPr>
          <w:lang w:val="en-US"/>
        </w:rPr>
        <w:t xml:space="preserve">) issuing a </w:t>
      </w:r>
      <w:r w:rsidR="00307C84" w:rsidRPr="00307C84">
        <w:rPr>
          <w:rStyle w:val="Datatype"/>
        </w:rPr>
        <w:t>ResultMajor</w:t>
      </w:r>
      <w:r w:rsidRPr="00575F44">
        <w:rPr>
          <w:lang w:val="en-US"/>
        </w:rPr>
        <w:t xml:space="preserve"> </w:t>
      </w:r>
      <w:r w:rsidRPr="00307C84">
        <w:rPr>
          <w:rStyle w:val="Datatype"/>
        </w:rPr>
        <w:t>RequesterError</w:t>
      </w:r>
      <w:r w:rsidRPr="00575F44">
        <w:rPr>
          <w:lang w:val="en-US"/>
        </w:rPr>
        <w:t xml:space="preserve"> qualified by a </w:t>
      </w:r>
      <w:r w:rsidR="00307C84" w:rsidRPr="00307C84">
        <w:rPr>
          <w:rStyle w:val="Datatype"/>
        </w:rPr>
        <w:t>ResultMinor</w:t>
      </w:r>
      <w:r w:rsidRPr="00575F44">
        <w:rPr>
          <w:lang w:val="en-US"/>
        </w:rPr>
        <w:t xml:space="preserve"> </w:t>
      </w:r>
      <w:r w:rsidRPr="00307C84">
        <w:rPr>
          <w:rStyle w:val="Datatype"/>
        </w:rPr>
        <w:t>NotParseableXMLDocument</w:t>
      </w:r>
      <w:r w:rsidRPr="00575F44">
        <w:rPr>
          <w:lang w:val="en-US"/>
        </w:rPr>
        <w:t>.</w:t>
      </w:r>
    </w:p>
    <w:p w14:paraId="4BB72E7C" w14:textId="3CDC2017" w:rsidR="00305482" w:rsidRPr="00575F44" w:rsidRDefault="00307C84" w:rsidP="13173D12">
      <w:pPr>
        <w:pStyle w:val="berschrift3"/>
        <w:numPr>
          <w:ilvl w:val="2"/>
          <w:numId w:val="5"/>
        </w:numPr>
        <w:jc w:val="both"/>
      </w:pPr>
      <w:bookmarkStart w:id="497" w:name="_Toc157225024"/>
      <w:bookmarkStart w:id="498" w:name="_Toc158797491"/>
      <w:bookmarkStart w:id="499" w:name="_Toc159076059"/>
      <w:bookmarkStart w:id="500" w:name="_Toc480914739"/>
      <w:bookmarkStart w:id="501" w:name="_Ref480925411"/>
      <w:bookmarkStart w:id="502" w:name="_Ref481007129"/>
      <w:bookmarkStart w:id="503" w:name="_Ref481010980"/>
      <w:bookmarkStart w:id="504" w:name="_Toc481064942"/>
      <w:bookmarkStart w:id="505" w:name="_Toc497731844"/>
      <w:r>
        <w:t xml:space="preserve">Process Variant for </w:t>
      </w:r>
      <w:r w:rsidR="00305482" w:rsidRPr="00575F44">
        <w:t>TransformedData</w:t>
      </w:r>
      <w:bookmarkEnd w:id="497"/>
      <w:bookmarkEnd w:id="498"/>
      <w:bookmarkEnd w:id="499"/>
      <w:bookmarkEnd w:id="500"/>
      <w:bookmarkEnd w:id="501"/>
      <w:bookmarkEnd w:id="502"/>
      <w:bookmarkEnd w:id="503"/>
      <w:bookmarkEnd w:id="504"/>
      <w:bookmarkEnd w:id="505"/>
    </w:p>
    <w:p w14:paraId="4D7F1680" w14:textId="4480EBE2" w:rsidR="00305482" w:rsidRPr="00575F44" w:rsidRDefault="00305482" w:rsidP="00305482">
      <w:r w:rsidRPr="00575F44">
        <w:t xml:space="preserve">In the case of an input document which contains </w:t>
      </w:r>
      <w:r w:rsidR="00307C84" w:rsidRPr="00307C84">
        <w:rPr>
          <w:rStyle w:val="Datatype"/>
        </w:rPr>
        <w:t>TransformedData</w:t>
      </w:r>
      <w:r w:rsidRPr="00575F44">
        <w:rPr>
          <w:rStyle w:val="Element"/>
        </w:rPr>
        <w:t xml:space="preserve"> </w:t>
      </w:r>
      <w:r w:rsidRPr="00575F44">
        <w:t xml:space="preserve">Step </w:t>
      </w:r>
      <w:r w:rsidR="00307C84">
        <w:fldChar w:fldCharType="begin"/>
      </w:r>
      <w:r w:rsidR="00307C84">
        <w:instrText xml:space="preserve"> REF _Ref480910545 \r \h </w:instrText>
      </w:r>
      <w:r w:rsidR="00307C84">
        <w:fldChar w:fldCharType="separate"/>
      </w:r>
      <w:r w:rsidR="006F41B1">
        <w:t>4.3.1</w:t>
      </w:r>
      <w:r w:rsidR="00307C84">
        <w:fldChar w:fldCharType="end"/>
      </w:r>
      <w:r w:rsidRPr="13173D12">
        <w:t xml:space="preserve"> </w:t>
      </w:r>
      <w:r w:rsidRPr="00575F44">
        <w:fldChar w:fldCharType="begin"/>
      </w:r>
      <w:r w:rsidRPr="00575F44">
        <w:instrText xml:space="preserve"> REF _Ref114336368 \w \h  \* MERGEFORMAT </w:instrText>
      </w:r>
      <w:r w:rsidRPr="00575F44">
        <w:fldChar w:fldCharType="separate"/>
      </w:r>
      <w:r w:rsidR="006F41B1">
        <w:t>1</w:t>
      </w:r>
      <w:r w:rsidRPr="00575F44">
        <w:fldChar w:fldCharType="end"/>
      </w:r>
      <w:r w:rsidRPr="00575F44">
        <w:t xml:space="preserve"> is replaced with the following:</w:t>
      </w:r>
    </w:p>
    <w:p w14:paraId="1F8F02F8" w14:textId="16FB8918" w:rsidR="00305482" w:rsidRPr="00575F44" w:rsidRDefault="35C1378D" w:rsidP="35C1378D">
      <w:pPr>
        <w:pStyle w:val="Algorithm"/>
        <w:numPr>
          <w:ilvl w:val="0"/>
          <w:numId w:val="28"/>
        </w:numPr>
        <w:rPr>
          <w:lang w:val="en-US"/>
        </w:rPr>
      </w:pPr>
      <w:r w:rsidRPr="35C1378D">
        <w:rPr>
          <w:lang w:val="en-US"/>
        </w:rPr>
        <w:t xml:space="preserve">For each </w:t>
      </w:r>
      <w:r w:rsidRPr="35C1378D">
        <w:rPr>
          <w:rStyle w:val="Datatype"/>
        </w:rPr>
        <w:t>TransformedData</w:t>
      </w:r>
      <w:r w:rsidRPr="35C1378D">
        <w:rPr>
          <w:lang w:val="en-US"/>
        </w:rPr>
        <w:t xml:space="preserve"> in </w:t>
      </w:r>
      <w:r w:rsidRPr="35C1378D">
        <w:rPr>
          <w:rStyle w:val="Datatype"/>
        </w:rPr>
        <w:t>InputDocuments</w:t>
      </w:r>
      <w:r w:rsidRPr="35C1378D">
        <w:rPr>
          <w:lang w:val="en-US"/>
        </w:rPr>
        <w:t xml:space="preserve"> the server MUST perform the following steps:</w:t>
      </w:r>
    </w:p>
    <w:p w14:paraId="4C71AF19" w14:textId="78990A8B" w:rsidR="00305482" w:rsidRPr="00575F44" w:rsidRDefault="35C1378D" w:rsidP="35C1378D">
      <w:pPr>
        <w:pStyle w:val="Algorithm"/>
        <w:numPr>
          <w:ilvl w:val="1"/>
          <w:numId w:val="24"/>
        </w:numPr>
        <w:rPr>
          <w:lang w:val="en-US"/>
        </w:rPr>
      </w:pPr>
      <w:r w:rsidRPr="35C1378D">
        <w:rPr>
          <w:lang w:val="en-US"/>
        </w:rPr>
        <w:t xml:space="preserve">The server base64-decodes the data contained within </w:t>
      </w:r>
      <w:r w:rsidRPr="35C1378D">
        <w:rPr>
          <w:rStyle w:val="Datatype"/>
        </w:rPr>
        <w:t>Base64Data</w:t>
      </w:r>
      <w:r w:rsidRPr="35C1378D">
        <w:rPr>
          <w:lang w:val="en-US"/>
        </w:rPr>
        <w:t xml:space="preserve"> of </w:t>
      </w:r>
      <w:r w:rsidRPr="35C1378D">
        <w:rPr>
          <w:rStyle w:val="Datatype"/>
        </w:rPr>
        <w:t>TransformedData</w:t>
      </w:r>
      <w:r w:rsidRPr="35C1378D">
        <w:rPr>
          <w:lang w:val="en-US"/>
        </w:rPr>
        <w:t xml:space="preserve"> into an octet string.</w:t>
      </w:r>
    </w:p>
    <w:p w14:paraId="4057251A" w14:textId="77777777" w:rsidR="00305482" w:rsidRPr="00575F44" w:rsidRDefault="35C1378D" w:rsidP="35C1378D">
      <w:pPr>
        <w:pStyle w:val="Algorithm"/>
        <w:numPr>
          <w:ilvl w:val="1"/>
          <w:numId w:val="24"/>
        </w:numPr>
        <w:rPr>
          <w:lang w:val="en-US"/>
        </w:rPr>
      </w:pPr>
      <w:r w:rsidRPr="35C1378D">
        <w:rPr>
          <w:lang w:val="en-US"/>
        </w:rPr>
        <w:t>Omitted.</w:t>
      </w:r>
    </w:p>
    <w:p w14:paraId="6A373A2C" w14:textId="77777777" w:rsidR="00305482" w:rsidRPr="00575F44" w:rsidRDefault="35C1378D" w:rsidP="35C1378D">
      <w:pPr>
        <w:pStyle w:val="Algorithm"/>
        <w:numPr>
          <w:ilvl w:val="1"/>
          <w:numId w:val="24"/>
        </w:numPr>
        <w:rPr>
          <w:lang w:val="en-US"/>
        </w:rPr>
      </w:pPr>
      <w:r w:rsidRPr="35C1378D">
        <w:rPr>
          <w:lang w:val="en-US"/>
        </w:rPr>
        <w:t>The hash over of the octet stream extracted in step a is calculated.</w:t>
      </w:r>
    </w:p>
    <w:p w14:paraId="63BFA11E" w14:textId="35DFCF2A" w:rsidR="00305482" w:rsidRPr="00575F44" w:rsidRDefault="00305482" w:rsidP="35C1378D">
      <w:pPr>
        <w:pStyle w:val="Algorithm"/>
        <w:numPr>
          <w:ilvl w:val="1"/>
          <w:numId w:val="24"/>
        </w:numPr>
        <w:rPr>
          <w:lang w:val="en-US"/>
        </w:rPr>
      </w:pPr>
      <w:r w:rsidRPr="00575F44">
        <w:rPr>
          <w:lang w:val="en-US"/>
        </w:rPr>
        <w:t xml:space="preserve">as in  </w:t>
      </w:r>
      <w:r w:rsidR="00307C84" w:rsidRPr="5F155AF4">
        <w:fldChar w:fldCharType="begin"/>
      </w:r>
      <w:r w:rsidR="00307C84">
        <w:rPr>
          <w:lang w:val="en-US"/>
        </w:rPr>
        <w:instrText xml:space="preserve"> REF _Ref480910612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 updated as follows</w:t>
      </w:r>
    </w:p>
    <w:p w14:paraId="4994F4C2" w14:textId="3FC24344" w:rsidR="00305482" w:rsidRPr="00575F44" w:rsidRDefault="00305482" w:rsidP="35C1378D">
      <w:pPr>
        <w:pStyle w:val="Algorithm"/>
        <w:numPr>
          <w:ilvl w:val="0"/>
          <w:numId w:val="0"/>
        </w:numPr>
        <w:tabs>
          <w:tab w:val="num" w:pos="1800"/>
        </w:tabs>
        <w:ind w:left="1800" w:hanging="180"/>
        <w:rPr>
          <w:lang w:val="en-US"/>
        </w:rPr>
      </w:pPr>
      <w:r w:rsidRPr="00575F44">
        <w:rPr>
          <w:lang w:val="en-US"/>
        </w:rPr>
        <w:t>replace the word "</w:t>
      </w:r>
      <w:r w:rsidR="00307C84" w:rsidRPr="00307C84">
        <w:rPr>
          <w:rStyle w:val="Datatype"/>
        </w:rPr>
        <w:t>Document</w:t>
      </w:r>
      <w:r w:rsidRPr="00575F44">
        <w:rPr>
          <w:lang w:val="en-US"/>
        </w:rPr>
        <w:t xml:space="preserve">" by </w:t>
      </w:r>
      <w:r w:rsidR="00307C84" w:rsidRPr="00307C84">
        <w:rPr>
          <w:rStyle w:val="Datatype"/>
        </w:rPr>
        <w:t>TransformedData</w:t>
      </w:r>
      <w:r w:rsidRPr="00575F44">
        <w:rPr>
          <w:lang w:val="en-US"/>
        </w:rPr>
        <w:t xml:space="preserve"> otherwise as in as </w:t>
      </w:r>
      <w:r w:rsidR="00307C84" w:rsidRPr="5F155AF4">
        <w:fldChar w:fldCharType="begin"/>
      </w:r>
      <w:r w:rsidR="00307C84">
        <w:rPr>
          <w:lang w:val="en-US"/>
        </w:rPr>
        <w:instrText xml:space="preserve"> REF _Ref480910630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1d.i.</w:t>
      </w:r>
    </w:p>
    <w:p w14:paraId="727E8FCA" w14:textId="56084285" w:rsidR="00305482" w:rsidRPr="00575F44" w:rsidRDefault="00305482" w:rsidP="35C1378D">
      <w:pPr>
        <w:pStyle w:val="Algorithm"/>
        <w:numPr>
          <w:ilvl w:val="0"/>
          <w:numId w:val="0"/>
        </w:numPr>
        <w:tabs>
          <w:tab w:val="num" w:pos="1800"/>
        </w:tabs>
        <w:ind w:left="1800" w:hanging="180"/>
        <w:rPr>
          <w:lang w:val="en-US"/>
        </w:rPr>
      </w:pPr>
      <w:r w:rsidRPr="00575F44">
        <w:rPr>
          <w:lang w:val="en-US"/>
        </w:rPr>
        <w:t>replace the word "</w:t>
      </w:r>
      <w:r w:rsidR="00307C84" w:rsidRPr="00307C84">
        <w:rPr>
          <w:rStyle w:val="Datatype"/>
        </w:rPr>
        <w:t>Document</w:t>
      </w:r>
      <w:r w:rsidRPr="00575F44">
        <w:rPr>
          <w:lang w:val="en-US"/>
        </w:rPr>
        <w:t xml:space="preserve">" by </w:t>
      </w:r>
      <w:r w:rsidR="00307C84" w:rsidRPr="00307C84">
        <w:rPr>
          <w:rStyle w:val="Datatype"/>
        </w:rPr>
        <w:t>TransformedData</w:t>
      </w:r>
      <w:r w:rsidRPr="00575F44">
        <w:rPr>
          <w:lang w:val="en-US"/>
        </w:rPr>
        <w:t xml:space="preserve"> otherwise as in as </w:t>
      </w:r>
      <w:r w:rsidR="00307C84" w:rsidRPr="5F155AF4">
        <w:fldChar w:fldCharType="begin"/>
      </w:r>
      <w:r w:rsidR="00307C84">
        <w:rPr>
          <w:lang w:val="en-US"/>
        </w:rPr>
        <w:instrText xml:space="preserve"> REF _Ref480910640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1d.ii.</w:t>
      </w:r>
    </w:p>
    <w:p w14:paraId="7C5F2600" w14:textId="39794C54" w:rsidR="00305482" w:rsidRPr="00575F44" w:rsidRDefault="00305482" w:rsidP="35C1378D">
      <w:pPr>
        <w:pStyle w:val="Algorithm"/>
        <w:numPr>
          <w:ilvl w:val="0"/>
          <w:numId w:val="0"/>
        </w:numPr>
        <w:tabs>
          <w:tab w:val="num" w:pos="1800"/>
        </w:tabs>
        <w:ind w:left="1800" w:hanging="180"/>
        <w:rPr>
          <w:lang w:val="en-US"/>
        </w:rPr>
      </w:pPr>
      <w:r w:rsidRPr="00575F44">
        <w:rPr>
          <w:lang w:val="en-US"/>
        </w:rPr>
        <w:t xml:space="preserve">same as </w:t>
      </w:r>
      <w:r w:rsidR="00307C84" w:rsidRPr="5F155AF4">
        <w:fldChar w:fldCharType="begin"/>
      </w:r>
      <w:r w:rsidR="00307C84">
        <w:rPr>
          <w:lang w:val="en-US"/>
        </w:rPr>
        <w:instrText xml:space="preserve"> REF _Ref480910650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1d.iii.</w:t>
      </w:r>
    </w:p>
    <w:p w14:paraId="6941C44F" w14:textId="20E630A9" w:rsidR="00305482" w:rsidRPr="00575F44" w:rsidRDefault="35C1378D" w:rsidP="35C1378D">
      <w:pPr>
        <w:pStyle w:val="Algorithm"/>
        <w:numPr>
          <w:ilvl w:val="0"/>
          <w:numId w:val="0"/>
        </w:numPr>
        <w:tabs>
          <w:tab w:val="num" w:pos="1800"/>
        </w:tabs>
        <w:ind w:left="1800" w:hanging="180"/>
        <w:rPr>
          <w:lang w:val="en-US"/>
        </w:rPr>
      </w:pPr>
      <w:r w:rsidRPr="35C1378D">
        <w:rPr>
          <w:lang w:val="en-US"/>
        </w:rPr>
        <w:t xml:space="preserve">The </w:t>
      </w:r>
      <w:r w:rsidRPr="35C1378D">
        <w:rPr>
          <w:rStyle w:val="Element"/>
          <w:lang w:val="en-US"/>
        </w:rPr>
        <w:t>&lt;ds:Transforms&gt;</w:t>
      </w:r>
      <w:r w:rsidRPr="35C1378D">
        <w:rPr>
          <w:lang w:val="en-US"/>
        </w:rPr>
        <w:t xml:space="preserve"> element is set to the sequence of transforms indicated by the client in the </w:t>
      </w:r>
      <w:r w:rsidRPr="35C1378D">
        <w:rPr>
          <w:rStyle w:val="Datatype"/>
        </w:rPr>
        <w:t>Transforms</w:t>
      </w:r>
      <w:r w:rsidRPr="35C1378D">
        <w:rPr>
          <w:lang w:val="en-US"/>
        </w:rPr>
        <w:t xml:space="preserve"> element within the </w:t>
      </w:r>
      <w:r w:rsidRPr="35C1378D">
        <w:rPr>
          <w:rStyle w:val="Datatype"/>
        </w:rPr>
        <w:t>TransformedData</w:t>
      </w:r>
      <w:r w:rsidRPr="35C1378D">
        <w:rPr>
          <w:lang w:val="en-US"/>
        </w:rPr>
        <w:t>. This sequence MUST describe the effective transform as a reproducible procedure from parsing until digest input.</w:t>
      </w:r>
    </w:p>
    <w:p w14:paraId="1B1503B6" w14:textId="210CF827" w:rsidR="00305482" w:rsidRPr="00575F44" w:rsidRDefault="00305482" w:rsidP="13173D12">
      <w:pPr>
        <w:pStyle w:val="berschrift3"/>
        <w:numPr>
          <w:ilvl w:val="2"/>
          <w:numId w:val="5"/>
        </w:numPr>
        <w:jc w:val="both"/>
      </w:pPr>
      <w:bookmarkStart w:id="506" w:name="_Toc157225025"/>
      <w:bookmarkStart w:id="507" w:name="_Toc158797492"/>
      <w:bookmarkStart w:id="508" w:name="_Toc159076060"/>
      <w:bookmarkStart w:id="509" w:name="_Toc480914740"/>
      <w:bookmarkStart w:id="510" w:name="_Toc481064943"/>
      <w:bookmarkStart w:id="511" w:name="_Toc497731845"/>
      <w:r w:rsidRPr="00575F44">
        <w:t>Process Variant for DocumentHash</w:t>
      </w:r>
      <w:bookmarkEnd w:id="496"/>
      <w:bookmarkEnd w:id="506"/>
      <w:bookmarkEnd w:id="507"/>
      <w:bookmarkEnd w:id="508"/>
      <w:bookmarkEnd w:id="509"/>
      <w:bookmarkEnd w:id="510"/>
      <w:bookmarkEnd w:id="511"/>
    </w:p>
    <w:p w14:paraId="103C1E02" w14:textId="4394AD47" w:rsidR="00305482" w:rsidRPr="00575F44" w:rsidRDefault="00305482" w:rsidP="00305482">
      <w:r w:rsidRPr="00575F44">
        <w:t xml:space="preserve">In the case of an input document which is provided in the form of a hash value in </w:t>
      </w:r>
      <w:r w:rsidRPr="00307C84">
        <w:rPr>
          <w:rStyle w:val="Datatype"/>
        </w:rPr>
        <w:t>Documen</w:t>
      </w:r>
      <w:r w:rsidR="00307C84" w:rsidRPr="00307C84">
        <w:rPr>
          <w:rStyle w:val="Datatype"/>
        </w:rPr>
        <w:t>tHash</w:t>
      </w:r>
      <w:r w:rsidRPr="00575F44">
        <w:t xml:space="preserve"> Step </w:t>
      </w:r>
      <w:r w:rsidRPr="00575F44">
        <w:fldChar w:fldCharType="begin"/>
      </w:r>
      <w:r w:rsidRPr="00575F44">
        <w:instrText xml:space="preserve"> REF _Ref114333702 \w \h </w:instrText>
      </w:r>
      <w:r w:rsidRPr="00575F44">
        <w:fldChar w:fldCharType="separate"/>
      </w:r>
      <w:r w:rsidR="006F41B1">
        <w:t>4.3.1</w:t>
      </w:r>
      <w:r w:rsidRPr="00575F44">
        <w:fldChar w:fldCharType="end"/>
      </w:r>
      <w:r w:rsidRPr="13173D12">
        <w:t xml:space="preserve"> </w:t>
      </w:r>
      <w:r w:rsidRPr="00575F44">
        <w:fldChar w:fldCharType="begin"/>
      </w:r>
      <w:r w:rsidRPr="00575F44">
        <w:instrText xml:space="preserve"> REF _Ref114336368 \w \h </w:instrText>
      </w:r>
      <w:r w:rsidRPr="00575F44">
        <w:fldChar w:fldCharType="separate"/>
      </w:r>
      <w:r w:rsidR="006F41B1">
        <w:t>1</w:t>
      </w:r>
      <w:r w:rsidRPr="00575F44">
        <w:fldChar w:fldCharType="end"/>
      </w:r>
      <w:r w:rsidRPr="00575F44">
        <w:t xml:space="preserve"> is replaced with the following:</w:t>
      </w:r>
    </w:p>
    <w:p w14:paraId="6D57F1BD" w14:textId="493FDF0D" w:rsidR="00305482" w:rsidRPr="00575F44" w:rsidRDefault="35C1378D" w:rsidP="35C1378D">
      <w:pPr>
        <w:pStyle w:val="Algorithm"/>
        <w:numPr>
          <w:ilvl w:val="0"/>
          <w:numId w:val="30"/>
        </w:numPr>
        <w:rPr>
          <w:lang w:val="en-US"/>
        </w:rPr>
      </w:pPr>
      <w:r w:rsidRPr="35C1378D">
        <w:rPr>
          <w:lang w:val="en-US"/>
        </w:rPr>
        <w:t xml:space="preserve">For each </w:t>
      </w:r>
      <w:r w:rsidRPr="35C1378D">
        <w:rPr>
          <w:rStyle w:val="Datatype"/>
        </w:rPr>
        <w:t>DocumentHash</w:t>
      </w:r>
      <w:r w:rsidRPr="35C1378D">
        <w:rPr>
          <w:lang w:val="en-US"/>
        </w:rPr>
        <w:t xml:space="preserve"> in </w:t>
      </w:r>
      <w:r w:rsidRPr="35C1378D">
        <w:rPr>
          <w:rStyle w:val="Datatype"/>
        </w:rPr>
        <w:t>InputDocuments</w:t>
      </w:r>
      <w:r w:rsidRPr="35C1378D">
        <w:rPr>
          <w:lang w:val="en-US"/>
        </w:rPr>
        <w:t xml:space="preserve"> the server MUST perform the following steps:</w:t>
      </w:r>
    </w:p>
    <w:p w14:paraId="61E1D6A5" w14:textId="77777777" w:rsidR="00305482" w:rsidRPr="00575F44" w:rsidRDefault="35C1378D" w:rsidP="35C1378D">
      <w:pPr>
        <w:pStyle w:val="Algorithm"/>
        <w:numPr>
          <w:ilvl w:val="1"/>
          <w:numId w:val="24"/>
        </w:numPr>
        <w:rPr>
          <w:lang w:val="en-US"/>
        </w:rPr>
      </w:pPr>
      <w:r w:rsidRPr="35C1378D">
        <w:rPr>
          <w:lang w:val="en-US"/>
        </w:rPr>
        <w:t>Omitted.</w:t>
      </w:r>
    </w:p>
    <w:p w14:paraId="2FF462DE" w14:textId="77777777" w:rsidR="00305482" w:rsidRPr="00575F44" w:rsidRDefault="35C1378D" w:rsidP="35C1378D">
      <w:pPr>
        <w:pStyle w:val="Algorithm"/>
        <w:numPr>
          <w:ilvl w:val="1"/>
          <w:numId w:val="24"/>
        </w:numPr>
        <w:rPr>
          <w:lang w:val="en-US"/>
        </w:rPr>
      </w:pPr>
      <w:r w:rsidRPr="35C1378D">
        <w:rPr>
          <w:lang w:val="en-US"/>
        </w:rPr>
        <w:t>Omitted.</w:t>
      </w:r>
    </w:p>
    <w:p w14:paraId="4D8199D7" w14:textId="77777777" w:rsidR="00305482" w:rsidRPr="00575F44" w:rsidRDefault="35C1378D" w:rsidP="35C1378D">
      <w:pPr>
        <w:pStyle w:val="Algorithm"/>
        <w:numPr>
          <w:ilvl w:val="1"/>
          <w:numId w:val="24"/>
        </w:numPr>
        <w:rPr>
          <w:lang w:val="en-US"/>
        </w:rPr>
      </w:pPr>
      <w:r w:rsidRPr="35C1378D">
        <w:rPr>
          <w:lang w:val="en-US"/>
        </w:rPr>
        <w:t>Omitted.</w:t>
      </w:r>
    </w:p>
    <w:p w14:paraId="7FF7B9F9" w14:textId="5457660B" w:rsidR="00305482" w:rsidRPr="00575F44" w:rsidRDefault="00305482" w:rsidP="35C1378D">
      <w:pPr>
        <w:pStyle w:val="Algorithm"/>
        <w:numPr>
          <w:ilvl w:val="1"/>
          <w:numId w:val="24"/>
        </w:numPr>
        <w:rPr>
          <w:lang w:val="en-US"/>
        </w:rPr>
      </w:pPr>
      <w:r w:rsidRPr="00575F44">
        <w:rPr>
          <w:lang w:val="en-US"/>
        </w:rPr>
        <w:t xml:space="preserve">as in  </w:t>
      </w:r>
      <w:r w:rsidRPr="37E9394E">
        <w:fldChar w:fldCharType="begin"/>
      </w:r>
      <w:r w:rsidRPr="00575F44">
        <w:rPr>
          <w:lang w:val="en-US"/>
        </w:rPr>
        <w:instrText xml:space="preserve"> REF _Ref117356633 \r \h  \* MERGEFORMAT </w:instrText>
      </w:r>
      <w:r w:rsidRPr="37E9394E">
        <w:rPr>
          <w:lang w:val="en-US"/>
        </w:rPr>
        <w:fldChar w:fldCharType="separate"/>
      </w:r>
      <w:r w:rsidR="006F41B1">
        <w:rPr>
          <w:lang w:val="en-US"/>
        </w:rPr>
        <w:t>4.3.1</w:t>
      </w:r>
      <w:r w:rsidRPr="37E9394E">
        <w:fldChar w:fldCharType="end"/>
      </w:r>
      <w:r w:rsidRPr="00575F44">
        <w:rPr>
          <w:lang w:val="en-US"/>
        </w:rPr>
        <w:t xml:space="preserve"> step 1d updated as follows</w:t>
      </w:r>
    </w:p>
    <w:p w14:paraId="5DA682BC" w14:textId="6E85E46E" w:rsidR="00305482" w:rsidRPr="00575F44" w:rsidRDefault="00305482" w:rsidP="35C1378D">
      <w:pPr>
        <w:pStyle w:val="Algorithm"/>
        <w:numPr>
          <w:ilvl w:val="2"/>
          <w:numId w:val="24"/>
        </w:numPr>
        <w:rPr>
          <w:rStyle w:val="Element"/>
          <w:rFonts w:ascii="Arial" w:eastAsia="Arial" w:hAnsi="Arial" w:cs="Arial"/>
          <w:lang w:val="en-US"/>
        </w:rPr>
      </w:pPr>
      <w:r w:rsidRPr="00575F44">
        <w:rPr>
          <w:lang w:val="en-US"/>
        </w:rPr>
        <w:t>replace the word "</w:t>
      </w:r>
      <w:r w:rsidRPr="00307C84">
        <w:rPr>
          <w:rStyle w:val="Datatype"/>
        </w:rPr>
        <w:t>Document</w:t>
      </w:r>
      <w:r w:rsidRPr="00575F44">
        <w:rPr>
          <w:lang w:val="en-US"/>
        </w:rPr>
        <w:t xml:space="preserve">" by </w:t>
      </w:r>
      <w:r w:rsidRPr="00307C84">
        <w:rPr>
          <w:rStyle w:val="Datatype"/>
        </w:rPr>
        <w:t>DocumentHash</w:t>
      </w:r>
      <w:r w:rsidRPr="00575F44">
        <w:rPr>
          <w:lang w:val="en-US"/>
        </w:rPr>
        <w:t xml:space="preserve"> otherwise as in as </w:t>
      </w:r>
      <w:r w:rsidR="00307C84" w:rsidRPr="5F155AF4">
        <w:fldChar w:fldCharType="begin"/>
      </w:r>
      <w:r w:rsidR="00307C84">
        <w:rPr>
          <w:lang w:val="en-US"/>
        </w:rPr>
        <w:instrText xml:space="preserve"> REF _Ref480910838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1d.i.</w:t>
      </w:r>
    </w:p>
    <w:p w14:paraId="57F25B1C" w14:textId="0F9FC449" w:rsidR="00305482" w:rsidRPr="00575F44" w:rsidRDefault="00305482" w:rsidP="35C1378D">
      <w:pPr>
        <w:pStyle w:val="Algorithm"/>
        <w:numPr>
          <w:ilvl w:val="2"/>
          <w:numId w:val="24"/>
        </w:numPr>
        <w:rPr>
          <w:lang w:val="en-US"/>
        </w:rPr>
      </w:pPr>
      <w:r w:rsidRPr="00575F44">
        <w:rPr>
          <w:lang w:val="en-US"/>
        </w:rPr>
        <w:t>replace the word "</w:t>
      </w:r>
      <w:r w:rsidRPr="00307C84">
        <w:rPr>
          <w:rStyle w:val="Datatype"/>
        </w:rPr>
        <w:t>Document</w:t>
      </w:r>
      <w:r w:rsidRPr="00575F44">
        <w:rPr>
          <w:lang w:val="en-US"/>
        </w:rPr>
        <w:t xml:space="preserve">" by </w:t>
      </w:r>
      <w:r w:rsidRPr="00307C84">
        <w:rPr>
          <w:rStyle w:val="Datatype"/>
        </w:rPr>
        <w:t>DocumentHash</w:t>
      </w:r>
      <w:r w:rsidRPr="00575F44">
        <w:rPr>
          <w:lang w:val="en-US"/>
        </w:rPr>
        <w:t xml:space="preserve"> otherwise as in as </w:t>
      </w:r>
      <w:r w:rsidR="00307C84" w:rsidRPr="5F155AF4">
        <w:fldChar w:fldCharType="begin"/>
      </w:r>
      <w:r w:rsidR="00307C84">
        <w:rPr>
          <w:lang w:val="en-US"/>
        </w:rPr>
        <w:instrText xml:space="preserve"> REF _Ref480910847 \r \h </w:instrText>
      </w:r>
      <w:r w:rsidR="00307C84" w:rsidRPr="5F155AF4">
        <w:rPr>
          <w:lang w:val="en-US"/>
        </w:rPr>
        <w:fldChar w:fldCharType="separate"/>
      </w:r>
      <w:r w:rsidR="006F41B1">
        <w:rPr>
          <w:lang w:val="en-US"/>
        </w:rPr>
        <w:t>4.3.1</w:t>
      </w:r>
      <w:r w:rsidR="00307C84" w:rsidRPr="5F155AF4">
        <w:fldChar w:fldCharType="end"/>
      </w:r>
      <w:r w:rsidRPr="00575F44">
        <w:rPr>
          <w:lang w:val="en-US"/>
        </w:rPr>
        <w:t xml:space="preserve"> step 1d.ii.</w:t>
      </w:r>
    </w:p>
    <w:p w14:paraId="079E21D5" w14:textId="1EC9673D" w:rsidR="00305482" w:rsidRPr="00575F44" w:rsidRDefault="35C1378D" w:rsidP="35C1378D">
      <w:pPr>
        <w:pStyle w:val="Algorithm"/>
        <w:numPr>
          <w:ilvl w:val="2"/>
          <w:numId w:val="24"/>
        </w:numPr>
        <w:rPr>
          <w:lang w:val="en-US"/>
        </w:rPr>
      </w:pPr>
      <w:r w:rsidRPr="35C1378D">
        <w:rPr>
          <w:lang w:val="en-US"/>
        </w:rPr>
        <w:t xml:space="preserve">The </w:t>
      </w:r>
      <w:r w:rsidRPr="35C1378D">
        <w:rPr>
          <w:rStyle w:val="Element"/>
          <w:lang w:val="en-US"/>
        </w:rPr>
        <w:t>&lt;ds:DigestMethod&gt;</w:t>
      </w:r>
      <w:r w:rsidRPr="35C1378D">
        <w:rPr>
          <w:lang w:val="en-US"/>
        </w:rPr>
        <w:t xml:space="preserve"> element is set to the value of </w:t>
      </w:r>
      <w:r w:rsidRPr="35C1378D">
        <w:rPr>
          <w:rStyle w:val="Datatype"/>
        </w:rPr>
        <w:t>DigestMethod</w:t>
      </w:r>
      <w:r w:rsidRPr="35C1378D">
        <w:rPr>
          <w:lang w:val="en-US"/>
        </w:rPr>
        <w:t xml:space="preserve"> in </w:t>
      </w:r>
      <w:r w:rsidRPr="35C1378D">
        <w:rPr>
          <w:rStyle w:val="Datatype"/>
        </w:rPr>
        <w:t>DocumentHash</w:t>
      </w:r>
    </w:p>
    <w:p w14:paraId="5884A7FE" w14:textId="09CBBB21" w:rsidR="00305482" w:rsidRPr="00575F44" w:rsidRDefault="35C1378D" w:rsidP="35C1378D">
      <w:pPr>
        <w:pStyle w:val="Algorithm"/>
        <w:numPr>
          <w:ilvl w:val="2"/>
          <w:numId w:val="24"/>
        </w:numPr>
        <w:rPr>
          <w:lang w:val="en-US"/>
        </w:rPr>
      </w:pPr>
      <w:r w:rsidRPr="35C1378D">
        <w:rPr>
          <w:lang w:val="en-US"/>
        </w:rPr>
        <w:t xml:space="preserve">The </w:t>
      </w:r>
      <w:r w:rsidRPr="35C1378D">
        <w:rPr>
          <w:rStyle w:val="Element"/>
          <w:lang w:val="en-US"/>
        </w:rPr>
        <w:t>&lt;ds:DigestValue&gt;</w:t>
      </w:r>
      <w:r w:rsidRPr="35C1378D">
        <w:rPr>
          <w:lang w:val="en-US"/>
        </w:rPr>
        <w:t xml:space="preserve"> element is set to the value of </w:t>
      </w:r>
      <w:r w:rsidRPr="35C1378D">
        <w:rPr>
          <w:rStyle w:val="Datatype"/>
        </w:rPr>
        <w:t>DigestValue</w:t>
      </w:r>
      <w:r w:rsidRPr="35C1378D">
        <w:rPr>
          <w:lang w:val="en-US"/>
        </w:rPr>
        <w:t xml:space="preserve"> in </w:t>
      </w:r>
      <w:r w:rsidRPr="35C1378D">
        <w:rPr>
          <w:rStyle w:val="Datatype"/>
        </w:rPr>
        <w:t>DocumentHash</w:t>
      </w:r>
      <w:r w:rsidRPr="35C1378D">
        <w:rPr>
          <w:lang w:val="en-US"/>
        </w:rPr>
        <w:t>.</w:t>
      </w:r>
    </w:p>
    <w:p w14:paraId="742D9D47" w14:textId="1B01EF92" w:rsidR="00305482" w:rsidRPr="00575F44" w:rsidRDefault="35C1378D" w:rsidP="35C1378D">
      <w:pPr>
        <w:pStyle w:val="Algorithm"/>
        <w:numPr>
          <w:ilvl w:val="2"/>
          <w:numId w:val="24"/>
        </w:numPr>
        <w:rPr>
          <w:lang w:val="en-US"/>
        </w:rPr>
      </w:pPr>
      <w:r w:rsidRPr="35C1378D">
        <w:rPr>
          <w:lang w:val="en-US"/>
        </w:rPr>
        <w:t xml:space="preserve">The </w:t>
      </w:r>
      <w:r w:rsidRPr="35C1378D">
        <w:rPr>
          <w:rStyle w:val="Element"/>
          <w:lang w:val="en-US"/>
        </w:rPr>
        <w:t>&lt;ds:Transforms&gt;</w:t>
      </w:r>
      <w:r w:rsidRPr="35C1378D">
        <w:rPr>
          <w:lang w:val="en-US"/>
        </w:rPr>
        <w:t xml:space="preserve"> element is set to the sequence of transforms indicated by the client in the </w:t>
      </w:r>
      <w:r w:rsidRPr="35C1378D">
        <w:rPr>
          <w:rStyle w:val="Datatype"/>
        </w:rPr>
        <w:t>Transforms</w:t>
      </w:r>
      <w:r w:rsidRPr="35C1378D">
        <w:rPr>
          <w:lang w:val="en-US"/>
        </w:rPr>
        <w:t xml:space="preserve"> element within </w:t>
      </w:r>
      <w:r w:rsidRPr="35C1378D">
        <w:rPr>
          <w:rStyle w:val="Datatype"/>
        </w:rPr>
        <w:t>DocumentHash</w:t>
      </w:r>
      <w:r w:rsidRPr="35C1378D">
        <w:rPr>
          <w:lang w:val="en-US"/>
        </w:rPr>
        <w:t>, if any such transforms are indicated by the client. This sequence MUST describe the effective transform as a reproducible procedure from parsing until hash.</w:t>
      </w:r>
    </w:p>
    <w:p w14:paraId="14F79D1D" w14:textId="77777777" w:rsidR="00305482" w:rsidRPr="00575F44" w:rsidRDefault="00305482" w:rsidP="00305482">
      <w:pPr>
        <w:pStyle w:val="berschrift2"/>
        <w:numPr>
          <w:ilvl w:val="1"/>
          <w:numId w:val="5"/>
        </w:numPr>
        <w:jc w:val="both"/>
      </w:pPr>
      <w:bookmarkStart w:id="512" w:name="_Toc114309502"/>
      <w:bookmarkStart w:id="513" w:name="_Ref114339382"/>
      <w:bookmarkStart w:id="514" w:name="_Ref131820464"/>
      <w:bookmarkStart w:id="515" w:name="_Ref157224202"/>
      <w:bookmarkStart w:id="516" w:name="_Toc157225026"/>
      <w:bookmarkStart w:id="517" w:name="_Toc158797493"/>
      <w:bookmarkStart w:id="518" w:name="_Toc159076061"/>
      <w:bookmarkStart w:id="519" w:name="_Ref480912356"/>
      <w:bookmarkStart w:id="520" w:name="_Ref480912366"/>
      <w:bookmarkStart w:id="521" w:name="_Toc480914741"/>
      <w:bookmarkStart w:id="522" w:name="_Toc481064944"/>
      <w:bookmarkStart w:id="523" w:name="_Toc497731846"/>
      <w:r w:rsidRPr="00575F44">
        <w:lastRenderedPageBreak/>
        <w:t>Basic Processing for CMS Signatures</w:t>
      </w:r>
      <w:bookmarkEnd w:id="512"/>
      <w:bookmarkEnd w:id="513"/>
      <w:bookmarkEnd w:id="514"/>
      <w:bookmarkEnd w:id="515"/>
      <w:bookmarkEnd w:id="516"/>
      <w:bookmarkEnd w:id="517"/>
      <w:bookmarkEnd w:id="518"/>
      <w:bookmarkEnd w:id="519"/>
      <w:bookmarkEnd w:id="520"/>
      <w:bookmarkEnd w:id="521"/>
      <w:bookmarkEnd w:id="522"/>
      <w:bookmarkEnd w:id="523"/>
    </w:p>
    <w:p w14:paraId="7A531FCC" w14:textId="1B36B7EE" w:rsidR="00305482" w:rsidRPr="00575F44" w:rsidRDefault="35C1378D" w:rsidP="00305482">
      <w:r>
        <w:t xml:space="preserve">A DSS server that produces CMS signatures </w:t>
      </w:r>
      <w:r w:rsidRPr="35C1378D">
        <w:rPr>
          <w:b/>
          <w:bCs/>
          <w:color w:val="000000" w:themeColor="text1"/>
        </w:rPr>
        <w:t>[RFC 3852]</w:t>
      </w:r>
      <w:r w:rsidRPr="35C1378D">
        <w:rPr>
          <w:rFonts w:ascii="Helvetica-Bold" w:eastAsia="Helvetica-Bold" w:hAnsi="Helvetica-Bold" w:cs="Helvetica-Bold"/>
          <w:b/>
          <w:bCs/>
          <w:color w:val="000000" w:themeColor="text1"/>
        </w:rPr>
        <w:t xml:space="preserve"> </w:t>
      </w:r>
      <w:r>
        <w:t xml:space="preserve">SHOULD perform the following steps, upon receiving a </w:t>
      </w:r>
      <w:r w:rsidRPr="35C1378D">
        <w:rPr>
          <w:rStyle w:val="Datatype"/>
        </w:rPr>
        <w:t>SignRequest</w:t>
      </w:r>
      <w:r>
        <w:t xml:space="preserve">.  These steps may be changed or overridden by the optional inputs, or by the profile or policy the server is operating under.  With regard to the compatibility issues in validation / integration of PKCS#7 signatures and CMS implementations please refer to </w:t>
      </w:r>
      <w:r w:rsidRPr="35C1378D">
        <w:rPr>
          <w:b/>
          <w:bCs/>
          <w:color w:val="000000" w:themeColor="text1"/>
        </w:rPr>
        <w:t>[RFC 3852]</w:t>
      </w:r>
      <w:r>
        <w:t xml:space="preserve"> section 1.1.1 “Changes Since PKCS #7 Version 1.5”.</w:t>
      </w:r>
    </w:p>
    <w:p w14:paraId="61F7D323" w14:textId="4C56FA7F" w:rsidR="00305482" w:rsidRPr="00575F44" w:rsidRDefault="35C1378D" w:rsidP="00305482">
      <w:r>
        <w:t xml:space="preserve">The </w:t>
      </w:r>
      <w:r w:rsidRPr="35C1378D">
        <w:rPr>
          <w:rStyle w:val="Datatype"/>
        </w:rPr>
        <w:t>SignRequest</w:t>
      </w:r>
      <w:r>
        <w:t xml:space="preserve"> MUST contain either a single </w:t>
      </w:r>
      <w:r w:rsidRPr="35C1378D">
        <w:rPr>
          <w:rStyle w:val="Datatype"/>
        </w:rPr>
        <w:t>Document</w:t>
      </w:r>
      <w:r w:rsidRPr="35C1378D">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t xml:space="preserve"> set or a single </w:t>
      </w:r>
      <w:r w:rsidRPr="35C1378D">
        <w:rPr>
          <w:rStyle w:val="Datatype"/>
        </w:rPr>
        <w:t>DocumentHash</w:t>
      </w:r>
      <w:r w:rsidRPr="35C1378D">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 xml:space="preserve"> set:</w:t>
      </w:r>
    </w:p>
    <w:p w14:paraId="7B6BD3A2" w14:textId="52310934" w:rsidR="00305482" w:rsidRPr="00575F44" w:rsidRDefault="00305482" w:rsidP="35C1378D">
      <w:pPr>
        <w:pStyle w:val="Algorithm"/>
        <w:numPr>
          <w:ilvl w:val="0"/>
          <w:numId w:val="33"/>
        </w:numPr>
        <w:rPr>
          <w:lang w:val="en-US"/>
        </w:rPr>
      </w:pPr>
      <w:bookmarkStart w:id="524" w:name="_Ref157224240"/>
      <w:r w:rsidRPr="00575F44">
        <w:rPr>
          <w:lang w:val="en-US"/>
        </w:rPr>
        <w:t xml:space="preserve">If a </w:t>
      </w:r>
      <w:r w:rsidR="00307C84" w:rsidRPr="00307C84">
        <w:rPr>
          <w:rStyle w:val="Datatype"/>
        </w:rPr>
        <w:t>Document</w:t>
      </w:r>
      <w:r w:rsidRPr="00575F44">
        <w:rPr>
          <w:lang w:val="en-US"/>
        </w:rPr>
        <w:t xml:space="preserve"> is present, the server hashes its contents as follows:</w:t>
      </w:r>
      <w:bookmarkEnd w:id="524"/>
    </w:p>
    <w:p w14:paraId="130EFE40" w14:textId="1BD26031" w:rsidR="00305482" w:rsidRPr="00575F44" w:rsidRDefault="006F0036" w:rsidP="35C1378D">
      <w:pPr>
        <w:pStyle w:val="Algorithm"/>
        <w:numPr>
          <w:ilvl w:val="1"/>
          <w:numId w:val="24"/>
        </w:numPr>
        <w:rPr>
          <w:lang w:val="en-US"/>
        </w:rPr>
      </w:pPr>
      <w:bookmarkStart w:id="525" w:name="_Ref157224274"/>
      <w:r>
        <w:rPr>
          <w:lang w:val="en-US"/>
        </w:rPr>
        <w:t>T</w:t>
      </w:r>
      <w:r w:rsidR="00305482" w:rsidRPr="00575F44">
        <w:rPr>
          <w:lang w:val="en-US"/>
        </w:rPr>
        <w:t xml:space="preserve">he server base64-decodes the text content of the </w:t>
      </w:r>
      <w:r w:rsidRPr="006F0036">
        <w:rPr>
          <w:rStyle w:val="Datatype"/>
        </w:rPr>
        <w:t>Base64Data</w:t>
      </w:r>
      <w:r w:rsidR="00305482" w:rsidRPr="00575F44">
        <w:rPr>
          <w:lang w:val="en-US"/>
        </w:rPr>
        <w:t xml:space="preserve"> into an octet stream.</w:t>
      </w:r>
      <w:bookmarkEnd w:id="525"/>
    </w:p>
    <w:p w14:paraId="413C88A2" w14:textId="77777777" w:rsidR="00305482" w:rsidRPr="00575F44" w:rsidRDefault="00305482" w:rsidP="35C1378D">
      <w:pPr>
        <w:pStyle w:val="Algorithm"/>
        <w:numPr>
          <w:ilvl w:val="1"/>
          <w:numId w:val="24"/>
        </w:numPr>
        <w:rPr>
          <w:lang w:val="en-US"/>
        </w:rPr>
      </w:pPr>
      <w:bookmarkStart w:id="526" w:name="_Ref114338743"/>
      <w:r w:rsidRPr="00575F44">
        <w:rPr>
          <w:lang w:val="en-US"/>
        </w:rPr>
        <w:t>The server hashes the resultant octet stream.</w:t>
      </w:r>
      <w:bookmarkEnd w:id="526"/>
    </w:p>
    <w:p w14:paraId="4A528F36" w14:textId="4965CE0D" w:rsidR="00305482" w:rsidRPr="00575F44" w:rsidRDefault="35C1378D" w:rsidP="35C1378D">
      <w:pPr>
        <w:pStyle w:val="Algorithm"/>
        <w:numPr>
          <w:ilvl w:val="0"/>
          <w:numId w:val="24"/>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5C4CD4B8" w14:textId="6BA4C321" w:rsidR="00305482" w:rsidRPr="00575F44" w:rsidRDefault="35C1378D" w:rsidP="35C1378D">
      <w:pPr>
        <w:pStyle w:val="Algorithm"/>
        <w:numPr>
          <w:ilvl w:val="1"/>
          <w:numId w:val="24"/>
        </w:numPr>
        <w:rPr>
          <w:lang w:val="en-US"/>
        </w:rPr>
      </w:pPr>
      <w:r w:rsidRPr="35C1378D">
        <w:rPr>
          <w:lang w:val="en-US"/>
        </w:rPr>
        <w:t xml:space="preserve">The </w:t>
      </w:r>
      <w:r w:rsidRPr="35C1378D">
        <w:rPr>
          <w:rStyle w:val="Datatype"/>
        </w:rPr>
        <w:t>digestAlgorithm</w:t>
      </w:r>
      <w:r w:rsidRPr="35C1378D">
        <w:rPr>
          <w:lang w:val="en-US"/>
        </w:rPr>
        <w:t xml:space="preserve"> field is set to the OID value for the hash method that was used in step 1.c (for a </w:t>
      </w:r>
      <w:r w:rsidRPr="35C1378D">
        <w:rPr>
          <w:rStyle w:val="Datatype"/>
        </w:rPr>
        <w:t>Document</w:t>
      </w:r>
      <w:r w:rsidRPr="35C1378D">
        <w:rPr>
          <w:lang w:val="en-US"/>
        </w:rPr>
        <w:t xml:space="preserve">), or to the OID value that is equivalent to the input document’s </w:t>
      </w:r>
      <w:r w:rsidRPr="35C1378D">
        <w:rPr>
          <w:rStyle w:val="Datatype"/>
        </w:rPr>
        <w:t>DigestMethod</w:t>
      </w:r>
      <w:r w:rsidRPr="35C1378D">
        <w:rPr>
          <w:lang w:val="en-US"/>
        </w:rPr>
        <w:t xml:space="preserve"> (for a </w:t>
      </w:r>
      <w:r w:rsidRPr="35C1378D">
        <w:rPr>
          <w:rStyle w:val="Datatype"/>
        </w:rPr>
        <w:t>DocumentHash</w:t>
      </w:r>
      <w:r w:rsidRPr="35C1378D">
        <w:rPr>
          <w:lang w:val="en-US"/>
        </w:rPr>
        <w:t>).</w:t>
      </w:r>
    </w:p>
    <w:p w14:paraId="0A898956" w14:textId="5472B00B" w:rsidR="00305482" w:rsidRPr="00575F44" w:rsidRDefault="00305482" w:rsidP="35C1378D">
      <w:pPr>
        <w:pStyle w:val="Algorithm"/>
        <w:numPr>
          <w:ilvl w:val="1"/>
          <w:numId w:val="24"/>
        </w:numPr>
        <w:rPr>
          <w:lang w:val="en-US"/>
        </w:rPr>
      </w:pPr>
      <w:r w:rsidRPr="00575F44">
        <w:rPr>
          <w:lang w:val="en-US"/>
        </w:rPr>
        <w:t xml:space="preserve">The </w:t>
      </w:r>
      <w:r w:rsidRPr="5F155AF4">
        <w:rPr>
          <w:rStyle w:val="Element"/>
          <w:rFonts w:ascii="Arial" w:eastAsia="Arial" w:hAnsi="Arial" w:cs="Arial"/>
          <w:lang w:val="en-US"/>
        </w:rPr>
        <w:t>signedAttributes</w:t>
      </w:r>
      <w:r w:rsidRPr="00575F44">
        <w:rPr>
          <w:lang w:val="en-US"/>
        </w:rPr>
        <w:t xml:space="preserve"> field’s </w:t>
      </w:r>
      <w:r w:rsidRPr="5F155AF4">
        <w:rPr>
          <w:rStyle w:val="Element"/>
          <w:rFonts w:ascii="Arial" w:eastAsia="Arial" w:hAnsi="Arial" w:cs="Arial"/>
          <w:lang w:val="en-US"/>
        </w:rPr>
        <w:t>message-digest</w:t>
      </w:r>
      <w:r w:rsidRPr="00575F44">
        <w:rPr>
          <w:lang w:val="en-US"/>
        </w:rPr>
        <w:t xml:space="preserve"> attribute contains the hash value that was calculated in step </w:t>
      </w:r>
      <w:r w:rsidRPr="37E9394E">
        <w:fldChar w:fldCharType="begin"/>
      </w:r>
      <w:r w:rsidRPr="00575F44">
        <w:rPr>
          <w:lang w:val="en-US"/>
        </w:rPr>
        <w:instrText xml:space="preserve"> REF _Ref114338743 \w \h  \* MERGEFORMAT </w:instrText>
      </w:r>
      <w:r w:rsidRPr="37E9394E">
        <w:rPr>
          <w:lang w:val="en-US"/>
        </w:rPr>
        <w:fldChar w:fldCharType="separate"/>
      </w:r>
      <w:r w:rsidR="006F41B1">
        <w:rPr>
          <w:lang w:val="en-US"/>
        </w:rPr>
        <w:t>1.b</w:t>
      </w:r>
      <w:r w:rsidRPr="37E9394E">
        <w:fldChar w:fldCharType="end"/>
      </w:r>
      <w:r w:rsidR="006F0036">
        <w:rPr>
          <w:lang w:val="en-US"/>
        </w:rPr>
        <w:t xml:space="preserve"> (for a </w:t>
      </w:r>
      <w:r w:rsidR="006F0036" w:rsidRPr="006F0036">
        <w:rPr>
          <w:rStyle w:val="Datatype"/>
        </w:rPr>
        <w:t>Document</w:t>
      </w:r>
      <w:r w:rsidRPr="00575F44">
        <w:rPr>
          <w:lang w:val="en-US"/>
        </w:rPr>
        <w:t xml:space="preserve">), or that was sent in the input document’s </w:t>
      </w:r>
      <w:r w:rsidRPr="006F0036">
        <w:rPr>
          <w:rStyle w:val="Datatype"/>
        </w:rPr>
        <w:t>DigestValue</w:t>
      </w:r>
      <w:r w:rsidRPr="00575F44">
        <w:rPr>
          <w:lang w:val="en-US"/>
        </w:rPr>
        <w:t xml:space="preserve"> (for a </w:t>
      </w:r>
      <w:r w:rsidR="006F0036" w:rsidRPr="006F0036">
        <w:rPr>
          <w:rStyle w:val="Datatype"/>
        </w:rPr>
        <w:t>DocumentHash</w:t>
      </w:r>
      <w:r w:rsidRPr="00575F44">
        <w:rPr>
          <w:lang w:val="en-US"/>
        </w:rPr>
        <w:t xml:space="preserve">).  Other </w:t>
      </w:r>
      <w:r w:rsidRPr="006F0036">
        <w:rPr>
          <w:rStyle w:val="Datatype"/>
        </w:rPr>
        <w:t>signedAttributes</w:t>
      </w:r>
      <w:r w:rsidRPr="00575F44">
        <w:rPr>
          <w:lang w:val="en-US"/>
        </w:rPr>
        <w:t xml:space="preserve"> may be added by the server, according to its profile or policy, or according to the </w:t>
      </w:r>
      <w:r w:rsidR="006F0036" w:rsidRPr="006F0036">
        <w:rPr>
          <w:rStyle w:val="Datatype"/>
        </w:rPr>
        <w:t>Properties</w:t>
      </w:r>
      <w:r w:rsidRPr="00575F44">
        <w:rPr>
          <w:lang w:val="en-US"/>
        </w:rPr>
        <w:t xml:space="preserve"> optional input (see section </w:t>
      </w:r>
      <w:r w:rsidRPr="37E9394E">
        <w:fldChar w:fldCharType="begin"/>
      </w:r>
      <w:r w:rsidRPr="006F0036">
        <w:rPr>
          <w:highlight w:val="yellow"/>
          <w:lang w:val="en-US"/>
        </w:rPr>
        <w:instrText xml:space="preserve"> REF _Ref114338514 \w \h  \* MERGEFORMAT </w:instrText>
      </w:r>
      <w:r w:rsidRPr="37E9394E">
        <w:rPr>
          <w:highlight w:val="yellow"/>
          <w:lang w:val="en-US"/>
        </w:rPr>
        <w:fldChar w:fldCharType="separate"/>
      </w:r>
      <w:r w:rsidR="006F41B1">
        <w:rPr>
          <w:highlight w:val="yellow"/>
          <w:lang w:val="en-US"/>
        </w:rPr>
        <w:t>4.5.4.2</w:t>
      </w:r>
      <w:r w:rsidRPr="37E9394E">
        <w:fldChar w:fldCharType="end"/>
      </w:r>
      <w:r w:rsidRPr="00575F44">
        <w:rPr>
          <w:lang w:val="en-US"/>
        </w:rPr>
        <w:t>).</w:t>
      </w:r>
    </w:p>
    <w:p w14:paraId="596670B2" w14:textId="77777777" w:rsidR="00305482" w:rsidRPr="00575F44" w:rsidRDefault="35C1378D" w:rsidP="35C1378D">
      <w:pPr>
        <w:pStyle w:val="Algorithm"/>
        <w:numPr>
          <w:ilvl w:val="1"/>
          <w:numId w:val="24"/>
        </w:numPr>
        <w:rPr>
          <w:lang w:val="en-US"/>
        </w:rPr>
      </w:pPr>
      <w:r w:rsidRPr="35C1378D">
        <w:rPr>
          <w:lang w:val="en-US"/>
        </w:rPr>
        <w:t>The remaining fields (</w:t>
      </w:r>
      <w:r w:rsidRPr="35C1378D">
        <w:rPr>
          <w:rStyle w:val="Datatype"/>
        </w:rPr>
        <w:t>sid</w:t>
      </w:r>
      <w:r w:rsidRPr="35C1378D">
        <w:rPr>
          <w:lang w:val="en-US"/>
        </w:rPr>
        <w:t xml:space="preserve">, </w:t>
      </w:r>
      <w:r w:rsidRPr="35C1378D">
        <w:rPr>
          <w:rStyle w:val="Datatype"/>
        </w:rPr>
        <w:t>signatureAlgorithm</w:t>
      </w:r>
      <w:r w:rsidRPr="35C1378D">
        <w:rPr>
          <w:lang w:val="en-US"/>
        </w:rPr>
        <w:t xml:space="preserve">, and </w:t>
      </w:r>
      <w:r w:rsidRPr="35C1378D">
        <w:rPr>
          <w:rStyle w:val="Datatype"/>
        </w:rPr>
        <w:t>signature</w:t>
      </w:r>
      <w:r w:rsidRPr="35C1378D">
        <w:rPr>
          <w:rStyle w:val="Element"/>
          <w:rFonts w:ascii="Arial" w:eastAsia="Arial" w:hAnsi="Arial" w:cs="Arial"/>
          <w:lang w:val="en-US"/>
        </w:rPr>
        <w:t>)</w:t>
      </w:r>
      <w:r w:rsidRPr="35C1378D">
        <w:rPr>
          <w:lang w:val="en-US"/>
        </w:rPr>
        <w:t xml:space="preserve"> are filled in as per a normal CMS signature.</w:t>
      </w:r>
    </w:p>
    <w:p w14:paraId="49FE4F4E" w14:textId="5FE29AF0" w:rsidR="00305482" w:rsidRPr="00575F44" w:rsidRDefault="00305482" w:rsidP="35C1378D">
      <w:pPr>
        <w:pStyle w:val="Algorithm"/>
        <w:numPr>
          <w:ilvl w:val="0"/>
          <w:numId w:val="24"/>
        </w:numPr>
        <w:rPr>
          <w:lang w:val="en-US"/>
        </w:rPr>
      </w:pPr>
      <w:bookmarkStart w:id="527" w:name="_Ref114339353"/>
      <w:r w:rsidRPr="00575F44">
        <w:rPr>
          <w:lang w:val="en-US"/>
        </w:rPr>
        <w:t xml:space="preserve">The server creates a CMS signature (i.e. a </w:t>
      </w:r>
      <w:r w:rsidRPr="006F0036">
        <w:rPr>
          <w:rStyle w:val="Datatype"/>
        </w:rPr>
        <w:t>SignedData</w:t>
      </w:r>
      <w:r w:rsidRPr="00575F44">
        <w:rPr>
          <w:lang w:val="en-US"/>
        </w:rPr>
        <w:t xml:space="preserve"> structure) containing the </w:t>
      </w:r>
      <w:r w:rsidRPr="006F0036">
        <w:rPr>
          <w:rStyle w:val="Datatype"/>
        </w:rPr>
        <w:t>SignerInfo</w:t>
      </w:r>
      <w:r w:rsidRPr="00575F44">
        <w:rPr>
          <w:lang w:val="en-US"/>
        </w:rPr>
        <w:t xml:space="preserve"> that was created in Step 2.  The resulting </w:t>
      </w:r>
      <w:r w:rsidRPr="006F0036">
        <w:rPr>
          <w:rStyle w:val="Datatype"/>
        </w:rPr>
        <w:t>SignedData</w:t>
      </w:r>
      <w:r w:rsidRPr="00575F44">
        <w:rPr>
          <w:lang w:val="en-US"/>
        </w:rPr>
        <w:t xml:space="preserve"> should be detached (i.e. external or “without eContent”) unless the client sends the </w:t>
      </w:r>
      <w:r w:rsidRPr="006F0036">
        <w:rPr>
          <w:rStyle w:val="Datatype"/>
        </w:rPr>
        <w:t>Include</w:t>
      </w:r>
      <w:r w:rsidR="006F0036" w:rsidRPr="006F0036">
        <w:rPr>
          <w:rStyle w:val="Datatype"/>
        </w:rPr>
        <w:t>EContent</w:t>
      </w:r>
      <w:r w:rsidRPr="00575F44">
        <w:rPr>
          <w:lang w:val="en-US"/>
        </w:rPr>
        <w:t xml:space="preserve"> optional input (see section </w:t>
      </w:r>
      <w:r w:rsidRPr="37E9394E">
        <w:fldChar w:fldCharType="begin"/>
      </w:r>
      <w:r w:rsidRPr="006F0036">
        <w:rPr>
          <w:highlight w:val="yellow"/>
          <w:lang w:val="en-US"/>
        </w:rPr>
        <w:instrText xml:space="preserve"> REF _Ref114747657 \r \h  \* MERGEFORMAT </w:instrText>
      </w:r>
      <w:r w:rsidRPr="37E9394E">
        <w:rPr>
          <w:highlight w:val="yellow"/>
          <w:lang w:val="en-US"/>
        </w:rPr>
        <w:fldChar w:fldCharType="separate"/>
      </w:r>
      <w:r w:rsidR="006F41B1">
        <w:rPr>
          <w:highlight w:val="yellow"/>
          <w:lang w:val="en-US"/>
        </w:rPr>
        <w:t>4.5.8.1</w:t>
      </w:r>
      <w:r w:rsidRPr="37E9394E">
        <w:fldChar w:fldCharType="end"/>
      </w:r>
      <w:r w:rsidRPr="00575F44">
        <w:rPr>
          <w:lang w:val="en-US"/>
        </w:rPr>
        <w:t>).</w:t>
      </w:r>
      <w:bookmarkEnd w:id="527"/>
    </w:p>
    <w:p w14:paraId="3C3539BB" w14:textId="68A23D2A" w:rsidR="00305482" w:rsidRPr="00575F44" w:rsidRDefault="006F0036" w:rsidP="13173D12">
      <w:pPr>
        <w:pStyle w:val="berschrift3"/>
        <w:numPr>
          <w:ilvl w:val="2"/>
          <w:numId w:val="5"/>
        </w:numPr>
        <w:jc w:val="both"/>
      </w:pPr>
      <w:bookmarkStart w:id="528" w:name="_Toc157225027"/>
      <w:bookmarkStart w:id="529" w:name="_Toc158797494"/>
      <w:bookmarkStart w:id="530" w:name="_Toc159076062"/>
      <w:bookmarkStart w:id="531" w:name="_Toc480914742"/>
      <w:bookmarkStart w:id="532" w:name="_Toc481064945"/>
      <w:bookmarkStart w:id="533" w:name="_Toc497731847"/>
      <w:r>
        <w:t xml:space="preserve">Process Variant for </w:t>
      </w:r>
      <w:r w:rsidR="00305482" w:rsidRPr="00575F44">
        <w:t>DocumentHash</w:t>
      </w:r>
      <w:bookmarkEnd w:id="528"/>
      <w:bookmarkEnd w:id="529"/>
      <w:bookmarkEnd w:id="530"/>
      <w:bookmarkEnd w:id="531"/>
      <w:bookmarkEnd w:id="532"/>
      <w:bookmarkEnd w:id="533"/>
    </w:p>
    <w:p w14:paraId="60F47EF8" w14:textId="29953F01" w:rsidR="00305482" w:rsidRPr="00575F44" w:rsidRDefault="35C1378D" w:rsidP="35C1378D">
      <w:pPr>
        <w:pStyle w:val="Algorithm"/>
        <w:numPr>
          <w:ilvl w:val="0"/>
          <w:numId w:val="0"/>
        </w:numPr>
        <w:rPr>
          <w:lang w:val="en-US"/>
        </w:rPr>
      </w:pPr>
      <w:r w:rsidRPr="35C1378D">
        <w:rPr>
          <w:lang w:val="en-US"/>
        </w:rPr>
        <w:t xml:space="preserve">In the case of a </w:t>
      </w:r>
      <w:r w:rsidRPr="35C1378D">
        <w:rPr>
          <w:rStyle w:val="Datatype"/>
        </w:rPr>
        <w:t>DocumentHash</w:t>
      </w:r>
      <w:r w:rsidRPr="35C1378D">
        <w:rPr>
          <w:lang w:val="en-US"/>
        </w:rPr>
        <w:t xml:space="preserve"> the processing by the server is as follows:</w:t>
      </w:r>
    </w:p>
    <w:p w14:paraId="1EB7C73D" w14:textId="77777777" w:rsidR="00305482" w:rsidRPr="00575F44" w:rsidRDefault="35C1378D" w:rsidP="35C1378D">
      <w:pPr>
        <w:pStyle w:val="Algorithm"/>
        <w:numPr>
          <w:ilvl w:val="0"/>
          <w:numId w:val="32"/>
        </w:numPr>
        <w:rPr>
          <w:lang w:val="en-US"/>
        </w:rPr>
      </w:pPr>
      <w:r w:rsidRPr="35C1378D">
        <w:rPr>
          <w:lang w:val="en-US"/>
        </w:rPr>
        <w:t>Omitted.</w:t>
      </w:r>
    </w:p>
    <w:p w14:paraId="0B632C28" w14:textId="77777777" w:rsidR="00305482" w:rsidRPr="00575F44" w:rsidRDefault="35C1378D" w:rsidP="35C1378D">
      <w:pPr>
        <w:pStyle w:val="Algorithm"/>
        <w:numPr>
          <w:ilvl w:val="1"/>
          <w:numId w:val="24"/>
        </w:numPr>
        <w:rPr>
          <w:lang w:val="en-US"/>
        </w:rPr>
      </w:pPr>
      <w:r w:rsidRPr="35C1378D">
        <w:rPr>
          <w:lang w:val="en-US"/>
        </w:rPr>
        <w:t>Omitted.</w:t>
      </w:r>
    </w:p>
    <w:p w14:paraId="76A1A876" w14:textId="77777777" w:rsidR="00305482" w:rsidRPr="00575F44" w:rsidRDefault="35C1378D" w:rsidP="35C1378D">
      <w:pPr>
        <w:pStyle w:val="Algorithm"/>
        <w:numPr>
          <w:ilvl w:val="1"/>
          <w:numId w:val="24"/>
        </w:numPr>
        <w:rPr>
          <w:lang w:val="en-US"/>
        </w:rPr>
      </w:pPr>
      <w:r w:rsidRPr="35C1378D">
        <w:rPr>
          <w:lang w:val="en-US"/>
        </w:rPr>
        <w:t>Omitted.</w:t>
      </w:r>
    </w:p>
    <w:p w14:paraId="32C89DF8" w14:textId="77777777" w:rsidR="00305482" w:rsidRPr="00575F44" w:rsidRDefault="35C1378D" w:rsidP="35C1378D">
      <w:pPr>
        <w:pStyle w:val="Algorithm"/>
        <w:numPr>
          <w:ilvl w:val="1"/>
          <w:numId w:val="24"/>
        </w:numPr>
        <w:rPr>
          <w:lang w:val="en-US"/>
        </w:rPr>
      </w:pPr>
      <w:r w:rsidRPr="35C1378D">
        <w:rPr>
          <w:lang w:val="en-US"/>
        </w:rPr>
        <w:t>Omitted.</w:t>
      </w:r>
    </w:p>
    <w:p w14:paraId="55610A89" w14:textId="77777777" w:rsidR="00305482" w:rsidRPr="00575F44" w:rsidRDefault="35C1378D" w:rsidP="35C1378D">
      <w:pPr>
        <w:pStyle w:val="Algorithm"/>
        <w:numPr>
          <w:ilvl w:val="1"/>
          <w:numId w:val="24"/>
        </w:numPr>
        <w:rPr>
          <w:lang w:val="en-US"/>
        </w:rPr>
      </w:pPr>
      <w:r w:rsidRPr="35C1378D">
        <w:rPr>
          <w:lang w:val="en-US"/>
        </w:rPr>
        <w:t>Omitted.</w:t>
      </w:r>
    </w:p>
    <w:p w14:paraId="06DE02A3" w14:textId="77777777" w:rsidR="00305482" w:rsidRPr="00575F44" w:rsidRDefault="35C1378D" w:rsidP="35C1378D">
      <w:pPr>
        <w:pStyle w:val="Algorithm"/>
        <w:numPr>
          <w:ilvl w:val="1"/>
          <w:numId w:val="24"/>
        </w:numPr>
        <w:rPr>
          <w:lang w:val="en-US"/>
        </w:rPr>
      </w:pPr>
      <w:r w:rsidRPr="35C1378D">
        <w:rPr>
          <w:lang w:val="en-US"/>
        </w:rPr>
        <w:t>Omitted.</w:t>
      </w:r>
    </w:p>
    <w:p w14:paraId="0E17EB07" w14:textId="6FF324FF" w:rsidR="00305482" w:rsidRPr="00575F44" w:rsidRDefault="00305482" w:rsidP="35C1378D">
      <w:pPr>
        <w:pStyle w:val="Algorithm"/>
        <w:numPr>
          <w:ilvl w:val="0"/>
          <w:numId w:val="24"/>
        </w:numPr>
        <w:rPr>
          <w:lang w:val="en-US"/>
        </w:rPr>
      </w:pPr>
      <w:r w:rsidRPr="00575F44">
        <w:rPr>
          <w:lang w:val="en-US"/>
        </w:rPr>
        <w:t xml:space="preserve">Same as in </w:t>
      </w:r>
      <w:r w:rsidR="006079C4" w:rsidRPr="6473F92F">
        <w:fldChar w:fldCharType="begin"/>
      </w:r>
      <w:r w:rsidR="006079C4">
        <w:rPr>
          <w:lang w:val="en-US"/>
        </w:rPr>
        <w:instrText xml:space="preserve"> REF _Ref480912356 \r \h </w:instrText>
      </w:r>
      <w:r w:rsidR="006079C4" w:rsidRPr="6473F92F">
        <w:rPr>
          <w:lang w:val="en-US"/>
        </w:rPr>
        <w:fldChar w:fldCharType="separate"/>
      </w:r>
      <w:r w:rsidR="006F41B1">
        <w:rPr>
          <w:lang w:val="en-US"/>
        </w:rPr>
        <w:t>4.4</w:t>
      </w:r>
      <w:r w:rsidR="006079C4" w:rsidRPr="6473F92F">
        <w:fldChar w:fldCharType="end"/>
      </w:r>
      <w:r w:rsidRPr="00575F44">
        <w:rPr>
          <w:lang w:val="en-US"/>
        </w:rPr>
        <w:t xml:space="preserve"> step 2</w:t>
      </w:r>
    </w:p>
    <w:p w14:paraId="46A02DC8" w14:textId="77777777" w:rsidR="00305482" w:rsidRPr="00575F44" w:rsidRDefault="35C1378D" w:rsidP="35C1378D">
      <w:pPr>
        <w:pStyle w:val="Algorithm"/>
        <w:numPr>
          <w:ilvl w:val="1"/>
          <w:numId w:val="24"/>
        </w:numPr>
        <w:rPr>
          <w:lang w:val="en-US"/>
        </w:rPr>
      </w:pPr>
      <w:r w:rsidRPr="35C1378D">
        <w:rPr>
          <w:lang w:val="en-US"/>
        </w:rPr>
        <w:t>Unchanged.</w:t>
      </w:r>
    </w:p>
    <w:p w14:paraId="0A091B04" w14:textId="77777777" w:rsidR="00305482" w:rsidRPr="00575F44" w:rsidRDefault="35C1378D" w:rsidP="35C1378D">
      <w:pPr>
        <w:pStyle w:val="Algorithm"/>
        <w:numPr>
          <w:ilvl w:val="1"/>
          <w:numId w:val="24"/>
        </w:numPr>
        <w:rPr>
          <w:lang w:val="en-US"/>
        </w:rPr>
      </w:pPr>
      <w:r w:rsidRPr="35C1378D">
        <w:rPr>
          <w:lang w:val="en-US"/>
        </w:rPr>
        <w:t>Unchanged.</w:t>
      </w:r>
    </w:p>
    <w:p w14:paraId="1A5E1543" w14:textId="77777777" w:rsidR="00305482" w:rsidRPr="00575F44" w:rsidRDefault="35C1378D" w:rsidP="35C1378D">
      <w:pPr>
        <w:pStyle w:val="Algorithm"/>
        <w:numPr>
          <w:ilvl w:val="1"/>
          <w:numId w:val="24"/>
        </w:numPr>
        <w:rPr>
          <w:lang w:val="en-US"/>
        </w:rPr>
      </w:pPr>
      <w:r w:rsidRPr="35C1378D">
        <w:rPr>
          <w:lang w:val="en-US"/>
        </w:rPr>
        <w:t>Unchanged.</w:t>
      </w:r>
    </w:p>
    <w:p w14:paraId="266276A5" w14:textId="63722D91" w:rsidR="00305482" w:rsidRPr="00575F44" w:rsidRDefault="00305482" w:rsidP="35C1378D">
      <w:pPr>
        <w:pStyle w:val="Algorithm"/>
        <w:numPr>
          <w:ilvl w:val="0"/>
          <w:numId w:val="24"/>
        </w:numPr>
        <w:rPr>
          <w:lang w:val="en-US"/>
        </w:rPr>
      </w:pPr>
      <w:r>
        <w:rPr>
          <w:lang w:val="en-US"/>
        </w:rPr>
        <w:t>A</w:t>
      </w:r>
      <w:r w:rsidRPr="00575F44">
        <w:rPr>
          <w:lang w:val="en-US"/>
        </w:rPr>
        <w:t xml:space="preserve">s in </w:t>
      </w:r>
      <w:r w:rsidR="006079C4" w:rsidRPr="6473F92F">
        <w:fldChar w:fldCharType="begin"/>
      </w:r>
      <w:r w:rsidR="006079C4">
        <w:rPr>
          <w:lang w:val="en-US"/>
        </w:rPr>
        <w:instrText xml:space="preserve"> REF _Ref480912366 \r \h </w:instrText>
      </w:r>
      <w:r w:rsidR="006079C4" w:rsidRPr="6473F92F">
        <w:rPr>
          <w:lang w:val="en-US"/>
        </w:rPr>
        <w:fldChar w:fldCharType="separate"/>
      </w:r>
      <w:r w:rsidR="006F41B1">
        <w:rPr>
          <w:lang w:val="en-US"/>
        </w:rPr>
        <w:t>4.4</w:t>
      </w:r>
      <w:r w:rsidR="006079C4" w:rsidRPr="6473F92F">
        <w:fldChar w:fldCharType="end"/>
      </w:r>
      <w:r w:rsidRPr="00575F44">
        <w:rPr>
          <w:lang w:val="en-US"/>
        </w:rPr>
        <w:t xml:space="preserve"> step 3, with the requirement that the signature has to be external/detached/"without eContent", since </w:t>
      </w:r>
      <w:r w:rsidRPr="006079C4">
        <w:rPr>
          <w:rStyle w:val="Datatype"/>
        </w:rPr>
        <w:t>DocumentHash</w:t>
      </w:r>
      <w:r w:rsidRPr="00575F44">
        <w:rPr>
          <w:lang w:val="en-US"/>
        </w:rPr>
        <w:t xml:space="preserve"> is incompatible with optional input </w:t>
      </w:r>
      <w:r w:rsidRPr="006079C4">
        <w:rPr>
          <w:rStyle w:val="Datatype"/>
        </w:rPr>
        <w:t>IncludeEContent</w:t>
      </w:r>
      <w:r w:rsidRPr="00575F44">
        <w:rPr>
          <w:lang w:val="en-US"/>
        </w:rPr>
        <w:t xml:space="preserve"> (see </w:t>
      </w:r>
      <w:r w:rsidRPr="37E9394E">
        <w:fldChar w:fldCharType="begin"/>
      </w:r>
      <w:r w:rsidRPr="006079C4">
        <w:rPr>
          <w:highlight w:val="yellow"/>
          <w:lang w:val="en-US"/>
        </w:rPr>
        <w:instrText xml:space="preserve"> REF _Ref140898728 \r \h  \* MERGEFORMAT </w:instrText>
      </w:r>
      <w:r w:rsidRPr="37E9394E">
        <w:rPr>
          <w:highlight w:val="yellow"/>
          <w:lang w:val="en-US"/>
        </w:rPr>
        <w:fldChar w:fldCharType="separate"/>
      </w:r>
      <w:r w:rsidR="006F41B1">
        <w:rPr>
          <w:highlight w:val="yellow"/>
          <w:lang w:val="en-US"/>
        </w:rPr>
        <w:t>4.5.7</w:t>
      </w:r>
      <w:r w:rsidRPr="37E9394E">
        <w:fldChar w:fldCharType="end"/>
      </w:r>
      <w:r w:rsidRPr="00575F44">
        <w:rPr>
          <w:lang w:val="en-US"/>
        </w:rPr>
        <w:t>)</w:t>
      </w:r>
      <w:r w:rsidRPr="00575F44">
        <w:rPr>
          <w:rStyle w:val="Element"/>
          <w:lang w:val="en-US"/>
        </w:rPr>
        <w:t>.</w:t>
      </w:r>
    </w:p>
    <w:p w14:paraId="2A6E6079" w14:textId="77777777" w:rsidR="00305482" w:rsidRPr="00575F44" w:rsidRDefault="00305482" w:rsidP="00305482">
      <w:pPr>
        <w:pStyle w:val="berschrift2"/>
        <w:numPr>
          <w:ilvl w:val="1"/>
          <w:numId w:val="5"/>
        </w:numPr>
        <w:jc w:val="both"/>
      </w:pPr>
      <w:bookmarkStart w:id="534" w:name="_Toc114309504"/>
      <w:bookmarkStart w:id="535" w:name="_Ref114324331"/>
      <w:bookmarkStart w:id="536" w:name="_Toc157225028"/>
      <w:bookmarkStart w:id="537" w:name="_Toc158797495"/>
      <w:bookmarkStart w:id="538" w:name="_Toc159076063"/>
      <w:bookmarkStart w:id="539" w:name="_Toc480914743"/>
      <w:bookmarkStart w:id="540" w:name="_Toc481064946"/>
      <w:bookmarkStart w:id="541" w:name="_Toc497731848"/>
      <w:r w:rsidRPr="00575F44">
        <w:t>Optional Inputs and Outputs</w:t>
      </w:r>
      <w:bookmarkEnd w:id="534"/>
      <w:bookmarkEnd w:id="535"/>
      <w:bookmarkEnd w:id="536"/>
      <w:bookmarkEnd w:id="537"/>
      <w:bookmarkEnd w:id="538"/>
      <w:bookmarkEnd w:id="539"/>
      <w:bookmarkEnd w:id="540"/>
      <w:bookmarkEnd w:id="541"/>
    </w:p>
    <w:p w14:paraId="6777D533" w14:textId="2EB7BCDC" w:rsidR="00305482" w:rsidRPr="00575F44" w:rsidRDefault="00305482" w:rsidP="00305482">
      <w:r w:rsidRPr="00575F44">
        <w:t xml:space="preserve">This section defines some optional inputs and outputs that profiles of the DSS signing protocol might find useful.  Section 2.8 defines some common optional inputs that can also be used with the signing protocol.  Profiles of the signing protocol can define their own optional inputs and outputs, as well.  General </w:t>
      </w:r>
      <w:r w:rsidRPr="00575F44">
        <w:lastRenderedPageBreak/>
        <w:t xml:space="preserve">handling of optional inputs and outputs is discussed in section </w:t>
      </w:r>
      <w:r w:rsidR="006079C4">
        <w:fldChar w:fldCharType="begin"/>
      </w:r>
      <w:r w:rsidR="006079C4">
        <w:instrText xml:space="preserve"> REF _Ref480912448 \r \h </w:instrText>
      </w:r>
      <w:r w:rsidR="006079C4">
        <w:fldChar w:fldCharType="separate"/>
      </w:r>
      <w:r w:rsidR="006F41B1" w:rsidRPr="006F41B1">
        <w:rPr>
          <w:b/>
          <w:bCs/>
          <w:lang w:val="en-GB"/>
        </w:rPr>
        <w:t xml:space="preserve">Fehler! </w:t>
      </w:r>
      <w:r w:rsidR="006F41B1">
        <w:rPr>
          <w:b/>
          <w:bCs/>
          <w:lang w:val="de-DE"/>
        </w:rPr>
        <w:t>Verweisquelle konnte nicht gefunden werden.</w:t>
      </w:r>
      <w:r w:rsidR="006079C4">
        <w:fldChar w:fldCharType="end"/>
      </w:r>
      <w:r w:rsidRPr="00575F44">
        <w:t>.</w:t>
      </w:r>
    </w:p>
    <w:p w14:paraId="7B3AFE29" w14:textId="635BBF81" w:rsidR="00305482" w:rsidRPr="00575F44" w:rsidRDefault="00305482" w:rsidP="13173D12">
      <w:pPr>
        <w:pStyle w:val="berschrift3"/>
        <w:numPr>
          <w:ilvl w:val="2"/>
          <w:numId w:val="5"/>
        </w:numPr>
        <w:jc w:val="both"/>
      </w:pPr>
      <w:bookmarkStart w:id="542" w:name="_Toc114309505"/>
      <w:bookmarkStart w:id="543" w:name="_Toc157225029"/>
      <w:bookmarkStart w:id="544" w:name="_Toc158797496"/>
      <w:bookmarkStart w:id="545" w:name="_Toc159076064"/>
      <w:bookmarkStart w:id="546" w:name="_Toc480914744"/>
      <w:bookmarkStart w:id="547" w:name="_Ref480998347"/>
      <w:bookmarkStart w:id="548" w:name="_Ref480998367"/>
      <w:bookmarkStart w:id="549" w:name="_Toc481064947"/>
      <w:bookmarkStart w:id="550" w:name="_Toc497731849"/>
      <w:r w:rsidRPr="00575F44">
        <w:t>Opti</w:t>
      </w:r>
      <w:r w:rsidR="006079C4">
        <w:t xml:space="preserve">onal Input </w:t>
      </w:r>
      <w:r w:rsidRPr="00575F44">
        <w:t>SignatureType</w:t>
      </w:r>
      <w:bookmarkEnd w:id="542"/>
      <w:bookmarkEnd w:id="543"/>
      <w:bookmarkEnd w:id="544"/>
      <w:bookmarkEnd w:id="545"/>
      <w:bookmarkEnd w:id="546"/>
      <w:bookmarkEnd w:id="547"/>
      <w:bookmarkEnd w:id="548"/>
      <w:bookmarkEnd w:id="549"/>
      <w:bookmarkEnd w:id="550"/>
    </w:p>
    <w:p w14:paraId="213555AB" w14:textId="21AB77B6" w:rsidR="00305482" w:rsidRDefault="00305482" w:rsidP="00305482">
      <w:r w:rsidRPr="00575F44">
        <w:t xml:space="preserve">The </w:t>
      </w:r>
      <w:r w:rsidR="006079C4" w:rsidRPr="006079C4">
        <w:rPr>
          <w:rStyle w:val="Datatype"/>
        </w:rPr>
        <w:t>SignatureType</w:t>
      </w:r>
      <w:r w:rsidRPr="00575F44">
        <w:t xml:space="preserve"> element indicates the type of signature or timestamp to produce (such as a XML signature, a XML timestamp, a RFC 3161 timestamp, a CMS signature, etc.).  See section </w:t>
      </w:r>
      <w:r w:rsidR="006079C4">
        <w:fldChar w:fldCharType="begin"/>
      </w:r>
      <w:r w:rsidR="006079C4">
        <w:instrText xml:space="preserve"> REF _Ref480912507 \r \h </w:instrText>
      </w:r>
      <w:r w:rsidR="006079C4">
        <w:fldChar w:fldCharType="separate"/>
      </w:r>
      <w:r w:rsidR="006F41B1" w:rsidRPr="006F41B1">
        <w:rPr>
          <w:b/>
          <w:bCs/>
          <w:lang w:val="en-GB"/>
        </w:rPr>
        <w:t>Fehler! Verweisquelle konnte nicht gefunden werden.</w:t>
      </w:r>
      <w:r w:rsidR="006079C4">
        <w:fldChar w:fldCharType="end"/>
      </w:r>
      <w:r w:rsidR="006079C4" w:rsidRPr="13173D12">
        <w:t xml:space="preserve"> </w:t>
      </w:r>
      <w:r w:rsidRPr="00575F44">
        <w:t>for some URI references that MAY be used as the value of this element.</w:t>
      </w:r>
    </w:p>
    <w:p w14:paraId="5621C7FE" w14:textId="77777777" w:rsidR="006079C4" w:rsidRPr="006B36E1" w:rsidRDefault="006079C4" w:rsidP="006079C4">
      <w:pPr>
        <w:pStyle w:val="berschrift4"/>
      </w:pPr>
      <w:bookmarkStart w:id="551" w:name="_Toc480914745"/>
      <w:bookmarkStart w:id="552" w:name="_Toc481064948"/>
      <w:bookmarkStart w:id="553" w:name="_Toc497731850"/>
      <w:r w:rsidRPr="006B36E1">
        <w:t>XML Syntax</w:t>
      </w:r>
      <w:bookmarkEnd w:id="551"/>
      <w:bookmarkEnd w:id="552"/>
      <w:bookmarkEnd w:id="553"/>
    </w:p>
    <w:p w14:paraId="6902418C" w14:textId="1B30A8C3" w:rsidR="006079C4" w:rsidRPr="00575F44" w:rsidRDefault="35C1378D" w:rsidP="006079C4">
      <w:r>
        <w:t xml:space="preserve">The following schema fragment defines the </w:t>
      </w:r>
      <w:r w:rsidRPr="35C1378D">
        <w:rPr>
          <w:rStyle w:val="Datatype"/>
        </w:rPr>
        <w:t>&lt;SignatureType&gt;</w:t>
      </w:r>
      <w:r>
        <w:t xml:space="preserve"> element:</w:t>
      </w:r>
    </w:p>
    <w:p w14:paraId="162454D2" w14:textId="77777777" w:rsidR="00305482" w:rsidRPr="00575F44"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SignatureType</w:t>
      </w:r>
      <w:r w:rsidRPr="35C1378D">
        <w:rPr>
          <w:color w:val="0000FF"/>
        </w:rPr>
        <w:t>”</w:t>
      </w:r>
      <w:r w:rsidRPr="13173D12">
        <w:t xml:space="preserve"> </w:t>
      </w:r>
      <w:r w:rsidRPr="35C1378D">
        <w:rPr>
          <w:color w:val="FF0000"/>
        </w:rPr>
        <w:t>type</w:t>
      </w:r>
      <w:r w:rsidRPr="35C1378D">
        <w:rPr>
          <w:color w:val="0000FF"/>
        </w:rPr>
        <w:t>=”</w:t>
      </w:r>
      <w:r>
        <w:t>xs:anyURI</w:t>
      </w:r>
      <w:r w:rsidRPr="35C1378D">
        <w:rPr>
          <w:color w:val="0000FF"/>
        </w:rPr>
        <w:t>”/&gt;</w:t>
      </w:r>
    </w:p>
    <w:p w14:paraId="43F1A827" w14:textId="77777777" w:rsidR="006079C4" w:rsidRDefault="006079C4" w:rsidP="006079C4">
      <w:pPr>
        <w:pStyle w:val="berschrift4"/>
      </w:pPr>
      <w:bookmarkStart w:id="554" w:name="_Toc480914746"/>
      <w:bookmarkStart w:id="555" w:name="_Toc481064949"/>
      <w:bookmarkStart w:id="556" w:name="_Toc114309506"/>
      <w:bookmarkStart w:id="557" w:name="_Ref130018531"/>
      <w:bookmarkStart w:id="558" w:name="_Toc157225030"/>
      <w:bookmarkStart w:id="559" w:name="_Toc158797497"/>
      <w:bookmarkStart w:id="560" w:name="_Toc159076065"/>
      <w:bookmarkStart w:id="561" w:name="_Toc497731851"/>
      <w:r>
        <w:t>JSON Syntax</w:t>
      </w:r>
      <w:bookmarkEnd w:id="554"/>
      <w:bookmarkEnd w:id="555"/>
      <w:bookmarkEnd w:id="561"/>
    </w:p>
    <w:p w14:paraId="28CCC10D" w14:textId="77777777" w:rsidR="006079C4" w:rsidRDefault="35C1378D" w:rsidP="006079C4">
      <w:r>
        <w:t>Element name mapping table:</w:t>
      </w:r>
    </w:p>
    <w:tbl>
      <w:tblPr>
        <w:tblStyle w:val="Gitternetztabelle1hell1"/>
        <w:tblW w:w="0" w:type="auto"/>
        <w:tblLook w:val="04A0" w:firstRow="1" w:lastRow="0" w:firstColumn="1" w:lastColumn="0" w:noHBand="0" w:noVBand="1"/>
        <w:tblPrChange w:id="562" w:author="Stefan Hagen" w:date="2017-07-17T12:32:00Z">
          <w:tblPr>
            <w:tblStyle w:val="Gitternetztabelle1hell1"/>
            <w:tblW w:w="0" w:type="auto"/>
            <w:tblLook w:val="04A0" w:firstRow="1" w:lastRow="0" w:firstColumn="1" w:lastColumn="0" w:noHBand="0" w:noVBand="1"/>
          </w:tblPr>
        </w:tblPrChange>
      </w:tblPr>
      <w:tblGrid>
        <w:gridCol w:w="4675"/>
        <w:gridCol w:w="973"/>
        <w:tblGridChange w:id="563">
          <w:tblGrid>
            <w:gridCol w:w="360"/>
            <w:gridCol w:w="360"/>
          </w:tblGrid>
        </w:tblGridChange>
      </w:tblGrid>
      <w:tr w:rsidR="006079C4" w14:paraId="3129E0B3"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564" w:author="Stefan Hagen" w:date="2017-07-17T12:32:00Z">
              <w:tcPr>
                <w:tcW w:w="0" w:type="auto"/>
              </w:tcPr>
            </w:tcPrChange>
          </w:tcPr>
          <w:p w14:paraId="5216E43E" w14:textId="77777777" w:rsidR="006079C4"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565" w:author="Stefan Hagen" w:date="2017-07-17T12:32:00Z">
              <w:tcPr>
                <w:tcW w:w="4675" w:type="dxa"/>
              </w:tcPr>
            </w:tcPrChange>
          </w:tcPr>
          <w:p w14:paraId="533EF42A" w14:textId="77777777" w:rsidR="006079C4"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6079C4" w14:paraId="6B9B60F5"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566" w:author="Stefan Hagen" w:date="2017-07-17T12:32:00Z">
              <w:tcPr>
                <w:tcW w:w="0" w:type="auto"/>
              </w:tcPr>
            </w:tcPrChange>
          </w:tcPr>
          <w:p w14:paraId="2E9E0D05" w14:textId="0C752DCD" w:rsidR="006079C4" w:rsidRPr="006079C4" w:rsidRDefault="35C1378D" w:rsidP="002D5D79">
            <w:pPr>
              <w:pStyle w:val="Beschriftung"/>
              <w:rPr>
                <w:rStyle w:val="Datatype"/>
                <w:b w:val="0"/>
                <w:bCs w:val="0"/>
              </w:rPr>
            </w:pPr>
            <w:r w:rsidRPr="35C1378D">
              <w:rPr>
                <w:rStyle w:val="Datatype"/>
                <w:b w:val="0"/>
                <w:bCs w:val="0"/>
              </w:rPr>
              <w:t>SignatureType</w:t>
            </w:r>
          </w:p>
        </w:tc>
        <w:tc>
          <w:tcPr>
            <w:tcW w:w="0" w:type="dxa"/>
            <w:tcPrChange w:id="567" w:author="Stefan Hagen" w:date="2017-07-17T12:32:00Z">
              <w:tcPr>
                <w:tcW w:w="4675" w:type="dxa"/>
              </w:tcPr>
            </w:tcPrChange>
          </w:tcPr>
          <w:p w14:paraId="00663211" w14:textId="2A23F509" w:rsidR="006079C4"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sigType</w:t>
            </w:r>
          </w:p>
        </w:tc>
      </w:tr>
    </w:tbl>
    <w:p w14:paraId="0AD6ABA6" w14:textId="26126BBE" w:rsidR="00305482" w:rsidRPr="00575F44" w:rsidRDefault="006079C4" w:rsidP="13173D12">
      <w:pPr>
        <w:pStyle w:val="berschrift3"/>
        <w:numPr>
          <w:ilvl w:val="2"/>
          <w:numId w:val="5"/>
        </w:numPr>
        <w:jc w:val="both"/>
      </w:pPr>
      <w:bookmarkStart w:id="568" w:name="_Toc480914747"/>
      <w:bookmarkStart w:id="569" w:name="_Ref481011982"/>
      <w:bookmarkStart w:id="570" w:name="_Toc481064950"/>
      <w:bookmarkStart w:id="571" w:name="_Toc497731852"/>
      <w:r>
        <w:t xml:space="preserve">Optional Input </w:t>
      </w:r>
      <w:r w:rsidR="00305482" w:rsidRPr="00575F44">
        <w:t>AddTimestamp</w:t>
      </w:r>
      <w:bookmarkEnd w:id="556"/>
      <w:bookmarkEnd w:id="557"/>
      <w:bookmarkEnd w:id="558"/>
      <w:bookmarkEnd w:id="559"/>
      <w:bookmarkEnd w:id="560"/>
      <w:bookmarkEnd w:id="568"/>
      <w:bookmarkEnd w:id="569"/>
      <w:bookmarkEnd w:id="570"/>
      <w:bookmarkEnd w:id="571"/>
    </w:p>
    <w:p w14:paraId="6883AAFC" w14:textId="1407AD0E" w:rsidR="00305482" w:rsidRPr="006079C4" w:rsidRDefault="35C1378D" w:rsidP="35C1378D">
      <w:pPr>
        <w:rPr>
          <w:rFonts w:ascii="Courier New" w:eastAsia="Courier New" w:hAnsi="Courier New" w:cs="Courier New"/>
        </w:rPr>
      </w:pPr>
      <w:r>
        <w:t xml:space="preserve">The </w:t>
      </w:r>
      <w:r w:rsidRPr="35C1378D">
        <w:rPr>
          <w:rStyle w:val="Datatype"/>
        </w:rPr>
        <w:t>AddTimestamp</w:t>
      </w:r>
      <w:r>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35C1378D">
        <w:rPr>
          <w:rStyle w:val="Element"/>
        </w:rPr>
        <w:t>&lt;ds:SignatureValue&gt;</w:t>
      </w:r>
      <w:r>
        <w:t xml:space="preserve"> element in the case of XML signatures.  </w:t>
      </w:r>
    </w:p>
    <w:p w14:paraId="1E4381C8" w14:textId="77777777" w:rsidR="00305482" w:rsidRPr="00575F44" w:rsidRDefault="35C1378D" w:rsidP="00305482">
      <w:r>
        <w:t xml:space="preserve">Note: Procedures for handling other forms of timestamp may be defined in profiles of the Core.  In particular, the DSS AdES profile </w:t>
      </w:r>
      <w:r w:rsidRPr="35C1378D">
        <w:rPr>
          <w:b/>
          <w:bCs/>
        </w:rPr>
        <w:t xml:space="preserve">[DSS-AdES-P] </w:t>
      </w:r>
      <w:r>
        <w:t xml:space="preserve">defines procedures for generating timestamps over the content which is about to be signed (sometimes called content timestamps), and the DSS Timestamp profile </w:t>
      </w:r>
      <w:r w:rsidRPr="35C1378D">
        <w:rPr>
          <w:b/>
          <w:bCs/>
        </w:rPr>
        <w:t xml:space="preserve">[DSS-TS-P] </w:t>
      </w:r>
      <w:r>
        <w:t>defines procedures for handling standalone timestamps.</w:t>
      </w:r>
    </w:p>
    <w:p w14:paraId="12D055D7" w14:textId="77777777" w:rsidR="006079C4" w:rsidRPr="006B36E1" w:rsidRDefault="006079C4" w:rsidP="006079C4">
      <w:pPr>
        <w:pStyle w:val="berschrift4"/>
      </w:pPr>
      <w:bookmarkStart w:id="572" w:name="_Toc480914748"/>
      <w:bookmarkStart w:id="573" w:name="_Toc481064951"/>
      <w:bookmarkStart w:id="574" w:name="_Toc497731853"/>
      <w:r w:rsidRPr="006B36E1">
        <w:t>XML Syntax</w:t>
      </w:r>
      <w:bookmarkEnd w:id="572"/>
      <w:bookmarkEnd w:id="573"/>
      <w:bookmarkEnd w:id="574"/>
    </w:p>
    <w:p w14:paraId="1ED68F47" w14:textId="5205A9BF" w:rsidR="00305482" w:rsidRDefault="35C1378D" w:rsidP="006079C4">
      <w:r>
        <w:t>The schema definition of this optional input is as follows:</w:t>
      </w:r>
    </w:p>
    <w:p w14:paraId="2843646C" w14:textId="3AC96D20" w:rsidR="00305482"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AddTimestamp</w:t>
      </w:r>
      <w:r w:rsidRPr="35C1378D">
        <w:rPr>
          <w:color w:val="0000FF"/>
        </w:rPr>
        <w:t>”</w:t>
      </w:r>
      <w:r w:rsidRPr="13173D12">
        <w:t xml:space="preserve"> </w:t>
      </w:r>
      <w:r w:rsidRPr="35C1378D">
        <w:rPr>
          <w:color w:val="FF0000"/>
        </w:rPr>
        <w:t>type</w:t>
      </w:r>
      <w:r w:rsidRPr="35C1378D">
        <w:rPr>
          <w:color w:val="0000FF"/>
        </w:rPr>
        <w:t>=”</w:t>
      </w:r>
      <w:r>
        <w:t>dss:UpdateSignatureInstructionType</w:t>
      </w:r>
      <w:r w:rsidRPr="35C1378D">
        <w:rPr>
          <w:color w:val="0000FF"/>
        </w:rPr>
        <w:t>”/&gt;</w:t>
      </w:r>
    </w:p>
    <w:p w14:paraId="7F913B1E" w14:textId="77777777" w:rsidR="006079C4" w:rsidRDefault="35C1378D" w:rsidP="006079C4">
      <w:pPr>
        <w:pStyle w:val="Code"/>
      </w:pPr>
      <w:r w:rsidRPr="35C1378D">
        <w:rPr>
          <w:color w:val="0000FF"/>
        </w:rPr>
        <w:t>&lt;</w:t>
      </w:r>
      <w:r>
        <w:t>xs:complexType</w:t>
      </w:r>
      <w:r w:rsidRPr="13173D12">
        <w:t xml:space="preserve"> </w:t>
      </w:r>
      <w:r w:rsidRPr="35C1378D">
        <w:rPr>
          <w:color w:val="FF0000"/>
        </w:rPr>
        <w:t>name</w:t>
      </w:r>
      <w:r w:rsidRPr="35C1378D">
        <w:rPr>
          <w:color w:val="0000FF"/>
        </w:rPr>
        <w:t>=”</w:t>
      </w:r>
      <w:r>
        <w:t>UpdateSignatureInstructionType</w:t>
      </w:r>
      <w:r w:rsidRPr="35C1378D">
        <w:rPr>
          <w:color w:val="0000FF"/>
        </w:rPr>
        <w:t>”&gt;</w:t>
      </w:r>
    </w:p>
    <w:p w14:paraId="0195E1BE" w14:textId="77777777" w:rsidR="006079C4" w:rsidRDefault="35C1378D" w:rsidP="006079C4">
      <w:pPr>
        <w:pStyle w:val="Code"/>
      </w:pPr>
      <w:r w:rsidRPr="13173D12">
        <w:t xml:space="preserve">  </w:t>
      </w:r>
      <w:r w:rsidRPr="35C1378D">
        <w:rPr>
          <w:color w:val="0000FF"/>
        </w:rPr>
        <w:t>&lt;</w:t>
      </w:r>
      <w:r w:rsidRPr="35C1378D">
        <w:rPr>
          <w:color w:val="800000"/>
        </w:rPr>
        <w:t>xs:attribute</w:t>
      </w:r>
      <w:r w:rsidRPr="13173D12">
        <w:t xml:space="preserve"> </w:t>
      </w:r>
      <w:r w:rsidRPr="35C1378D">
        <w:rPr>
          <w:color w:val="FF0000"/>
        </w:rPr>
        <w:t>name</w:t>
      </w:r>
      <w:r w:rsidRPr="35C1378D">
        <w:rPr>
          <w:color w:val="0000FF"/>
        </w:rPr>
        <w:t>=”</w:t>
      </w:r>
      <w:r>
        <w:t>Type</w:t>
      </w:r>
      <w:r w:rsidRPr="35C1378D">
        <w:rPr>
          <w:color w:val="0000FF"/>
        </w:rPr>
        <w:t>”</w:t>
      </w:r>
      <w:r w:rsidRPr="13173D12">
        <w:t xml:space="preserve"> </w:t>
      </w:r>
      <w:r w:rsidRPr="35C1378D">
        <w:rPr>
          <w:color w:val="FF0000"/>
        </w:rPr>
        <w:t>type</w:t>
      </w:r>
      <w:r w:rsidRPr="35C1378D">
        <w:rPr>
          <w:color w:val="0000FF"/>
        </w:rPr>
        <w:t>=”</w:t>
      </w:r>
      <w:r>
        <w:t>xs:anyURI</w:t>
      </w:r>
      <w:r w:rsidRPr="35C1378D">
        <w:rPr>
          <w:color w:val="0000FF"/>
        </w:rPr>
        <w:t>”</w:t>
      </w:r>
      <w:r w:rsidRPr="13173D12">
        <w:t xml:space="preserve"> </w:t>
      </w:r>
      <w:r w:rsidRPr="35C1378D">
        <w:rPr>
          <w:color w:val="FF0000"/>
        </w:rPr>
        <w:t>use</w:t>
      </w:r>
      <w:r w:rsidRPr="35C1378D">
        <w:rPr>
          <w:color w:val="0000FF"/>
        </w:rPr>
        <w:t>=”</w:t>
      </w:r>
      <w:r>
        <w:t>optional</w:t>
      </w:r>
      <w:r w:rsidRPr="35C1378D">
        <w:rPr>
          <w:color w:val="0000FF"/>
        </w:rPr>
        <w:t>”/&gt;</w:t>
      </w:r>
    </w:p>
    <w:p w14:paraId="6E01E29A" w14:textId="77777777" w:rsidR="006079C4" w:rsidRDefault="35C1378D" w:rsidP="006079C4">
      <w:pPr>
        <w:pStyle w:val="Code"/>
      </w:pPr>
      <w:r w:rsidRPr="35C1378D">
        <w:rPr>
          <w:color w:val="0000FF"/>
        </w:rPr>
        <w:t>&lt;/</w:t>
      </w:r>
      <w:r>
        <w:t>xs:complexType</w:t>
      </w:r>
      <w:r w:rsidRPr="35C1378D">
        <w:rPr>
          <w:color w:val="0000FF"/>
        </w:rPr>
        <w:t>&gt;</w:t>
      </w:r>
    </w:p>
    <w:p w14:paraId="5C6C27E9" w14:textId="77777777" w:rsidR="006079C4" w:rsidRDefault="006079C4" w:rsidP="00305482">
      <w:pPr>
        <w:pStyle w:val="Code"/>
        <w:rPr>
          <w:color w:val="0000FF"/>
        </w:rPr>
      </w:pPr>
    </w:p>
    <w:p w14:paraId="67E35E46" w14:textId="0AE6654F" w:rsidR="006079C4" w:rsidRDefault="006079C4" w:rsidP="00305482"/>
    <w:p w14:paraId="7E34F75C" w14:textId="77777777" w:rsidR="006079C4" w:rsidRDefault="006079C4" w:rsidP="009B1A8C">
      <w:pPr>
        <w:pStyle w:val="berschrift4"/>
      </w:pPr>
      <w:bookmarkStart w:id="575" w:name="_Toc480914749"/>
      <w:bookmarkStart w:id="576" w:name="_Toc481064952"/>
      <w:bookmarkStart w:id="577" w:name="_Toc497731854"/>
      <w:r>
        <w:t>JSON Syntax</w:t>
      </w:r>
      <w:bookmarkEnd w:id="575"/>
      <w:bookmarkEnd w:id="576"/>
      <w:bookmarkEnd w:id="577"/>
    </w:p>
    <w:p w14:paraId="510277BC" w14:textId="77777777" w:rsidR="006079C4" w:rsidRDefault="35C1378D" w:rsidP="006079C4">
      <w:r>
        <w:t>Element name mapping table:</w:t>
      </w:r>
    </w:p>
    <w:tbl>
      <w:tblPr>
        <w:tblStyle w:val="Gitternetztabelle1hell1"/>
        <w:tblW w:w="0" w:type="auto"/>
        <w:tblLook w:val="04A0" w:firstRow="1" w:lastRow="0" w:firstColumn="1" w:lastColumn="0" w:noHBand="0" w:noVBand="1"/>
        <w:tblPrChange w:id="578" w:author="Stefan Hagen" w:date="2017-07-17T12:32:00Z">
          <w:tblPr>
            <w:tblStyle w:val="Gitternetztabelle1hell1"/>
            <w:tblW w:w="0" w:type="auto"/>
            <w:tblLook w:val="04A0" w:firstRow="1" w:lastRow="0" w:firstColumn="1" w:lastColumn="0" w:noHBand="0" w:noVBand="1"/>
          </w:tblPr>
        </w:tblPrChange>
      </w:tblPr>
      <w:tblGrid>
        <w:gridCol w:w="4675"/>
        <w:gridCol w:w="917"/>
        <w:tblGridChange w:id="579">
          <w:tblGrid>
            <w:gridCol w:w="360"/>
            <w:gridCol w:w="360"/>
          </w:tblGrid>
        </w:tblGridChange>
      </w:tblGrid>
      <w:tr w:rsidR="006079C4" w14:paraId="69B759BD"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580" w:author="Stefan Hagen" w:date="2017-07-17T12:32:00Z">
              <w:tcPr>
                <w:tcW w:w="0" w:type="auto"/>
              </w:tcPr>
            </w:tcPrChange>
          </w:tcPr>
          <w:p w14:paraId="66B8561D" w14:textId="77777777" w:rsidR="006079C4"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581" w:author="Stefan Hagen" w:date="2017-07-17T12:32:00Z">
              <w:tcPr>
                <w:tcW w:w="4675" w:type="dxa"/>
              </w:tcPr>
            </w:tcPrChange>
          </w:tcPr>
          <w:p w14:paraId="48CC892D" w14:textId="77777777" w:rsidR="006079C4"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6079C4" w14:paraId="1E692436"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582" w:author="Stefan Hagen" w:date="2017-07-17T12:32:00Z">
              <w:tcPr>
                <w:tcW w:w="0" w:type="auto"/>
              </w:tcPr>
            </w:tcPrChange>
          </w:tcPr>
          <w:p w14:paraId="39FA920F" w14:textId="0A4E7889" w:rsidR="006079C4" w:rsidRPr="006079C4" w:rsidRDefault="35C1378D" w:rsidP="002D5D79">
            <w:pPr>
              <w:pStyle w:val="Beschriftung"/>
              <w:rPr>
                <w:rStyle w:val="Datatype"/>
                <w:b w:val="0"/>
                <w:bCs w:val="0"/>
              </w:rPr>
            </w:pPr>
            <w:r w:rsidRPr="35C1378D">
              <w:rPr>
                <w:rStyle w:val="Datatype"/>
                <w:b w:val="0"/>
                <w:bCs w:val="0"/>
              </w:rPr>
              <w:t>Type</w:t>
            </w:r>
          </w:p>
        </w:tc>
        <w:tc>
          <w:tcPr>
            <w:tcW w:w="0" w:type="dxa"/>
            <w:tcPrChange w:id="583" w:author="Stefan Hagen" w:date="2017-07-17T12:32:00Z">
              <w:tcPr>
                <w:tcW w:w="4675" w:type="dxa"/>
              </w:tcPr>
            </w:tcPrChange>
          </w:tcPr>
          <w:p w14:paraId="5CC22097" w14:textId="312787DA" w:rsidR="006079C4"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type</w:t>
            </w:r>
          </w:p>
        </w:tc>
      </w:tr>
    </w:tbl>
    <w:p w14:paraId="43C92DEA" w14:textId="1D66D4E8" w:rsidR="006079C4" w:rsidRDefault="006079C4" w:rsidP="00305482"/>
    <w:p w14:paraId="4316CC37" w14:textId="034F73DC" w:rsidR="006079C4" w:rsidRPr="00575F44" w:rsidRDefault="006079C4" w:rsidP="006079C4">
      <w:pPr>
        <w:pStyle w:val="berschrift4"/>
      </w:pPr>
      <w:bookmarkStart w:id="584" w:name="_Toc480914750"/>
      <w:bookmarkStart w:id="585" w:name="_Ref481012092"/>
      <w:bookmarkStart w:id="586" w:name="_Ref481055230"/>
      <w:bookmarkStart w:id="587" w:name="_Toc481064953"/>
      <w:bookmarkStart w:id="588" w:name="_Toc497731855"/>
      <w:r w:rsidRPr="00575F44">
        <w:t xml:space="preserve">Processing </w:t>
      </w:r>
      <w:r w:rsidR="009B1A8C">
        <w:t>of</w:t>
      </w:r>
      <w:r w:rsidRPr="00575F44">
        <w:t xml:space="preserve"> signatures time-stamping</w:t>
      </w:r>
      <w:bookmarkEnd w:id="584"/>
      <w:bookmarkEnd w:id="585"/>
      <w:bookmarkEnd w:id="586"/>
      <w:bookmarkEnd w:id="587"/>
      <w:bookmarkEnd w:id="588"/>
    </w:p>
    <w:p w14:paraId="78E42733" w14:textId="5F485312" w:rsidR="00305482" w:rsidRPr="00575F44" w:rsidRDefault="35C1378D" w:rsidP="00305482">
      <w:r>
        <w:t xml:space="preserve">The </w:t>
      </w:r>
      <w:r w:rsidRPr="35C1378D">
        <w:rPr>
          <w:rStyle w:val="Element"/>
        </w:rPr>
        <w:t>Type</w:t>
      </w:r>
      <w:r>
        <w:t xml:space="preserve"> attribute, if present, indicates what type of timestamp to apply. Profiles that use this optional input MUST define the allowed values, and the default value, for the </w:t>
      </w:r>
      <w:r w:rsidRPr="35C1378D">
        <w:rPr>
          <w:rStyle w:val="Element"/>
        </w:rPr>
        <w:t>Type</w:t>
      </w:r>
      <w:r>
        <w:t xml:space="preserve"> attribute (unless only a single type of timestamp is supported, in which case the </w:t>
      </w:r>
      <w:r w:rsidRPr="35C1378D">
        <w:rPr>
          <w:rStyle w:val="Element"/>
        </w:rPr>
        <w:t>Type</w:t>
      </w:r>
      <w:r>
        <w:t xml:space="preserve"> attribute can be omitted).</w:t>
      </w:r>
    </w:p>
    <w:p w14:paraId="63C0BD98" w14:textId="77777777" w:rsidR="00305482" w:rsidRPr="00575F44" w:rsidRDefault="35C1378D" w:rsidP="00305482">
      <w:r>
        <w:t>Two scenarios for the timestamping of both CMS and XML signatures are supported by this Optional Input. They are as follows:</w:t>
      </w:r>
    </w:p>
    <w:p w14:paraId="743669F9" w14:textId="77777777" w:rsidR="00305482" w:rsidRPr="00575F44" w:rsidRDefault="35C1378D" w:rsidP="00305482">
      <w:r>
        <w:t xml:space="preserve">a) Create and embed a timestamp token into the signature being created as part of this </w:t>
      </w:r>
      <w:r w:rsidRPr="35C1378D">
        <w:rPr>
          <w:rStyle w:val="Datatype"/>
        </w:rPr>
        <w:t>SignRequest</w:t>
      </w:r>
      <w:r w:rsidRPr="35C1378D">
        <w:rPr>
          <w:rStyle w:val="Element"/>
        </w:rPr>
        <w:t>.</w:t>
      </w:r>
    </w:p>
    <w:p w14:paraId="668C7C07" w14:textId="37E1CC7B" w:rsidR="00305482" w:rsidRPr="00575F44" w:rsidRDefault="35C1378D" w:rsidP="00305482">
      <w:r>
        <w:t xml:space="preserve">b) Create and embed a timestamp token into an existing signature, without verification, which is passed in the </w:t>
      </w:r>
      <w:r w:rsidRPr="35C1378D">
        <w:rPr>
          <w:rStyle w:val="Datatype"/>
        </w:rPr>
        <w:t>InputDocuments</w:t>
      </w:r>
      <w:r>
        <w:t xml:space="preserve"> element of this </w:t>
      </w:r>
      <w:r w:rsidRPr="35C1378D">
        <w:rPr>
          <w:rStyle w:val="Datatype"/>
        </w:rPr>
        <w:t>SignRequest</w:t>
      </w:r>
      <w:r w:rsidRPr="13173D12">
        <w:t>.</w:t>
      </w:r>
    </w:p>
    <w:p w14:paraId="367EFB13" w14:textId="77777777" w:rsidR="00305482" w:rsidRPr="00575F44" w:rsidRDefault="35C1378D" w:rsidP="00305482">
      <w:r>
        <w:t>The following subsections specify the use of RFC 3161 timestamps with CMS signatures and the use of XML Timestamps or RFC 3161 timestamps with XML Signature.  These subsections address both scenarios.</w:t>
      </w:r>
    </w:p>
    <w:p w14:paraId="4072DC46" w14:textId="77777777" w:rsidR="00305482" w:rsidRPr="00575F44" w:rsidRDefault="00305482" w:rsidP="006079C4">
      <w:pPr>
        <w:pStyle w:val="berschrift5"/>
      </w:pPr>
      <w:bookmarkStart w:id="589" w:name="_Ref130018559"/>
      <w:bookmarkStart w:id="590" w:name="_Toc480914751"/>
      <w:bookmarkStart w:id="591" w:name="_Toc481064954"/>
      <w:bookmarkStart w:id="592" w:name="_Toc497731856"/>
      <w:r w:rsidRPr="00575F44">
        <w:t>Processing for CMS signatures time-stamping</w:t>
      </w:r>
      <w:bookmarkEnd w:id="589"/>
      <w:bookmarkEnd w:id="590"/>
      <w:bookmarkEnd w:id="591"/>
      <w:bookmarkEnd w:id="592"/>
    </w:p>
    <w:p w14:paraId="11793124" w14:textId="77777777" w:rsidR="00305482" w:rsidRPr="00575F44" w:rsidRDefault="35C1378D" w:rsidP="00305482">
      <w:r>
        <w:t xml:space="preserve">In both scenarios, the timestamp token created by the server SHALL be created according to </w:t>
      </w:r>
      <w:r w:rsidRPr="35C1378D">
        <w:rPr>
          <w:b/>
          <w:bCs/>
        </w:rPr>
        <w:t>[RFC 3161]</w:t>
      </w:r>
      <w:r>
        <w:t xml:space="preserve">. The </w:t>
      </w:r>
      <w:r w:rsidRPr="35C1378D">
        <w:rPr>
          <w:rStyle w:val="Datatype"/>
        </w:rPr>
        <w:t>MessageImprint</w:t>
      </w:r>
      <w:r>
        <w:t xml:space="preserve"> field within the </w:t>
      </w:r>
      <w:r w:rsidRPr="35C1378D">
        <w:rPr>
          <w:rStyle w:val="Datatype"/>
        </w:rPr>
        <w:t>TstInfo</w:t>
      </w:r>
      <w:r>
        <w:t xml:space="preserve"> structure of the timestamp token will be derived from the signature value of the just-created or incoming signature depending on the scenario.  The timestamp SHALL be embedded in the CMS signature as an unsigned attribute with the object identifier (see Appendix A of </w:t>
      </w:r>
      <w:r w:rsidRPr="35C1378D">
        <w:rPr>
          <w:b/>
          <w:bCs/>
        </w:rPr>
        <w:t>[RFC 3161]</w:t>
      </w:r>
      <w:r w:rsidRPr="13173D12">
        <w:t xml:space="preserve">): </w:t>
      </w:r>
    </w:p>
    <w:p w14:paraId="715EDF08" w14:textId="77777777" w:rsidR="00305482" w:rsidRPr="00575F44" w:rsidRDefault="35C1378D" w:rsidP="00305482">
      <w:r w:rsidRPr="13173D12">
        <w:t xml:space="preserve">{ </w:t>
      </w:r>
      <w:r>
        <w:t>iso(1) member-body(2) us(840) rsadsi(113549) pkcs(1) pkcs-9(9) smime(16) id-aa(2) 14}</w:t>
      </w:r>
    </w:p>
    <w:p w14:paraId="5F9F3582" w14:textId="51F0194D" w:rsidR="00305482" w:rsidRPr="00575F44" w:rsidRDefault="35C1378D" w:rsidP="00305482">
      <w:r>
        <w:t xml:space="preserve">The signature and its embedded timestamp is returned in the </w:t>
      </w:r>
      <w:r w:rsidRPr="35C1378D">
        <w:rPr>
          <w:rStyle w:val="Datatype"/>
        </w:rPr>
        <w:t>SignatureObject</w:t>
      </w:r>
      <w:r>
        <w:t xml:space="preserve"> of the </w:t>
      </w:r>
      <w:r w:rsidRPr="35C1378D">
        <w:rPr>
          <w:rStyle w:val="Datatype"/>
        </w:rPr>
        <w:t>SignResponse</w:t>
      </w:r>
      <w:r w:rsidRPr="13173D12">
        <w:t>.</w:t>
      </w:r>
    </w:p>
    <w:p w14:paraId="79D4A2F3" w14:textId="129A2D89" w:rsidR="00305482" w:rsidRPr="00575F44" w:rsidRDefault="35C1378D" w:rsidP="00305482">
      <w:r>
        <w:t xml:space="preserve">In scenario b) the incoming signature is passed in a </w:t>
      </w:r>
      <w:r w:rsidRPr="35C1378D">
        <w:rPr>
          <w:rStyle w:val="Datatype"/>
        </w:rPr>
        <w:t>Base64Data</w:t>
      </w:r>
      <w:r>
        <w:t xml:space="preserve"> element, with the </w:t>
      </w:r>
      <w:r w:rsidRPr="35C1378D">
        <w:rPr>
          <w:rStyle w:val="Datatype"/>
        </w:rPr>
        <w:t>MimeType</w:t>
      </w:r>
      <w:r>
        <w:t xml:space="preserve"> attribute set to application/pkcs7-signature.</w:t>
      </w:r>
    </w:p>
    <w:p w14:paraId="6D7C459A" w14:textId="47253565" w:rsidR="00305482" w:rsidRPr="00575F44" w:rsidRDefault="35C1378D" w:rsidP="00305482">
      <w:r>
        <w:t xml:space="preserve">The Type attribute of the </w:t>
      </w:r>
      <w:r w:rsidRPr="35C1378D">
        <w:rPr>
          <w:rStyle w:val="Datatype"/>
        </w:rPr>
        <w:t>AddTimestamp</w:t>
      </w:r>
      <w:r>
        <w:t xml:space="preserve"> optional input SHALL be set to:</w:t>
      </w:r>
    </w:p>
    <w:p w14:paraId="53871291" w14:textId="77777777" w:rsidR="00305482" w:rsidRPr="00575F44" w:rsidRDefault="35C1378D" w:rsidP="00305482">
      <w:r>
        <w:t xml:space="preserve">  "urn:ietf:rfc:3161".</w:t>
      </w:r>
    </w:p>
    <w:p w14:paraId="7FE0149F" w14:textId="328E9E23" w:rsidR="00305482" w:rsidRPr="00575F44" w:rsidRDefault="35C1378D" w:rsidP="00305482">
      <w:r>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528410B2" w14:textId="77777777" w:rsidR="00305482" w:rsidRPr="00575F44" w:rsidRDefault="00305482" w:rsidP="006079C4">
      <w:pPr>
        <w:pStyle w:val="berschrift5"/>
      </w:pPr>
      <w:bookmarkStart w:id="593" w:name="_Ref139695936"/>
      <w:bookmarkStart w:id="594" w:name="_Toc480914752"/>
      <w:bookmarkStart w:id="595" w:name="_Toc481064955"/>
      <w:bookmarkStart w:id="596" w:name="_Toc497731857"/>
      <w:r w:rsidRPr="00575F44">
        <w:t>Processing for XML Timestamps on XML signatures</w:t>
      </w:r>
      <w:bookmarkEnd w:id="593"/>
      <w:bookmarkEnd w:id="594"/>
      <w:bookmarkEnd w:id="595"/>
      <w:bookmarkEnd w:id="596"/>
    </w:p>
    <w:p w14:paraId="2F815D19" w14:textId="3811B1C5" w:rsidR="00305482" w:rsidRPr="00575F44" w:rsidRDefault="00305482" w:rsidP="00305482">
      <w:r w:rsidRPr="00575F44">
        <w:t xml:space="preserve">If the type attribute in this optional input is </w:t>
      </w:r>
      <w:r w:rsidRPr="00575F44">
        <w:tab/>
      </w:r>
      <w:r w:rsidRPr="00575F44">
        <w:br/>
      </w:r>
      <w:r w:rsidRPr="00575F44">
        <w:rPr>
          <w:rStyle w:val="Element"/>
        </w:rPr>
        <w:t>urn:oasis:names:tc:dss:1.0:core:schema:XMLTimeStampToken</w:t>
      </w:r>
      <w:r w:rsidRPr="00575F44">
        <w:t xml:space="preserve"> and signature being timestamped is an XML signature, then the XML signature MUST contain </w:t>
      </w:r>
      <w:r w:rsidRPr="00B10E43">
        <w:rPr>
          <w:rStyle w:val="Datatype"/>
        </w:rPr>
        <w:t>&lt;dss:timestamp&gt;</w:t>
      </w:r>
      <w:r w:rsidRPr="00575F44">
        <w:t xml:space="preserve"> as defined in </w:t>
      </w:r>
      <w:r w:rsidRPr="00575F44">
        <w:fldChar w:fldCharType="begin"/>
      </w:r>
      <w:r w:rsidRPr="00575F44">
        <w:instrText xml:space="preserve"> REF _Ref108949651 \r \h </w:instrText>
      </w:r>
      <w:r w:rsidRPr="00575F44">
        <w:fldChar w:fldCharType="separate"/>
      </w:r>
      <w:r w:rsidR="006F41B1">
        <w:t>6.1</w:t>
      </w:r>
      <w:r w:rsidRPr="00575F44">
        <w:fldChar w:fldCharType="end"/>
      </w:r>
      <w:r w:rsidRPr="00575F44">
        <w:t xml:space="preserve">, placed in a </w:t>
      </w:r>
      <w:r w:rsidRPr="00B10E43">
        <w:rPr>
          <w:rStyle w:val="Datatype"/>
        </w:rPr>
        <w:t>&lt;xades:XMLTimestamp&gt;</w:t>
      </w:r>
      <w:r w:rsidRPr="00575F44">
        <w:t xml:space="preserve"> within a </w:t>
      </w:r>
      <w:r w:rsidRPr="00575F44">
        <w:tab/>
      </w:r>
      <w:r w:rsidRPr="00575F44">
        <w:br/>
      </w:r>
      <w:r w:rsidRPr="00B10E43">
        <w:rPr>
          <w:rStyle w:val="Datatype"/>
        </w:rPr>
        <w:t xml:space="preserve">&lt;xades:SignatureTimeStamp&gt; </w:t>
      </w:r>
      <w:r w:rsidRPr="00575F44">
        <w:t xml:space="preserve">as defined in </w:t>
      </w:r>
      <w:r w:rsidRPr="37E9394E">
        <w:rPr>
          <w:b/>
          <w:bCs/>
        </w:rPr>
        <w:t>[XAdES]</w:t>
      </w:r>
      <w:r w:rsidRPr="13173D12">
        <w:t>.</w:t>
      </w:r>
    </w:p>
    <w:p w14:paraId="10DD5928" w14:textId="77777777" w:rsidR="00305482" w:rsidRPr="00575F44" w:rsidRDefault="35C1378D" w:rsidP="00305482">
      <w:r>
        <w:t xml:space="preserve">The </w:t>
      </w:r>
      <w:r w:rsidRPr="35C1378D">
        <w:rPr>
          <w:rStyle w:val="Datatype"/>
        </w:rPr>
        <w:t>&lt;dss:timestamp&gt;</w:t>
      </w:r>
      <w:r>
        <w:t xml:space="preserve"> MUST contain </w:t>
      </w:r>
      <w:r w:rsidRPr="35C1378D">
        <w:rPr>
          <w:rStyle w:val="Datatype"/>
        </w:rPr>
        <w:t xml:space="preserve">&lt;ds:Signature&gt; </w:t>
      </w:r>
      <w:r>
        <w:t xml:space="preserve">with at least two </w:t>
      </w:r>
      <w:r w:rsidRPr="35C1378D">
        <w:rPr>
          <w:rStyle w:val="Datatype"/>
        </w:rPr>
        <w:t>&lt;ds:Reference&gt;</w:t>
      </w:r>
      <w:r>
        <w:t xml:space="preserve"> elements:</w:t>
      </w:r>
    </w:p>
    <w:p w14:paraId="16B21B8A" w14:textId="623C3E0C" w:rsidR="00305482" w:rsidRPr="00575F44" w:rsidRDefault="00305482" w:rsidP="00305482">
      <w:pPr>
        <w:ind w:left="720" w:hanging="720"/>
      </w:pPr>
      <w:r w:rsidRPr="13173D12">
        <w:t>-</w:t>
      </w:r>
      <w:r w:rsidRPr="00575F44">
        <w:tab/>
        <w:t xml:space="preserve">One with the </w:t>
      </w:r>
      <w:r w:rsidRPr="00575F44">
        <w:rPr>
          <w:rStyle w:val="Element"/>
        </w:rPr>
        <w:t>Type</w:t>
      </w:r>
      <w:r w:rsidRPr="00575F44">
        <w:t xml:space="preserve"> attribute set to "</w:t>
      </w:r>
      <w:r w:rsidRPr="00575F44">
        <w:rPr>
          <w:rStyle w:val="Element"/>
        </w:rPr>
        <w:t>urn:oasis:names:tc:dss:1.0:core:schema:XMLTimeStampToken</w:t>
      </w:r>
      <w:r w:rsidRPr="00575F44">
        <w:t xml:space="preserve">". and referencing a </w:t>
      </w:r>
      <w:r w:rsidRPr="00B10E43">
        <w:rPr>
          <w:rStyle w:val="Datatype"/>
        </w:rPr>
        <w:t>&lt;ds:Object&gt;</w:t>
      </w:r>
      <w:r w:rsidRPr="00575F44">
        <w:t xml:space="preserve"> element whose content is a </w:t>
      </w:r>
      <w:r w:rsidR="00B10E43" w:rsidRPr="00B10E43">
        <w:rPr>
          <w:rStyle w:val="Datatype"/>
        </w:rPr>
        <w:t>TSTInfo</w:t>
      </w:r>
      <w:r w:rsidRPr="00575F44">
        <w:t xml:space="preserve"> element.</w:t>
      </w:r>
    </w:p>
    <w:p w14:paraId="49D745F6" w14:textId="77777777" w:rsidR="00305482" w:rsidRPr="00575F44" w:rsidRDefault="00305482" w:rsidP="00305482">
      <w:r w:rsidRPr="13173D12">
        <w:t>-</w:t>
      </w:r>
      <w:r w:rsidRPr="00575F44">
        <w:tab/>
        <w:t xml:space="preserve">The other referencing the </w:t>
      </w:r>
      <w:r w:rsidRPr="007B6B7E">
        <w:rPr>
          <w:rStyle w:val="Datatype"/>
        </w:rPr>
        <w:t>&lt;ds:SignatureValue&gt;</w:t>
      </w:r>
      <w:r w:rsidRPr="00575F44">
        <w:t xml:space="preserve"> being timestamped.</w:t>
      </w:r>
    </w:p>
    <w:p w14:paraId="62A3DD7C" w14:textId="66BBF401" w:rsidR="00305482" w:rsidRPr="00575F44" w:rsidRDefault="00305482" w:rsidP="00305482">
      <w:r w:rsidRPr="00575F44">
        <w:t xml:space="preserve">The present specification defines a format for XML timestamp tokens. In addition XAdES defines a mechanism for incorporating signature timestamps in XML signatures. The present document mandates that signature timestamps in XML format MUST follow the syntax defined in section </w:t>
      </w:r>
      <w:r w:rsidRPr="00575F44">
        <w:fldChar w:fldCharType="begin"/>
      </w:r>
      <w:r w:rsidRPr="00575F44">
        <w:instrText xml:space="preserve"> REF _Ref108949651 \r \h </w:instrText>
      </w:r>
      <w:r w:rsidRPr="00575F44">
        <w:fldChar w:fldCharType="separate"/>
      </w:r>
      <w:r w:rsidR="006F41B1">
        <w:t>6.1</w:t>
      </w:r>
      <w:r w:rsidRPr="00575F44">
        <w:fldChar w:fldCharType="end"/>
      </w:r>
      <w:r w:rsidRPr="00575F44">
        <w:t xml:space="preserve"> of this document. These time-stamp tokens MUST be added to XML signatures as specified by XAdES</w:t>
      </w:r>
      <w:r w:rsidRPr="13173D12">
        <w:t>.</w:t>
      </w:r>
    </w:p>
    <w:p w14:paraId="4374C633" w14:textId="1FD9E018" w:rsidR="00305482" w:rsidRPr="00575F44" w:rsidRDefault="35C1378D" w:rsidP="00305482">
      <w:r>
        <w:lastRenderedPageBreak/>
        <w:t xml:space="preserve">The signature and its embedded timestamp SHALL be returned in the </w:t>
      </w:r>
      <w:r w:rsidRPr="35C1378D">
        <w:rPr>
          <w:rStyle w:val="Datatype"/>
        </w:rPr>
        <w:t>SignatureObject</w:t>
      </w:r>
      <w:r>
        <w:t xml:space="preserve"> of the </w:t>
      </w:r>
      <w:r w:rsidRPr="35C1378D">
        <w:rPr>
          <w:rStyle w:val="Datatype"/>
        </w:rPr>
        <w:t>SignResponse</w:t>
      </w:r>
      <w:r w:rsidRPr="13173D12">
        <w:t>.</w:t>
      </w:r>
    </w:p>
    <w:p w14:paraId="60218638" w14:textId="33E26859" w:rsidR="00305482" w:rsidRPr="00575F44" w:rsidRDefault="35C1378D" w:rsidP="00305482">
      <w:r>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012701C4" w14:textId="32CD8FF8" w:rsidR="00305482" w:rsidRPr="00575F44" w:rsidRDefault="00305482" w:rsidP="00305482">
      <w:r w:rsidRPr="00575F44">
        <w:t xml:space="preserve">The Type attribute of the </w:t>
      </w:r>
      <w:r w:rsidR="00DD0AC3" w:rsidRPr="00DD0AC3">
        <w:rPr>
          <w:rStyle w:val="Datatype"/>
        </w:rPr>
        <w:t>AddTimestamp</w:t>
      </w:r>
      <w:r w:rsidRPr="00575F44">
        <w:t xml:space="preserve"> optional input SHALL be set to:</w:t>
      </w:r>
      <w:r w:rsidRPr="00575F44">
        <w:tab/>
      </w:r>
      <w:r w:rsidRPr="00575F44">
        <w:br/>
      </w:r>
      <w:r w:rsidRPr="13173D12">
        <w:t xml:space="preserve">  "</w:t>
      </w:r>
      <w:r w:rsidRPr="00575F44">
        <w:rPr>
          <w:rStyle w:val="Element"/>
        </w:rPr>
        <w:t>urn: oasis:names:tc:dss:1.0:core:schema:XMLTimeStampToken</w:t>
      </w:r>
      <w:r w:rsidRPr="13173D12">
        <w:t>”.</w:t>
      </w:r>
    </w:p>
    <w:p w14:paraId="507B7380" w14:textId="77777777" w:rsidR="00305482" w:rsidRDefault="00305482" w:rsidP="00305482">
      <w:pPr>
        <w:pStyle w:val="berschrift4"/>
        <w:tabs>
          <w:tab w:val="num" w:pos="360"/>
        </w:tabs>
        <w:ind w:left="864" w:hanging="864"/>
        <w:jc w:val="both"/>
      </w:pPr>
      <w:bookmarkStart w:id="597" w:name="_Ref139696211"/>
      <w:bookmarkStart w:id="598" w:name="_Toc480914753"/>
      <w:bookmarkStart w:id="599" w:name="_Toc481064956"/>
      <w:bookmarkStart w:id="600" w:name="_Toc497731858"/>
      <w:r w:rsidRPr="00575F44">
        <w:t>Processing for RFC 3161 Timestamps on XML signatures</w:t>
      </w:r>
      <w:bookmarkEnd w:id="597"/>
      <w:bookmarkEnd w:id="598"/>
      <w:bookmarkEnd w:id="599"/>
      <w:bookmarkEnd w:id="600"/>
    </w:p>
    <w:p w14:paraId="2B0AD14A" w14:textId="77777777" w:rsidR="00305482" w:rsidRPr="00575F44" w:rsidRDefault="35C1378D" w:rsidP="00305482">
      <w:r>
        <w:t xml:space="preserve">If the type attribute in this optional input is </w:t>
      </w:r>
      <w:r w:rsidRPr="35C1378D">
        <w:rPr>
          <w:rStyle w:val="Element"/>
        </w:rPr>
        <w:t>urn:ietf:rfc:3161</w:t>
      </w:r>
      <w:r>
        <w:t xml:space="preserve"> and signature being timestamped is an XML signature then the XML signature MUST contain an RFC 3161, placed in a </w:t>
      </w:r>
      <w:r w:rsidRPr="35C1378D">
        <w:rPr>
          <w:rStyle w:val="Datatype"/>
        </w:rPr>
        <w:t>&lt;xades:EncapsulatedTimeStamp&gt;</w:t>
      </w:r>
      <w:r>
        <w:t xml:space="preserve"> within a </w:t>
      </w:r>
      <w:r w:rsidRPr="35C1378D">
        <w:rPr>
          <w:rStyle w:val="Datatype"/>
        </w:rPr>
        <w:t>&lt;xades:SignatureTimeStamp&gt;</w:t>
      </w:r>
      <w:r>
        <w:t xml:space="preserve"> as defined in </w:t>
      </w:r>
      <w:r w:rsidRPr="35C1378D">
        <w:rPr>
          <w:b/>
          <w:bCs/>
        </w:rPr>
        <w:t>[XAdES]</w:t>
      </w:r>
      <w:r w:rsidRPr="13173D12">
        <w:t>.</w:t>
      </w:r>
    </w:p>
    <w:p w14:paraId="71EC0C82" w14:textId="6349D9AE" w:rsidR="006B36E1" w:rsidRDefault="35C1378D" w:rsidP="00877E87">
      <w:r>
        <w:t xml:space="preserve">Note: In scenario b) the server SHOULD not verify the signature before adding the timestamp. If a client wishes that its signatures be verified as a condition of time stamping, the client SHOULD use the </w:t>
      </w:r>
      <w:r w:rsidRPr="35C1378D">
        <w:rPr>
          <w:rStyle w:val="Datatype"/>
        </w:rPr>
        <w:t>AddTimestamp</w:t>
      </w:r>
      <w:r>
        <w:t xml:space="preserve"> optional input of the Verify protocol.</w:t>
      </w:r>
    </w:p>
    <w:p w14:paraId="78C0DB4E" w14:textId="593BBB3F" w:rsidR="00877E87" w:rsidRPr="00575F44" w:rsidRDefault="00877E87" w:rsidP="13173D12">
      <w:pPr>
        <w:pStyle w:val="berschrift3"/>
        <w:numPr>
          <w:ilvl w:val="2"/>
          <w:numId w:val="5"/>
        </w:numPr>
        <w:jc w:val="both"/>
      </w:pPr>
      <w:bookmarkStart w:id="601" w:name="_Toc114309507"/>
      <w:bookmarkStart w:id="602" w:name="_Toc157225031"/>
      <w:bookmarkStart w:id="603" w:name="_Toc158797498"/>
      <w:bookmarkStart w:id="604" w:name="_Toc159076066"/>
      <w:bookmarkStart w:id="605" w:name="_Ref480998450"/>
      <w:bookmarkStart w:id="606" w:name="_Toc481064957"/>
      <w:bookmarkStart w:id="607" w:name="_Toc497731859"/>
      <w:r>
        <w:t xml:space="preserve">Optional Input </w:t>
      </w:r>
      <w:r w:rsidRPr="00575F44">
        <w:t>IntendedAudience</w:t>
      </w:r>
      <w:bookmarkEnd w:id="601"/>
      <w:bookmarkEnd w:id="602"/>
      <w:bookmarkEnd w:id="603"/>
      <w:bookmarkEnd w:id="604"/>
      <w:bookmarkEnd w:id="605"/>
      <w:bookmarkEnd w:id="606"/>
      <w:bookmarkEnd w:id="607"/>
    </w:p>
    <w:p w14:paraId="19AA45D6" w14:textId="69934991" w:rsidR="00877E87" w:rsidRDefault="35C1378D" w:rsidP="00877E87">
      <w:r>
        <w:t xml:space="preserve">The </w:t>
      </w:r>
      <w:r w:rsidRPr="35C1378D">
        <w:rPr>
          <w:rStyle w:val="Datatype"/>
        </w:rPr>
        <w:t>IntendedAudience</w:t>
      </w:r>
      <w:r>
        <w:t xml:space="preserve"> element tells the server who the target audience of this signature is.  The server MAY use this to parameterize any aspect of its processing (for example, the server MAY choose to sign with a key that it knows a particular recipient trusts).</w:t>
      </w:r>
    </w:p>
    <w:p w14:paraId="6FE9F59B" w14:textId="77777777" w:rsidR="00877E87" w:rsidRPr="006B36E1" w:rsidRDefault="37E9394E" w:rsidP="00877E87">
      <w:pPr>
        <w:pStyle w:val="berschrift4"/>
      </w:pPr>
      <w:bookmarkStart w:id="608" w:name="_Toc481064958"/>
      <w:bookmarkStart w:id="609" w:name="_Toc497731860"/>
      <w:r>
        <w:t>XML Syntax</w:t>
      </w:r>
      <w:bookmarkEnd w:id="608"/>
      <w:bookmarkEnd w:id="609"/>
    </w:p>
    <w:p w14:paraId="7D803464" w14:textId="77777777" w:rsidR="00877E87" w:rsidRDefault="35C1378D" w:rsidP="00877E87">
      <w:r>
        <w:t>The schema definition of this optional input is as follows:</w:t>
      </w:r>
    </w:p>
    <w:p w14:paraId="084C3071" w14:textId="77777777" w:rsidR="00877E87" w:rsidRPr="00575F44" w:rsidRDefault="00877E87" w:rsidP="00877E87"/>
    <w:p w14:paraId="6DEB21CF" w14:textId="77777777" w:rsidR="00877E87" w:rsidRPr="00575F44"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IntendedAudience</w:t>
      </w:r>
      <w:r w:rsidRPr="35C1378D">
        <w:rPr>
          <w:color w:val="0000FF"/>
        </w:rPr>
        <w:t>”&gt;</w:t>
      </w:r>
    </w:p>
    <w:p w14:paraId="707CFC54" w14:textId="77777777" w:rsidR="00877E87"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05E925B8" w14:textId="77777777" w:rsidR="00877E87" w:rsidRPr="00575F44" w:rsidRDefault="35C1378D" w:rsidP="00877E87">
      <w:pPr>
        <w:pStyle w:val="Code"/>
      </w:pPr>
      <w:r>
        <w:t xml:space="preserve">    &lt;</w:t>
      </w:r>
      <w:r w:rsidRPr="35C1378D">
        <w:rPr>
          <w:color w:val="800000"/>
        </w:rPr>
        <w:t>xs:sequence</w:t>
      </w:r>
      <w:r>
        <w:t>&gt;</w:t>
      </w:r>
    </w:p>
    <w:p w14:paraId="5C58B96B" w14:textId="77777777" w:rsidR="00877E87" w:rsidRPr="00575F44" w:rsidRDefault="35C1378D" w:rsidP="00877E87">
      <w:pPr>
        <w:pStyle w:val="Code"/>
      </w:pPr>
      <w:r>
        <w:t xml:space="preserve">      &lt;</w:t>
      </w:r>
      <w:r w:rsidRPr="35C1378D">
        <w:rPr>
          <w:color w:val="800000"/>
        </w:rPr>
        <w:t xml:space="preserve">xs:element </w:t>
      </w:r>
      <w:r w:rsidRPr="35C1378D">
        <w:rPr>
          <w:color w:val="FF0000"/>
        </w:rPr>
        <w:t>name</w:t>
      </w:r>
      <w:r>
        <w:t xml:space="preserve">=”Recipient” </w:t>
      </w:r>
      <w:r w:rsidRPr="35C1378D">
        <w:rPr>
          <w:color w:val="FF0000"/>
        </w:rPr>
        <w:t>type</w:t>
      </w:r>
      <w:r>
        <w:t>=”saml:NameIdentifierType</w:t>
      </w:r>
      <w:r w:rsidRPr="13173D12">
        <w:t xml:space="preserve">”   </w:t>
      </w:r>
    </w:p>
    <w:p w14:paraId="52CE12D7" w14:textId="77777777" w:rsidR="00877E87" w:rsidRPr="00575F44" w:rsidRDefault="35C1378D" w:rsidP="35C1378D">
      <w:pPr>
        <w:pStyle w:val="Code"/>
        <w:rPr>
          <w:color w:val="0000FF"/>
        </w:rPr>
      </w:pPr>
      <w:r w:rsidRPr="13173D12">
        <w:t xml:space="preserve">                  </w:t>
      </w:r>
      <w:r>
        <w:t>maxOccurs</w:t>
      </w:r>
      <w:r w:rsidRPr="35C1378D">
        <w:rPr>
          <w:color w:val="0000FF"/>
        </w:rPr>
        <w:t>=”</w:t>
      </w:r>
      <w:r>
        <w:t>unbounded</w:t>
      </w:r>
      <w:r w:rsidRPr="35C1378D">
        <w:rPr>
          <w:color w:val="0000FF"/>
        </w:rPr>
        <w:t>”/&gt;</w:t>
      </w:r>
    </w:p>
    <w:p w14:paraId="46B59B32" w14:textId="77777777" w:rsidR="00877E87" w:rsidRPr="00575F44" w:rsidRDefault="35C1378D" w:rsidP="00877E87">
      <w:pPr>
        <w:pStyle w:val="Code"/>
      </w:pPr>
      <w:r>
        <w:t xml:space="preserve">    &lt;/</w:t>
      </w:r>
      <w:r w:rsidRPr="35C1378D">
        <w:rPr>
          <w:color w:val="800000"/>
        </w:rPr>
        <w:t>xs:sequence</w:t>
      </w:r>
      <w:r>
        <w:t>&gt;</w:t>
      </w:r>
    </w:p>
    <w:p w14:paraId="400FA5E1" w14:textId="77777777" w:rsidR="00877E87"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335B84FA" w14:textId="77777777" w:rsidR="00877E87" w:rsidRPr="00575F44" w:rsidRDefault="35C1378D" w:rsidP="35C1378D">
      <w:pPr>
        <w:pStyle w:val="Code"/>
        <w:rPr>
          <w:color w:val="0000FF"/>
        </w:rPr>
      </w:pPr>
      <w:r w:rsidRPr="35C1378D">
        <w:rPr>
          <w:color w:val="0000FF"/>
        </w:rPr>
        <w:t>&lt;/</w:t>
      </w:r>
      <w:r>
        <w:t>xs:element</w:t>
      </w:r>
      <w:r w:rsidRPr="35C1378D">
        <w:rPr>
          <w:color w:val="0000FF"/>
        </w:rPr>
        <w:t>&gt;</w:t>
      </w:r>
    </w:p>
    <w:p w14:paraId="46B2B09B" w14:textId="77777777" w:rsidR="00877E87" w:rsidRDefault="00877E87" w:rsidP="00877E87"/>
    <w:p w14:paraId="502DFD41" w14:textId="77777777" w:rsidR="00877E87" w:rsidRDefault="37E9394E" w:rsidP="002D65AA">
      <w:pPr>
        <w:pStyle w:val="berschrift4"/>
      </w:pPr>
      <w:bookmarkStart w:id="610" w:name="_Toc481064959"/>
      <w:bookmarkStart w:id="611" w:name="_Toc497731861"/>
      <w:r>
        <w:t>JSON Syntax</w:t>
      </w:r>
      <w:bookmarkEnd w:id="610"/>
      <w:bookmarkEnd w:id="611"/>
    </w:p>
    <w:p w14:paraId="0F598361" w14:textId="77777777" w:rsidR="00877E87" w:rsidRDefault="35C1378D" w:rsidP="00877E87">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612"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613">
          <w:tblGrid>
            <w:gridCol w:w="360"/>
            <w:gridCol w:w="360"/>
            <w:gridCol w:w="3950"/>
            <w:gridCol w:w="4675"/>
          </w:tblGrid>
        </w:tblGridChange>
      </w:tblGrid>
      <w:tr w:rsidR="00F1189F" w14:paraId="6AA45CF5" w14:textId="77777777" w:rsidTr="1CFCA5BD">
        <w:trPr>
          <w:trPrChange w:id="614"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15"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7D67EA7C" w14:textId="77777777" w:rsidR="00F1189F" w:rsidRDefault="00F1189F"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16"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169B9B60" w14:textId="77777777" w:rsidR="00F1189F" w:rsidRDefault="00F1189F" w:rsidP="00503351">
            <w:pPr>
              <w:pStyle w:val="TableHead"/>
            </w:pPr>
            <w:r>
              <w:t>JSON Member Name</w:t>
            </w:r>
          </w:p>
        </w:tc>
      </w:tr>
      <w:tr w:rsidR="00F1189F" w14:paraId="2A5C6FA6" w14:textId="77777777" w:rsidTr="1CFCA5BD">
        <w:tc>
          <w:tcPr>
            <w:tcW w:w="4670" w:type="dxa"/>
            <w:tcMar>
              <w:top w:w="100" w:type="dxa"/>
              <w:left w:w="100" w:type="dxa"/>
              <w:bottom w:w="100" w:type="dxa"/>
              <w:right w:w="100" w:type="dxa"/>
            </w:tcMar>
          </w:tcPr>
          <w:p w14:paraId="3E8F0DDA" w14:textId="77777777" w:rsidR="00F1189F" w:rsidRPr="00511BA1" w:rsidRDefault="00F1189F"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11133EC9" w14:textId="77777777" w:rsidR="00F1189F" w:rsidRPr="00511BA1" w:rsidRDefault="00F1189F" w:rsidP="00503351">
            <w:pPr>
              <w:widowControl w:val="0"/>
              <w:rPr>
                <w:rStyle w:val="Datatype"/>
              </w:rPr>
            </w:pPr>
            <w:r>
              <w:rPr>
                <w:rStyle w:val="Datatype"/>
              </w:rPr>
              <w:t>A_SIMILAR_THING</w:t>
            </w:r>
          </w:p>
        </w:tc>
      </w:tr>
    </w:tbl>
    <w:p w14:paraId="7DD89F59" w14:textId="77777777" w:rsidR="00F1189F" w:rsidRDefault="00F1189F" w:rsidP="00877E87"/>
    <w:tbl>
      <w:tblPr>
        <w:tblStyle w:val="Gitternetztabelle1hell1"/>
        <w:tblW w:w="0" w:type="auto"/>
        <w:tblLook w:val="04A0" w:firstRow="1" w:lastRow="0" w:firstColumn="1" w:lastColumn="0" w:noHBand="0" w:noVBand="1"/>
        <w:tblPrChange w:id="617" w:author="Stefan Hagen" w:date="2017-07-17T12:32:00Z">
          <w:tblPr>
            <w:tblStyle w:val="Gitternetztabelle1hell1"/>
            <w:tblW w:w="0" w:type="auto"/>
            <w:tblLook w:val="04A0" w:firstRow="1" w:lastRow="0" w:firstColumn="1" w:lastColumn="0" w:noHBand="0" w:noVBand="1"/>
          </w:tblPr>
        </w:tblPrChange>
      </w:tblPr>
      <w:tblGrid>
        <w:gridCol w:w="4675"/>
        <w:gridCol w:w="1189"/>
        <w:tblGridChange w:id="618">
          <w:tblGrid>
            <w:gridCol w:w="360"/>
            <w:gridCol w:w="360"/>
          </w:tblGrid>
        </w:tblGridChange>
      </w:tblGrid>
      <w:tr w:rsidR="00877E87" w14:paraId="5F8395C6"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619" w:author="Stefan Hagen" w:date="2017-07-17T12:32:00Z">
              <w:tcPr>
                <w:tcW w:w="0" w:type="auto"/>
              </w:tcPr>
            </w:tcPrChange>
          </w:tcPr>
          <w:p w14:paraId="7811CEC4" w14:textId="77777777" w:rsidR="00877E87"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620" w:author="Stefan Hagen" w:date="2017-07-17T12:32:00Z">
              <w:tcPr>
                <w:tcW w:w="4675" w:type="dxa"/>
              </w:tcPr>
            </w:tcPrChange>
          </w:tcPr>
          <w:p w14:paraId="5E362DB0" w14:textId="77777777" w:rsidR="00877E87"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877E87" w14:paraId="505C1999"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21" w:author="Stefan Hagen" w:date="2017-07-17T12:32:00Z">
              <w:tcPr>
                <w:tcW w:w="0" w:type="auto"/>
              </w:tcPr>
            </w:tcPrChange>
          </w:tcPr>
          <w:p w14:paraId="5615A8CA" w14:textId="7C63B91C" w:rsidR="00877E87" w:rsidRPr="006079C4" w:rsidRDefault="35C1378D" w:rsidP="002D5D79">
            <w:pPr>
              <w:pStyle w:val="Beschriftung"/>
              <w:rPr>
                <w:rStyle w:val="Datatype"/>
                <w:b w:val="0"/>
                <w:bCs w:val="0"/>
              </w:rPr>
            </w:pPr>
            <w:r w:rsidRPr="35C1378D">
              <w:rPr>
                <w:rStyle w:val="Datatype"/>
                <w:b w:val="0"/>
                <w:bCs w:val="0"/>
              </w:rPr>
              <w:t>Recipient</w:t>
            </w:r>
          </w:p>
        </w:tc>
        <w:tc>
          <w:tcPr>
            <w:tcW w:w="0" w:type="dxa"/>
            <w:tcPrChange w:id="622" w:author="Stefan Hagen" w:date="2017-07-17T12:32:00Z">
              <w:tcPr>
                <w:tcW w:w="4675" w:type="dxa"/>
              </w:tcPr>
            </w:tcPrChange>
          </w:tcPr>
          <w:p w14:paraId="17F941C0" w14:textId="0FBA06C9" w:rsidR="00877E87"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recipient</w:t>
            </w:r>
          </w:p>
        </w:tc>
      </w:tr>
    </w:tbl>
    <w:p w14:paraId="784EDAEB" w14:textId="77777777" w:rsidR="00877E87" w:rsidRDefault="00877E87" w:rsidP="00877E87"/>
    <w:p w14:paraId="0D498BC7" w14:textId="30EF83EC" w:rsidR="00877E87" w:rsidRPr="00575F44" w:rsidRDefault="00877E87" w:rsidP="13173D12">
      <w:pPr>
        <w:pStyle w:val="berschrift3"/>
        <w:numPr>
          <w:ilvl w:val="2"/>
          <w:numId w:val="5"/>
        </w:numPr>
        <w:jc w:val="both"/>
      </w:pPr>
      <w:bookmarkStart w:id="623" w:name="_Toc114309508"/>
      <w:bookmarkStart w:id="624" w:name="_Toc157225032"/>
      <w:bookmarkStart w:id="625" w:name="_Toc158797499"/>
      <w:bookmarkStart w:id="626" w:name="_Toc159076067"/>
      <w:bookmarkStart w:id="627" w:name="_Ref480998594"/>
      <w:bookmarkStart w:id="628" w:name="_Toc481064960"/>
      <w:bookmarkStart w:id="629" w:name="_Toc497731862"/>
      <w:r>
        <w:lastRenderedPageBreak/>
        <w:t xml:space="preserve">Optional Input </w:t>
      </w:r>
      <w:r w:rsidRPr="00575F44">
        <w:t>KeySelector</w:t>
      </w:r>
      <w:bookmarkEnd w:id="623"/>
      <w:bookmarkEnd w:id="624"/>
      <w:bookmarkEnd w:id="625"/>
      <w:bookmarkEnd w:id="626"/>
      <w:bookmarkEnd w:id="627"/>
      <w:bookmarkEnd w:id="628"/>
      <w:bookmarkEnd w:id="629"/>
    </w:p>
    <w:p w14:paraId="5983F974" w14:textId="7DBF7D42" w:rsidR="00877E87" w:rsidRDefault="00877E87" w:rsidP="00877E87">
      <w:r w:rsidRPr="00575F44">
        <w:t xml:space="preserve">The </w:t>
      </w:r>
      <w:r>
        <w:rPr>
          <w:rStyle w:val="Element"/>
        </w:rPr>
        <w:t>KeySelector</w:t>
      </w:r>
      <w:r w:rsidRPr="00575F44">
        <w:t xml:space="preserve"> element tells the server which key to use.</w:t>
      </w:r>
      <w:r>
        <w:t xml:space="preserve"> It uses the </w:t>
      </w:r>
      <w:r w:rsidRPr="00877E87">
        <w:rPr>
          <w:rStyle w:val="Datatype"/>
        </w:rPr>
        <w:t>KeyInfoType</w:t>
      </w:r>
      <w:r w:rsidRPr="00877E87">
        <w:t xml:space="preserve"> (see section </w:t>
      </w:r>
      <w:r>
        <w:fldChar w:fldCharType="begin"/>
      </w:r>
      <w:r>
        <w:instrText xml:space="preserve"> REF _Ref480923582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to identify the key.</w:t>
      </w:r>
    </w:p>
    <w:p w14:paraId="39658A8F" w14:textId="0EA65730" w:rsidR="00877E87" w:rsidRDefault="00877E87" w:rsidP="00877E87"/>
    <w:p w14:paraId="4343E807" w14:textId="77777777" w:rsidR="00877E87" w:rsidRPr="006B36E1" w:rsidRDefault="00877E87" w:rsidP="00877E87">
      <w:pPr>
        <w:pStyle w:val="berschrift4"/>
      </w:pPr>
      <w:bookmarkStart w:id="630" w:name="_Toc481064961"/>
      <w:bookmarkStart w:id="631" w:name="_Hlk480923930"/>
      <w:bookmarkStart w:id="632" w:name="_Toc497731863"/>
      <w:r w:rsidRPr="006B36E1">
        <w:t>XML Syntax</w:t>
      </w:r>
      <w:bookmarkEnd w:id="630"/>
      <w:bookmarkEnd w:id="632"/>
    </w:p>
    <w:p w14:paraId="1F292E62" w14:textId="77777777" w:rsidR="00877E87" w:rsidRDefault="35C1378D" w:rsidP="00877E87">
      <w:r>
        <w:t>The schema definition of this optional input is as follows:</w:t>
      </w:r>
    </w:p>
    <w:bookmarkEnd w:id="631"/>
    <w:p w14:paraId="09E53747" w14:textId="77777777" w:rsidR="00877E87" w:rsidRPr="00575F44" w:rsidRDefault="00877E87" w:rsidP="00877E87"/>
    <w:p w14:paraId="3705BEC4" w14:textId="4283C15E" w:rsidR="00877E87"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KeySelector</w:t>
      </w:r>
      <w:r w:rsidRPr="35C1378D">
        <w:rPr>
          <w:color w:val="0000FF"/>
        </w:rPr>
        <w:t xml:space="preserve">” </w:t>
      </w:r>
      <w:r w:rsidRPr="35C1378D">
        <w:rPr>
          <w:color w:val="FF0000"/>
        </w:rPr>
        <w:t>type</w:t>
      </w:r>
      <w:r>
        <w:t>="</w:t>
      </w:r>
      <w:r w:rsidRPr="35C1378D">
        <w:rPr>
          <w:rStyle w:val="Element"/>
        </w:rPr>
        <w:t>dss:</w:t>
      </w:r>
      <w:r w:rsidRPr="35C1378D">
        <w:rPr>
          <w:rStyle w:val="Datatype"/>
        </w:rPr>
        <w:t>KeyInfoType</w:t>
      </w:r>
      <w:r w:rsidRPr="13173D12">
        <w:t xml:space="preserve"> "/</w:t>
      </w:r>
      <w:r w:rsidRPr="35C1378D">
        <w:rPr>
          <w:color w:val="0000FF"/>
        </w:rPr>
        <w:t>&gt;</w:t>
      </w:r>
    </w:p>
    <w:p w14:paraId="417E7B12" w14:textId="77777777" w:rsidR="00877E87" w:rsidRDefault="00877E87" w:rsidP="00877E87">
      <w:pPr>
        <w:pStyle w:val="berschrift4"/>
      </w:pPr>
      <w:bookmarkStart w:id="633" w:name="_Toc481064962"/>
      <w:bookmarkStart w:id="634" w:name="_Toc114309509"/>
      <w:bookmarkStart w:id="635" w:name="_Ref114338514"/>
      <w:bookmarkStart w:id="636" w:name="_Toc157225033"/>
      <w:bookmarkStart w:id="637" w:name="_Toc158797500"/>
      <w:bookmarkStart w:id="638" w:name="_Toc159076068"/>
      <w:bookmarkStart w:id="639" w:name="_Toc497731864"/>
      <w:r>
        <w:t>JSON Syntax</w:t>
      </w:r>
      <w:bookmarkEnd w:id="633"/>
      <w:bookmarkEnd w:id="639"/>
    </w:p>
    <w:p w14:paraId="2C44396E" w14:textId="070D2F59" w:rsidR="00877E87" w:rsidRDefault="35C1378D" w:rsidP="00877E87">
      <w:r>
        <w:t>This element requires no mapping.</w:t>
      </w:r>
    </w:p>
    <w:p w14:paraId="1404FF3B" w14:textId="7C3AB771" w:rsidR="00877E87" w:rsidRPr="00575F44" w:rsidRDefault="00D87E1F" w:rsidP="00877E87">
      <w:pPr>
        <w:pStyle w:val="berschrift3"/>
        <w:numPr>
          <w:ilvl w:val="2"/>
          <w:numId w:val="5"/>
        </w:numPr>
        <w:jc w:val="both"/>
      </w:pPr>
      <w:bookmarkStart w:id="640" w:name="_Ref480993724"/>
      <w:bookmarkStart w:id="641" w:name="_Toc481064963"/>
      <w:bookmarkStart w:id="642" w:name="_Toc497731865"/>
      <w:r>
        <w:t xml:space="preserve">Optional Input </w:t>
      </w:r>
      <w:r w:rsidR="00877E87" w:rsidRPr="00575F44">
        <w:t>Properties</w:t>
      </w:r>
      <w:bookmarkEnd w:id="634"/>
      <w:bookmarkEnd w:id="635"/>
      <w:bookmarkEnd w:id="636"/>
      <w:bookmarkEnd w:id="637"/>
      <w:bookmarkEnd w:id="638"/>
      <w:bookmarkEnd w:id="640"/>
      <w:bookmarkEnd w:id="641"/>
      <w:bookmarkEnd w:id="642"/>
    </w:p>
    <w:p w14:paraId="1EC02BAA" w14:textId="38CE1E9C" w:rsidR="00877E87" w:rsidRPr="00575F44" w:rsidRDefault="35C1378D" w:rsidP="00877E87">
      <w:r>
        <w:t xml:space="preserve">The </w:t>
      </w:r>
      <w:r w:rsidRPr="35C1378D">
        <w:rPr>
          <w:rStyle w:val="Datatype"/>
        </w:rPr>
        <w:t>Properties</w:t>
      </w:r>
      <w:r>
        <w:t xml:space="preserve"> element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  </w:t>
      </w:r>
    </w:p>
    <w:p w14:paraId="4D57D932" w14:textId="3C169A79" w:rsidR="00877E87" w:rsidRPr="00575F44" w:rsidRDefault="35C1378D" w:rsidP="00877E87">
      <w:r>
        <w:t xml:space="preserve">The </w:t>
      </w:r>
      <w:r w:rsidRPr="35C1378D">
        <w:rPr>
          <w:rStyle w:val="Datatype"/>
        </w:rPr>
        <w:t>Properties</w:t>
      </w:r>
      <w:r>
        <w:t xml:space="preserve"> element contains:</w:t>
      </w:r>
    </w:p>
    <w:p w14:paraId="3E343519" w14:textId="3B022002" w:rsidR="00877E87" w:rsidRPr="00575F44" w:rsidRDefault="35C1378D" w:rsidP="00877E87">
      <w:r w:rsidRPr="35C1378D">
        <w:rPr>
          <w:rStyle w:val="Datatype"/>
        </w:rPr>
        <w:t>SignedProperties</w:t>
      </w:r>
      <w:r w:rsidRPr="35C1378D">
        <w:rPr>
          <w:rStyle w:val="Element"/>
        </w:rPr>
        <w:t xml:space="preserve"> </w:t>
      </w:r>
      <w:r>
        <w:t>[Optional]</w:t>
      </w:r>
    </w:p>
    <w:p w14:paraId="73E5C311" w14:textId="77777777" w:rsidR="00877E87" w:rsidRPr="00575F44" w:rsidRDefault="35C1378D" w:rsidP="00877E87">
      <w:pPr>
        <w:pStyle w:val="Indented"/>
      </w:pPr>
      <w:r>
        <w:t>These properties will be covered by the signature.</w:t>
      </w:r>
    </w:p>
    <w:p w14:paraId="50794BDA" w14:textId="102645CE" w:rsidR="00877E87" w:rsidRPr="00575F44" w:rsidRDefault="35C1378D" w:rsidP="00877E87">
      <w:r w:rsidRPr="35C1378D">
        <w:rPr>
          <w:rStyle w:val="Datatype"/>
        </w:rPr>
        <w:t>UnsignedProperties</w:t>
      </w:r>
      <w:r w:rsidRPr="35C1378D">
        <w:rPr>
          <w:rStyle w:val="Element"/>
        </w:rPr>
        <w:t xml:space="preserve"> </w:t>
      </w:r>
      <w:r>
        <w:t>[Optional]</w:t>
      </w:r>
    </w:p>
    <w:p w14:paraId="585FBA98" w14:textId="77777777" w:rsidR="00877E87" w:rsidRPr="00575F44" w:rsidRDefault="35C1378D" w:rsidP="00877E87">
      <w:pPr>
        <w:pStyle w:val="Indented"/>
      </w:pPr>
      <w:r>
        <w:t>These properties will not be covered by the signature.</w:t>
      </w:r>
    </w:p>
    <w:p w14:paraId="6B862F3C" w14:textId="77777777" w:rsidR="00877E87" w:rsidRPr="00575F44" w:rsidRDefault="35C1378D" w:rsidP="00877E87">
      <w:r>
        <w:t xml:space="preserve">Each </w:t>
      </w:r>
      <w:r w:rsidRPr="35C1378D">
        <w:rPr>
          <w:rStyle w:val="Element"/>
        </w:rPr>
        <w:t>&lt;Property&gt;</w:t>
      </w:r>
      <w:r>
        <w:t xml:space="preserve"> element contains:</w:t>
      </w:r>
    </w:p>
    <w:p w14:paraId="15CEFEB8" w14:textId="77777777" w:rsidR="00877E87" w:rsidRPr="00575F44" w:rsidRDefault="35C1378D" w:rsidP="00877E87">
      <w:r w:rsidRPr="35C1378D">
        <w:rPr>
          <w:rStyle w:val="Element"/>
        </w:rPr>
        <w:t xml:space="preserve">&lt;Identifier&gt; </w:t>
      </w:r>
      <w:r>
        <w:t>[Required]</w:t>
      </w:r>
    </w:p>
    <w:p w14:paraId="410E9E4D" w14:textId="77777777" w:rsidR="00877E87" w:rsidRPr="00575F44" w:rsidRDefault="35C1378D" w:rsidP="00877E87">
      <w:pPr>
        <w:pStyle w:val="Indented"/>
      </w:pPr>
      <w:r>
        <w:t>A URI reference identifying the property.</w:t>
      </w:r>
    </w:p>
    <w:p w14:paraId="68DBD86C" w14:textId="77777777" w:rsidR="00877E87" w:rsidRPr="00575F44" w:rsidRDefault="35C1378D" w:rsidP="00877E87">
      <w:r w:rsidRPr="35C1378D">
        <w:rPr>
          <w:rStyle w:val="Element"/>
        </w:rPr>
        <w:t xml:space="preserve">&lt;Value&gt; </w:t>
      </w:r>
      <w:r>
        <w:t>[Optional]</w:t>
      </w:r>
    </w:p>
    <w:p w14:paraId="550A8904" w14:textId="77777777" w:rsidR="00877E87" w:rsidRPr="00575F44" w:rsidRDefault="35C1378D" w:rsidP="00877E87">
      <w:pPr>
        <w:pStyle w:val="Indented"/>
      </w:pPr>
      <w:r>
        <w:t>If present, the value the server should use for the property.</w:t>
      </w:r>
    </w:p>
    <w:p w14:paraId="103739DE" w14:textId="4B940FB5" w:rsidR="00877E87" w:rsidRDefault="35C1378D" w:rsidP="00877E87">
      <w:r>
        <w:t>This specification does not define any properties.  Profiles that make use of this element MUST define the allowed property URIs and their allowed values.</w:t>
      </w:r>
    </w:p>
    <w:p w14:paraId="0A2B5D29" w14:textId="6C8D0FB5" w:rsidR="00877E87" w:rsidRDefault="00877E87" w:rsidP="00877E87"/>
    <w:p w14:paraId="793DC5DC" w14:textId="77777777" w:rsidR="00877E87" w:rsidRPr="006B36E1" w:rsidRDefault="37E9394E" w:rsidP="00877E87">
      <w:pPr>
        <w:pStyle w:val="berschrift4"/>
      </w:pPr>
      <w:bookmarkStart w:id="643" w:name="_Toc481064964"/>
      <w:bookmarkStart w:id="644" w:name="_Toc497731866"/>
      <w:r>
        <w:t>XML Syntax</w:t>
      </w:r>
      <w:bookmarkEnd w:id="643"/>
      <w:bookmarkEnd w:id="644"/>
    </w:p>
    <w:p w14:paraId="51DC7352" w14:textId="58CB1334" w:rsidR="00877E87" w:rsidRDefault="35C1378D" w:rsidP="00877E87">
      <w:r>
        <w:t xml:space="preserve">The schema definition of </w:t>
      </w:r>
      <w:r w:rsidRPr="35C1378D">
        <w:rPr>
          <w:rStyle w:val="Datatype"/>
        </w:rPr>
        <w:t>Properties</w:t>
      </w:r>
      <w:r w:rsidRPr="13173D12">
        <w:t xml:space="preserve">, </w:t>
      </w:r>
      <w:r w:rsidRPr="35C1378D">
        <w:rPr>
          <w:rStyle w:val="Datatype"/>
        </w:rPr>
        <w:t>PropertiesType</w:t>
      </w:r>
      <w:r>
        <w:t xml:space="preserve"> and </w:t>
      </w:r>
      <w:r w:rsidRPr="35C1378D">
        <w:rPr>
          <w:rStyle w:val="Datatype"/>
        </w:rPr>
        <w:t>Property</w:t>
      </w:r>
      <w:r>
        <w:t xml:space="preserve"> are as follows:</w:t>
      </w:r>
    </w:p>
    <w:p w14:paraId="7AA08F6E" w14:textId="77777777" w:rsidR="00877E87" w:rsidRPr="00575F44" w:rsidRDefault="00877E87" w:rsidP="00877E87"/>
    <w:p w14:paraId="31B3C434" w14:textId="77777777" w:rsidR="00877E87" w:rsidRPr="00575F44"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Properties</w:t>
      </w:r>
      <w:r w:rsidRPr="35C1378D">
        <w:rPr>
          <w:color w:val="0000FF"/>
        </w:rPr>
        <w:t>”&gt;</w:t>
      </w:r>
    </w:p>
    <w:p w14:paraId="587ACE77" w14:textId="77777777" w:rsidR="00877E87"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7A4F8152" w14:textId="77777777" w:rsidR="00877E87" w:rsidRPr="00575F44" w:rsidRDefault="35C1378D" w:rsidP="35C1378D">
      <w:pPr>
        <w:pStyle w:val="Code"/>
        <w:rPr>
          <w:color w:val="0000FF"/>
        </w:rPr>
      </w:pPr>
      <w:r w:rsidRPr="35C1378D">
        <w:rPr>
          <w:color w:val="0000FF"/>
        </w:rPr>
        <w:t xml:space="preserve">    &lt;</w:t>
      </w:r>
      <w:r>
        <w:t>xs:sequence&gt;</w:t>
      </w:r>
    </w:p>
    <w:p w14:paraId="57211BAD" w14:textId="77777777" w:rsidR="00877E87" w:rsidRPr="00575F44" w:rsidRDefault="35C1378D" w:rsidP="00877E87">
      <w:pPr>
        <w:pStyle w:val="Code"/>
      </w:pPr>
      <w:r>
        <w:t xml:space="preserve">      &lt;</w:t>
      </w:r>
      <w:r w:rsidRPr="35C1378D">
        <w:rPr>
          <w:color w:val="800000"/>
        </w:rPr>
        <w:t xml:space="preserve">xs:element </w:t>
      </w:r>
      <w:r w:rsidRPr="35C1378D">
        <w:rPr>
          <w:color w:val="FF0000"/>
        </w:rPr>
        <w:t>name</w:t>
      </w:r>
      <w:r>
        <w:t>=”SignedProperties</w:t>
      </w:r>
      <w:r w:rsidRPr="13173D12">
        <w:t xml:space="preserve">”  </w:t>
      </w:r>
    </w:p>
    <w:p w14:paraId="2C2FA37A" w14:textId="77777777" w:rsidR="00877E87" w:rsidRPr="00575F44" w:rsidRDefault="35C1378D" w:rsidP="00877E87">
      <w:pPr>
        <w:pStyle w:val="Code"/>
      </w:pPr>
      <w:r w:rsidRPr="13173D12">
        <w:t xml:space="preserve">                  </w:t>
      </w:r>
      <w:r w:rsidRPr="35C1378D">
        <w:rPr>
          <w:color w:val="FF0000"/>
        </w:rPr>
        <w:t>type</w:t>
      </w:r>
      <w:r>
        <w:t>=”dss:PropertiesType</w:t>
      </w:r>
      <w:r w:rsidRPr="13173D12">
        <w:t xml:space="preserve">” </w:t>
      </w:r>
      <w:r w:rsidRPr="35C1378D">
        <w:rPr>
          <w:color w:val="FF0000"/>
        </w:rPr>
        <w:t>minOccurs</w:t>
      </w:r>
      <w:r>
        <w:t>=”0”/&gt;</w:t>
      </w:r>
    </w:p>
    <w:p w14:paraId="3A9F3AD0" w14:textId="77777777" w:rsidR="00877E87" w:rsidRPr="00575F44" w:rsidRDefault="35C1378D" w:rsidP="00877E87">
      <w:pPr>
        <w:pStyle w:val="Code"/>
      </w:pPr>
      <w:r>
        <w:t xml:space="preserve">      &lt;</w:t>
      </w:r>
      <w:r w:rsidRPr="35C1378D">
        <w:rPr>
          <w:color w:val="800000"/>
        </w:rPr>
        <w:t xml:space="preserve">xs:element </w:t>
      </w:r>
      <w:r w:rsidRPr="35C1378D">
        <w:rPr>
          <w:color w:val="FF0000"/>
        </w:rPr>
        <w:t>name</w:t>
      </w:r>
      <w:r>
        <w:t>=”UnsignedProperties</w:t>
      </w:r>
      <w:r w:rsidRPr="13173D12">
        <w:t>”</w:t>
      </w:r>
    </w:p>
    <w:p w14:paraId="09A01FF2" w14:textId="77777777" w:rsidR="00877E87" w:rsidRPr="00575F44" w:rsidRDefault="35C1378D" w:rsidP="00877E87">
      <w:pPr>
        <w:pStyle w:val="Code"/>
      </w:pPr>
      <w:r w:rsidRPr="13173D12">
        <w:t xml:space="preserve">                  </w:t>
      </w:r>
      <w:r w:rsidRPr="35C1378D">
        <w:rPr>
          <w:color w:val="FF0000"/>
        </w:rPr>
        <w:t>type</w:t>
      </w:r>
      <w:r>
        <w:t>=”dss</w:t>
      </w:r>
      <w:r w:rsidRPr="13173D12">
        <w:t xml:space="preserve">: </w:t>
      </w:r>
      <w:r>
        <w:t>PropertiesType</w:t>
      </w:r>
      <w:r w:rsidRPr="13173D12">
        <w:t xml:space="preserve">” </w:t>
      </w:r>
      <w:r w:rsidRPr="35C1378D">
        <w:rPr>
          <w:color w:val="FF0000"/>
        </w:rPr>
        <w:t>minOccurs</w:t>
      </w:r>
      <w:r>
        <w:t>=”0”/&gt;</w:t>
      </w:r>
    </w:p>
    <w:p w14:paraId="5EF64D58" w14:textId="77777777" w:rsidR="00877E87" w:rsidRPr="00575F44" w:rsidRDefault="35C1378D" w:rsidP="00877E87">
      <w:pPr>
        <w:pStyle w:val="Code"/>
      </w:pPr>
      <w:r>
        <w:t xml:space="preserve">    &lt;/</w:t>
      </w:r>
      <w:r w:rsidRPr="35C1378D">
        <w:rPr>
          <w:color w:val="800000"/>
        </w:rPr>
        <w:t>xs:sequence</w:t>
      </w:r>
      <w:r>
        <w:t>&gt;</w:t>
      </w:r>
    </w:p>
    <w:p w14:paraId="2A021F48" w14:textId="77777777" w:rsidR="00877E87"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2E76DFBB" w14:textId="77777777" w:rsidR="00877E87" w:rsidRPr="00575F44" w:rsidRDefault="35C1378D" w:rsidP="35C1378D">
      <w:pPr>
        <w:pStyle w:val="Code"/>
        <w:rPr>
          <w:color w:val="0000FF"/>
        </w:rPr>
      </w:pPr>
      <w:r w:rsidRPr="35C1378D">
        <w:rPr>
          <w:color w:val="0000FF"/>
        </w:rPr>
        <w:t>&lt;/</w:t>
      </w:r>
      <w:r>
        <w:t>xs:element</w:t>
      </w:r>
      <w:r w:rsidRPr="35C1378D">
        <w:rPr>
          <w:color w:val="0000FF"/>
        </w:rPr>
        <w:t>&gt;</w:t>
      </w:r>
    </w:p>
    <w:p w14:paraId="2171C2DB" w14:textId="77777777" w:rsidR="00877E87" w:rsidRPr="00575F44" w:rsidRDefault="00877E87" w:rsidP="00877E87">
      <w:pPr>
        <w:pStyle w:val="Code"/>
      </w:pPr>
    </w:p>
    <w:p w14:paraId="244D0EB2" w14:textId="77777777" w:rsidR="00877E87" w:rsidRPr="00575F44" w:rsidRDefault="35C1378D" w:rsidP="35C1378D">
      <w:pPr>
        <w:pStyle w:val="Code"/>
        <w:rPr>
          <w:color w:val="0000FF"/>
        </w:rPr>
      </w:pPr>
      <w:r w:rsidRPr="35C1378D">
        <w:rPr>
          <w:color w:val="0000FF"/>
        </w:rPr>
        <w:t>&lt;</w:t>
      </w:r>
      <w:r>
        <w:t>xs:complexType</w:t>
      </w:r>
      <w:r w:rsidRPr="13173D12">
        <w:t xml:space="preserve"> </w:t>
      </w:r>
      <w:r w:rsidRPr="35C1378D">
        <w:rPr>
          <w:color w:val="FF0000"/>
        </w:rPr>
        <w:t>name</w:t>
      </w:r>
      <w:r w:rsidRPr="35C1378D">
        <w:rPr>
          <w:color w:val="0000FF"/>
        </w:rPr>
        <w:t>=”</w:t>
      </w:r>
      <w:r>
        <w:t>PropertiesType</w:t>
      </w:r>
      <w:r w:rsidRPr="35C1378D">
        <w:rPr>
          <w:color w:val="0000FF"/>
        </w:rPr>
        <w:t>”&gt;</w:t>
      </w:r>
    </w:p>
    <w:p w14:paraId="3B3992EA" w14:textId="77777777" w:rsidR="00877E87" w:rsidRPr="00575F44" w:rsidRDefault="35C1378D" w:rsidP="35C1378D">
      <w:pPr>
        <w:pStyle w:val="Code"/>
        <w:rPr>
          <w:color w:val="0000FF"/>
        </w:rPr>
      </w:pPr>
      <w:r w:rsidRPr="35C1378D">
        <w:rPr>
          <w:color w:val="0000FF"/>
        </w:rPr>
        <w:lastRenderedPageBreak/>
        <w:t xml:space="preserve">  &lt;</w:t>
      </w:r>
      <w:r>
        <w:t>xs:sequence&gt;</w:t>
      </w:r>
    </w:p>
    <w:p w14:paraId="2AC5E317" w14:textId="77777777" w:rsidR="00877E87" w:rsidRPr="00575F44" w:rsidRDefault="35C1378D" w:rsidP="00877E87">
      <w:pPr>
        <w:pStyle w:val="Code"/>
      </w:pPr>
      <w:r>
        <w:t xml:space="preserve">    &lt;</w:t>
      </w:r>
      <w:r w:rsidRPr="35C1378D">
        <w:rPr>
          <w:color w:val="800000"/>
        </w:rPr>
        <w:t xml:space="preserve">xs:element </w:t>
      </w:r>
      <w:r w:rsidRPr="35C1378D">
        <w:rPr>
          <w:color w:val="FF0000"/>
        </w:rPr>
        <w:t>ref</w:t>
      </w:r>
      <w:r>
        <w:t>=”dss:Property</w:t>
      </w:r>
      <w:r w:rsidRPr="13173D12">
        <w:t xml:space="preserve">” </w:t>
      </w:r>
      <w:r w:rsidRPr="35C1378D">
        <w:rPr>
          <w:color w:val="FF0000"/>
        </w:rPr>
        <w:t>maxOccurs</w:t>
      </w:r>
      <w:r>
        <w:t>=”unbounded”/&gt;</w:t>
      </w:r>
    </w:p>
    <w:p w14:paraId="04A5B928" w14:textId="77777777" w:rsidR="00877E87" w:rsidRPr="00575F44" w:rsidRDefault="35C1378D" w:rsidP="35C1378D">
      <w:pPr>
        <w:pStyle w:val="Code"/>
        <w:rPr>
          <w:color w:val="0000FF"/>
        </w:rPr>
      </w:pPr>
      <w:r w:rsidRPr="35C1378D">
        <w:rPr>
          <w:color w:val="0000FF"/>
        </w:rPr>
        <w:t xml:space="preserve">  &lt;/</w:t>
      </w:r>
      <w:r>
        <w:t>xs:sequence</w:t>
      </w:r>
      <w:r w:rsidRPr="35C1378D">
        <w:rPr>
          <w:color w:val="0000FF"/>
        </w:rPr>
        <w:t>&gt;</w:t>
      </w:r>
    </w:p>
    <w:p w14:paraId="64BCF82A" w14:textId="77777777" w:rsidR="00877E87" w:rsidRPr="00575F44" w:rsidRDefault="35C1378D" w:rsidP="35C1378D">
      <w:pPr>
        <w:pStyle w:val="Code"/>
        <w:rPr>
          <w:color w:val="0000FF"/>
        </w:rPr>
      </w:pPr>
      <w:r w:rsidRPr="35C1378D">
        <w:rPr>
          <w:color w:val="0000FF"/>
        </w:rPr>
        <w:t>&lt;/</w:t>
      </w:r>
      <w:r>
        <w:t>xs:complexType</w:t>
      </w:r>
      <w:r w:rsidRPr="35C1378D">
        <w:rPr>
          <w:color w:val="0000FF"/>
        </w:rPr>
        <w:t>&gt;</w:t>
      </w:r>
    </w:p>
    <w:p w14:paraId="40894BC8" w14:textId="77777777" w:rsidR="00877E87" w:rsidRPr="00575F44" w:rsidRDefault="00877E87" w:rsidP="00877E87">
      <w:pPr>
        <w:pStyle w:val="Code"/>
      </w:pPr>
    </w:p>
    <w:p w14:paraId="6E2D2067" w14:textId="77777777" w:rsidR="00877E87" w:rsidRPr="00575F44" w:rsidRDefault="35C1378D" w:rsidP="35C1378D">
      <w:pPr>
        <w:pStyle w:val="Code"/>
        <w:rPr>
          <w:color w:val="0000FF"/>
        </w:rPr>
      </w:pPr>
      <w:r w:rsidRPr="35C1378D">
        <w:rPr>
          <w:color w:val="0000FF"/>
        </w:rPr>
        <w:t>&lt;</w:t>
      </w:r>
      <w:r>
        <w:t>xs:element</w:t>
      </w:r>
      <w:r w:rsidRPr="13173D12">
        <w:t xml:space="preserve"> </w:t>
      </w:r>
      <w:r w:rsidRPr="35C1378D">
        <w:rPr>
          <w:color w:val="FF0000"/>
        </w:rPr>
        <w:t>name</w:t>
      </w:r>
      <w:r w:rsidRPr="35C1378D">
        <w:rPr>
          <w:color w:val="0000FF"/>
        </w:rPr>
        <w:t>=”</w:t>
      </w:r>
      <w:r>
        <w:t>Property</w:t>
      </w:r>
      <w:r w:rsidRPr="35C1378D">
        <w:rPr>
          <w:color w:val="0000FF"/>
        </w:rPr>
        <w:t>”&gt;</w:t>
      </w:r>
    </w:p>
    <w:p w14:paraId="54410D12" w14:textId="77777777" w:rsidR="00877E87"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5E9F5CE7" w14:textId="77777777" w:rsidR="00877E87" w:rsidRPr="00575F44" w:rsidRDefault="35C1378D" w:rsidP="35C1378D">
      <w:pPr>
        <w:pStyle w:val="Code"/>
        <w:rPr>
          <w:color w:val="0000FF"/>
        </w:rPr>
      </w:pPr>
      <w:r w:rsidRPr="35C1378D">
        <w:rPr>
          <w:color w:val="0000FF"/>
        </w:rPr>
        <w:t xml:space="preserve">    &lt;</w:t>
      </w:r>
      <w:r>
        <w:t>xs:sequence&gt;</w:t>
      </w:r>
    </w:p>
    <w:p w14:paraId="22BC034E" w14:textId="77777777" w:rsidR="00877E87" w:rsidRPr="00575F44" w:rsidRDefault="35C1378D" w:rsidP="00877E87">
      <w:pPr>
        <w:pStyle w:val="Code"/>
      </w:pPr>
      <w:r>
        <w:t xml:space="preserve">      &lt;</w:t>
      </w:r>
      <w:r w:rsidRPr="35C1378D">
        <w:rPr>
          <w:color w:val="800000"/>
        </w:rPr>
        <w:t xml:space="preserve">xs:element </w:t>
      </w:r>
      <w:r w:rsidRPr="35C1378D">
        <w:rPr>
          <w:color w:val="FF0000"/>
        </w:rPr>
        <w:t>name</w:t>
      </w:r>
      <w:r>
        <w:t xml:space="preserve">=”Identifier” </w:t>
      </w:r>
      <w:r w:rsidRPr="35C1378D">
        <w:rPr>
          <w:color w:val="FF0000"/>
        </w:rPr>
        <w:t>type</w:t>
      </w:r>
      <w:r>
        <w:t>=”xs:anyURI”/&gt;</w:t>
      </w:r>
    </w:p>
    <w:p w14:paraId="21D784B4" w14:textId="77777777" w:rsidR="00877E87" w:rsidRPr="00575F44" w:rsidRDefault="35C1378D" w:rsidP="00877E87">
      <w:pPr>
        <w:pStyle w:val="Code"/>
      </w:pPr>
      <w:r>
        <w:t xml:space="preserve">      &lt;</w:t>
      </w:r>
      <w:r w:rsidRPr="35C1378D">
        <w:rPr>
          <w:color w:val="800000"/>
        </w:rPr>
        <w:t xml:space="preserve">xs:element </w:t>
      </w:r>
      <w:r w:rsidRPr="35C1378D">
        <w:rPr>
          <w:color w:val="FF0000"/>
        </w:rPr>
        <w:t>name</w:t>
      </w:r>
      <w:r>
        <w:t xml:space="preserve">=”Value” </w:t>
      </w:r>
      <w:r w:rsidRPr="35C1378D">
        <w:rPr>
          <w:color w:val="FF0000"/>
        </w:rPr>
        <w:t>type</w:t>
      </w:r>
      <w:r>
        <w:t>=”dss:AnyType</w:t>
      </w:r>
      <w:r w:rsidRPr="13173D12">
        <w:t>”</w:t>
      </w:r>
    </w:p>
    <w:p w14:paraId="640ABE29" w14:textId="77777777" w:rsidR="00877E87" w:rsidRPr="00575F44" w:rsidRDefault="35C1378D" w:rsidP="35C1378D">
      <w:pPr>
        <w:pStyle w:val="Code"/>
        <w:rPr>
          <w:color w:val="0000FF"/>
          <w:lang w:val="fr-FR"/>
        </w:rPr>
      </w:pPr>
      <w:r w:rsidRPr="13173D12">
        <w:t xml:space="preserve">                  </w:t>
      </w:r>
      <w:r w:rsidRPr="35C1378D">
        <w:rPr>
          <w:lang w:val="fr-FR"/>
        </w:rPr>
        <w:t>minOccurs</w:t>
      </w:r>
      <w:r w:rsidRPr="35C1378D">
        <w:rPr>
          <w:color w:val="0000FF"/>
          <w:lang w:val="fr-FR"/>
        </w:rPr>
        <w:t>=”</w:t>
      </w:r>
      <w:r w:rsidRPr="35C1378D">
        <w:rPr>
          <w:lang w:val="fr-FR"/>
        </w:rPr>
        <w:t>0</w:t>
      </w:r>
      <w:r w:rsidRPr="35C1378D">
        <w:rPr>
          <w:color w:val="0000FF"/>
          <w:lang w:val="fr-FR"/>
        </w:rPr>
        <w:t>”/&gt;</w:t>
      </w:r>
    </w:p>
    <w:p w14:paraId="0B2E23C2" w14:textId="77777777" w:rsidR="00877E87" w:rsidRPr="00575F44" w:rsidRDefault="35C1378D" w:rsidP="35C1378D">
      <w:pPr>
        <w:pStyle w:val="Code"/>
        <w:rPr>
          <w:lang w:val="fr-FR"/>
        </w:rPr>
      </w:pPr>
      <w:r w:rsidRPr="35C1378D">
        <w:rPr>
          <w:lang w:val="fr-FR"/>
        </w:rPr>
        <w:t xml:space="preserve">    &lt;/</w:t>
      </w:r>
      <w:r w:rsidRPr="35C1378D">
        <w:rPr>
          <w:color w:val="800000"/>
          <w:lang w:val="fr-FR"/>
        </w:rPr>
        <w:t>xs:sequence</w:t>
      </w:r>
      <w:r w:rsidRPr="35C1378D">
        <w:rPr>
          <w:lang w:val="fr-FR"/>
        </w:rPr>
        <w:t>&gt;</w:t>
      </w:r>
    </w:p>
    <w:p w14:paraId="041E7C6F" w14:textId="77777777" w:rsidR="00877E87" w:rsidRPr="00575F44" w:rsidRDefault="35C1378D" w:rsidP="35C1378D">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20984F38" w14:textId="77777777" w:rsidR="00877E87" w:rsidRPr="00575F44" w:rsidRDefault="35C1378D" w:rsidP="35C1378D">
      <w:pPr>
        <w:pStyle w:val="Code"/>
        <w:rPr>
          <w:color w:val="0000FF"/>
        </w:rPr>
      </w:pPr>
      <w:r w:rsidRPr="35C1378D">
        <w:rPr>
          <w:color w:val="0000FF"/>
        </w:rPr>
        <w:t>&lt;/</w:t>
      </w:r>
      <w:r>
        <w:t>xs:element</w:t>
      </w:r>
      <w:r w:rsidRPr="35C1378D">
        <w:rPr>
          <w:color w:val="0000FF"/>
        </w:rPr>
        <w:t>&gt;</w:t>
      </w:r>
    </w:p>
    <w:p w14:paraId="35CDE7EF" w14:textId="77777777" w:rsidR="00D87E1F" w:rsidRDefault="00D87E1F" w:rsidP="002D65AA">
      <w:pPr>
        <w:pStyle w:val="berschrift4"/>
      </w:pPr>
      <w:bookmarkStart w:id="645" w:name="_Toc481064965"/>
      <w:bookmarkStart w:id="646" w:name="_Toc114309510"/>
      <w:bookmarkStart w:id="647" w:name="_Ref114324413"/>
      <w:bookmarkStart w:id="648" w:name="_Ref114332236"/>
      <w:bookmarkStart w:id="649" w:name="_Ref114333025"/>
      <w:bookmarkStart w:id="650" w:name="_Ref114383896"/>
      <w:bookmarkStart w:id="651" w:name="_Toc157225034"/>
      <w:bookmarkStart w:id="652" w:name="_Toc158797501"/>
      <w:bookmarkStart w:id="653" w:name="_Toc159076069"/>
      <w:bookmarkStart w:id="654" w:name="_Toc497731867"/>
      <w:r>
        <w:t>JSON Syntax</w:t>
      </w:r>
      <w:bookmarkEnd w:id="645"/>
      <w:bookmarkEnd w:id="654"/>
    </w:p>
    <w:p w14:paraId="37479776" w14:textId="77777777" w:rsidR="00D87E1F" w:rsidRDefault="35C1378D" w:rsidP="00D87E1F">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655"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656">
          <w:tblGrid>
            <w:gridCol w:w="360"/>
            <w:gridCol w:w="360"/>
            <w:gridCol w:w="3950"/>
            <w:gridCol w:w="4675"/>
          </w:tblGrid>
        </w:tblGridChange>
      </w:tblGrid>
      <w:tr w:rsidR="008C3609" w14:paraId="424B943B" w14:textId="77777777" w:rsidTr="1CFCA5BD">
        <w:trPr>
          <w:trPrChange w:id="657"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58"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1CB908C0"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59"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19167E6" w14:textId="77777777" w:rsidR="008C3609" w:rsidRDefault="008C3609" w:rsidP="00503351">
            <w:pPr>
              <w:pStyle w:val="TableHead"/>
            </w:pPr>
            <w:r>
              <w:t>JSON Member Name</w:t>
            </w:r>
          </w:p>
        </w:tc>
      </w:tr>
      <w:tr w:rsidR="008C3609" w14:paraId="6A05B11A" w14:textId="77777777" w:rsidTr="1CFCA5BD">
        <w:tc>
          <w:tcPr>
            <w:tcW w:w="4670" w:type="dxa"/>
            <w:tcMar>
              <w:top w:w="100" w:type="dxa"/>
              <w:left w:w="100" w:type="dxa"/>
              <w:bottom w:w="100" w:type="dxa"/>
              <w:right w:w="100" w:type="dxa"/>
            </w:tcMar>
          </w:tcPr>
          <w:p w14:paraId="688285A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24F5F3E" w14:textId="77777777" w:rsidR="008C3609" w:rsidRPr="00511BA1" w:rsidRDefault="008C3609" w:rsidP="00503351">
            <w:pPr>
              <w:widowControl w:val="0"/>
              <w:rPr>
                <w:rStyle w:val="Datatype"/>
              </w:rPr>
            </w:pPr>
            <w:r>
              <w:rPr>
                <w:rStyle w:val="Datatype"/>
              </w:rPr>
              <w:t>A_SIMILAR_THING</w:t>
            </w:r>
          </w:p>
        </w:tc>
      </w:tr>
    </w:tbl>
    <w:p w14:paraId="2C122F9A" w14:textId="77777777" w:rsidR="008C3609" w:rsidRDefault="008C3609" w:rsidP="00D87E1F"/>
    <w:tbl>
      <w:tblPr>
        <w:tblStyle w:val="Gitternetztabelle1hell1"/>
        <w:tblW w:w="0" w:type="auto"/>
        <w:tblLook w:val="04A0" w:firstRow="1" w:lastRow="0" w:firstColumn="1" w:lastColumn="0" w:noHBand="0" w:noVBand="1"/>
        <w:tblPrChange w:id="660" w:author="Stefan Hagen" w:date="2017-07-17T12:32:00Z">
          <w:tblPr>
            <w:tblStyle w:val="Gitternetztabelle1hell1"/>
            <w:tblW w:w="0" w:type="auto"/>
            <w:tblLook w:val="04A0" w:firstRow="1" w:lastRow="0" w:firstColumn="1" w:lastColumn="0" w:noHBand="0" w:noVBand="1"/>
          </w:tblPr>
        </w:tblPrChange>
      </w:tblPr>
      <w:tblGrid>
        <w:gridCol w:w="4675"/>
        <w:gridCol w:w="1621"/>
        <w:tblGridChange w:id="661">
          <w:tblGrid>
            <w:gridCol w:w="360"/>
            <w:gridCol w:w="360"/>
          </w:tblGrid>
        </w:tblGridChange>
      </w:tblGrid>
      <w:tr w:rsidR="00D87E1F" w14:paraId="79C57CC9"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662" w:author="Stefan Hagen" w:date="2017-07-17T12:32:00Z">
              <w:tcPr>
                <w:tcW w:w="0" w:type="auto"/>
              </w:tcPr>
            </w:tcPrChange>
          </w:tcPr>
          <w:p w14:paraId="508A6953" w14:textId="77777777" w:rsidR="00D87E1F"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663" w:author="Stefan Hagen" w:date="2017-07-17T12:32:00Z">
              <w:tcPr>
                <w:tcW w:w="4675" w:type="dxa"/>
              </w:tcPr>
            </w:tcPrChange>
          </w:tcPr>
          <w:p w14:paraId="68F77EB9" w14:textId="77777777" w:rsidR="00D87E1F"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87E1F" w14:paraId="7EB1A96C"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64" w:author="Stefan Hagen" w:date="2017-07-17T12:32:00Z">
              <w:tcPr>
                <w:tcW w:w="0" w:type="auto"/>
              </w:tcPr>
            </w:tcPrChange>
          </w:tcPr>
          <w:p w14:paraId="28511558" w14:textId="526112D4" w:rsidR="00D87E1F" w:rsidRPr="00D87E1F" w:rsidRDefault="35C1378D" w:rsidP="002D5D79">
            <w:pPr>
              <w:pStyle w:val="Beschriftung"/>
              <w:rPr>
                <w:rStyle w:val="Datatype"/>
                <w:b w:val="0"/>
                <w:bCs w:val="0"/>
              </w:rPr>
            </w:pPr>
            <w:r w:rsidRPr="35C1378D">
              <w:rPr>
                <w:rStyle w:val="Datatype"/>
                <w:b w:val="0"/>
                <w:bCs w:val="0"/>
              </w:rPr>
              <w:t>SignedProperties</w:t>
            </w:r>
          </w:p>
        </w:tc>
        <w:tc>
          <w:tcPr>
            <w:tcW w:w="0" w:type="dxa"/>
            <w:tcPrChange w:id="665" w:author="Stefan Hagen" w:date="2017-07-17T12:32:00Z">
              <w:tcPr>
                <w:tcW w:w="4675" w:type="dxa"/>
              </w:tcPr>
            </w:tcPrChange>
          </w:tcPr>
          <w:p w14:paraId="49ACA137" w14:textId="1609EC6F" w:rsidR="00D87E1F"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signedProps</w:t>
            </w:r>
          </w:p>
        </w:tc>
      </w:tr>
      <w:tr w:rsidR="00D87E1F" w14:paraId="068784AD"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66" w:author="Stefan Hagen" w:date="2017-07-17T12:32:00Z">
              <w:tcPr>
                <w:tcW w:w="0" w:type="auto"/>
              </w:tcPr>
            </w:tcPrChange>
          </w:tcPr>
          <w:p w14:paraId="643F3643" w14:textId="2D9CAB3F" w:rsidR="00D87E1F" w:rsidRPr="00D87E1F" w:rsidRDefault="35C1378D" w:rsidP="002D5D79">
            <w:pPr>
              <w:pStyle w:val="Beschriftung"/>
              <w:rPr>
                <w:rStyle w:val="Datatype"/>
                <w:b w:val="0"/>
                <w:bCs w:val="0"/>
              </w:rPr>
            </w:pPr>
            <w:r w:rsidRPr="35C1378D">
              <w:rPr>
                <w:rStyle w:val="Datatype"/>
                <w:b w:val="0"/>
                <w:bCs w:val="0"/>
              </w:rPr>
              <w:t>UnsignedProperties</w:t>
            </w:r>
          </w:p>
        </w:tc>
        <w:tc>
          <w:tcPr>
            <w:tcW w:w="0" w:type="dxa"/>
            <w:tcPrChange w:id="667" w:author="Stefan Hagen" w:date="2017-07-17T12:32:00Z">
              <w:tcPr>
                <w:tcW w:w="4675" w:type="dxa"/>
              </w:tcPr>
            </w:tcPrChange>
          </w:tcPr>
          <w:p w14:paraId="68119B81" w14:textId="19849F6C"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unsignedProps</w:t>
            </w:r>
          </w:p>
        </w:tc>
      </w:tr>
      <w:tr w:rsidR="00D87E1F" w14:paraId="4F8E07E7"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68" w:author="Stefan Hagen" w:date="2017-07-17T12:32:00Z">
              <w:tcPr>
                <w:tcW w:w="0" w:type="auto"/>
              </w:tcPr>
            </w:tcPrChange>
          </w:tcPr>
          <w:p w14:paraId="6AC81E16" w14:textId="198B7A59" w:rsidR="00D87E1F" w:rsidRPr="00D87E1F" w:rsidRDefault="35C1378D" w:rsidP="002D5D79">
            <w:pPr>
              <w:pStyle w:val="Beschriftung"/>
              <w:rPr>
                <w:rStyle w:val="Datatype"/>
                <w:b w:val="0"/>
                <w:bCs w:val="0"/>
              </w:rPr>
            </w:pPr>
            <w:r w:rsidRPr="35C1378D">
              <w:rPr>
                <w:rStyle w:val="Datatype"/>
                <w:b w:val="0"/>
                <w:bCs w:val="0"/>
              </w:rPr>
              <w:t>Property</w:t>
            </w:r>
          </w:p>
        </w:tc>
        <w:tc>
          <w:tcPr>
            <w:tcW w:w="0" w:type="dxa"/>
            <w:tcPrChange w:id="669" w:author="Stefan Hagen" w:date="2017-07-17T12:32:00Z">
              <w:tcPr>
                <w:tcW w:w="4675" w:type="dxa"/>
              </w:tcPr>
            </w:tcPrChange>
          </w:tcPr>
          <w:p w14:paraId="1A371E31" w14:textId="41CD6721"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prop</w:t>
            </w:r>
          </w:p>
        </w:tc>
      </w:tr>
      <w:tr w:rsidR="00D87E1F" w14:paraId="6AE44938"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70" w:author="Stefan Hagen" w:date="2017-07-17T12:32:00Z">
              <w:tcPr>
                <w:tcW w:w="0" w:type="auto"/>
              </w:tcPr>
            </w:tcPrChange>
          </w:tcPr>
          <w:p w14:paraId="7DC66F2C" w14:textId="5E2ED307" w:rsidR="00D87E1F" w:rsidRPr="00D87E1F" w:rsidRDefault="35C1378D" w:rsidP="002D5D79">
            <w:pPr>
              <w:pStyle w:val="Beschriftung"/>
              <w:rPr>
                <w:rStyle w:val="Datatype"/>
                <w:b w:val="0"/>
                <w:bCs w:val="0"/>
              </w:rPr>
            </w:pPr>
            <w:r w:rsidRPr="35C1378D">
              <w:rPr>
                <w:rStyle w:val="Datatype"/>
                <w:b w:val="0"/>
                <w:bCs w:val="0"/>
              </w:rPr>
              <w:t>Identifier</w:t>
            </w:r>
          </w:p>
        </w:tc>
        <w:tc>
          <w:tcPr>
            <w:tcW w:w="0" w:type="dxa"/>
            <w:tcPrChange w:id="671" w:author="Stefan Hagen" w:date="2017-07-17T12:32:00Z">
              <w:tcPr>
                <w:tcW w:w="4675" w:type="dxa"/>
              </w:tcPr>
            </w:tcPrChange>
          </w:tcPr>
          <w:p w14:paraId="40A3E711" w14:textId="69256BF2"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D87E1F" w14:paraId="3734BDD6"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72" w:author="Stefan Hagen" w:date="2017-07-17T12:32:00Z">
              <w:tcPr>
                <w:tcW w:w="0" w:type="auto"/>
              </w:tcPr>
            </w:tcPrChange>
          </w:tcPr>
          <w:p w14:paraId="247920C6" w14:textId="7BD9512A" w:rsidR="00D87E1F" w:rsidRPr="00D87E1F" w:rsidRDefault="35C1378D" w:rsidP="002D5D79">
            <w:pPr>
              <w:pStyle w:val="Beschriftung"/>
              <w:rPr>
                <w:rStyle w:val="Datatype"/>
                <w:b w:val="0"/>
                <w:bCs w:val="0"/>
              </w:rPr>
            </w:pPr>
            <w:r w:rsidRPr="35C1378D">
              <w:rPr>
                <w:rStyle w:val="Datatype"/>
                <w:b w:val="0"/>
                <w:bCs w:val="0"/>
              </w:rPr>
              <w:t>Value</w:t>
            </w:r>
          </w:p>
        </w:tc>
        <w:tc>
          <w:tcPr>
            <w:tcW w:w="0" w:type="dxa"/>
            <w:tcPrChange w:id="673" w:author="Stefan Hagen" w:date="2017-07-17T12:32:00Z">
              <w:tcPr>
                <w:tcW w:w="4675" w:type="dxa"/>
              </w:tcPr>
            </w:tcPrChange>
          </w:tcPr>
          <w:p w14:paraId="55EB1941" w14:textId="5B719F5D"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value</w:t>
            </w:r>
          </w:p>
        </w:tc>
      </w:tr>
    </w:tbl>
    <w:p w14:paraId="0E23E738" w14:textId="04411887" w:rsidR="00877E87" w:rsidRPr="00575F44" w:rsidRDefault="00D87E1F" w:rsidP="13173D12">
      <w:pPr>
        <w:pStyle w:val="berschrift3"/>
        <w:numPr>
          <w:ilvl w:val="2"/>
          <w:numId w:val="5"/>
        </w:numPr>
        <w:jc w:val="both"/>
      </w:pPr>
      <w:bookmarkStart w:id="674" w:name="_Ref480998800"/>
      <w:bookmarkStart w:id="675" w:name="_Toc481064966"/>
      <w:bookmarkStart w:id="676" w:name="_Toc497731868"/>
      <w:r>
        <w:t xml:space="preserve">Optional Input </w:t>
      </w:r>
      <w:r w:rsidR="00877E87" w:rsidRPr="00575F44">
        <w:t>IncludeObject</w:t>
      </w:r>
      <w:bookmarkEnd w:id="646"/>
      <w:bookmarkEnd w:id="647"/>
      <w:bookmarkEnd w:id="648"/>
      <w:bookmarkEnd w:id="649"/>
      <w:bookmarkEnd w:id="650"/>
      <w:bookmarkEnd w:id="651"/>
      <w:bookmarkEnd w:id="652"/>
      <w:bookmarkEnd w:id="653"/>
      <w:bookmarkEnd w:id="674"/>
      <w:bookmarkEnd w:id="675"/>
      <w:bookmarkEnd w:id="676"/>
    </w:p>
    <w:p w14:paraId="126A1AF3" w14:textId="42BA7E84" w:rsidR="00877E87" w:rsidRPr="00575F44" w:rsidRDefault="35C1378D" w:rsidP="00877E87">
      <w:r>
        <w:t xml:space="preserve">Optional input </w:t>
      </w:r>
      <w:r w:rsidRPr="35C1378D">
        <w:rPr>
          <w:rStyle w:val="Datatype"/>
        </w:rPr>
        <w:t>IncludeObject</w:t>
      </w:r>
      <w:r>
        <w:t xml:space="preserve"> is used to request the creation of an XMLSig enveloping signature as follows. Multiple occurrences of this optional input can be present in a single </w:t>
      </w:r>
      <w:r w:rsidRPr="35C1378D">
        <w:rPr>
          <w:rStyle w:val="Datatype"/>
        </w:rPr>
        <w:t>SignRequest</w:t>
      </w:r>
      <w:r>
        <w:t xml:space="preserve"> message. Each occurrence will cause the inclusion of an object inside the signature being created.</w:t>
      </w:r>
    </w:p>
    <w:p w14:paraId="0B989A52" w14:textId="533044D7" w:rsidR="00877E87" w:rsidRPr="00575F44" w:rsidRDefault="35C1378D" w:rsidP="00877E87">
      <w:r>
        <w:t xml:space="preserve">The attributes of </w:t>
      </w:r>
      <w:r w:rsidRPr="35C1378D">
        <w:rPr>
          <w:rStyle w:val="Datatype"/>
        </w:rPr>
        <w:t>IncludeObject</w:t>
      </w:r>
      <w:r>
        <w:t xml:space="preserve"> are:</w:t>
      </w:r>
    </w:p>
    <w:p w14:paraId="7864FE8C" w14:textId="77777777" w:rsidR="00877E87" w:rsidRPr="00575F44" w:rsidRDefault="35C1378D" w:rsidP="00877E87">
      <w:r w:rsidRPr="35C1378D">
        <w:rPr>
          <w:rStyle w:val="Datatype"/>
        </w:rPr>
        <w:t>WhichDocument</w:t>
      </w:r>
      <w:r>
        <w:t xml:space="preserve"> [Required]</w:t>
      </w:r>
    </w:p>
    <w:p w14:paraId="55863AFE" w14:textId="77777777" w:rsidR="00877E87" w:rsidRPr="00575F44" w:rsidRDefault="35C1378D" w:rsidP="00877E87">
      <w:pPr>
        <w:pStyle w:val="Indented"/>
      </w:pPr>
      <w:r>
        <w:t xml:space="preserve">Identifies the input document which will be inserted into the returned signature (see the </w:t>
      </w:r>
      <w:r w:rsidRPr="35C1378D">
        <w:rPr>
          <w:rFonts w:ascii="Courier" w:eastAsia="Courier" w:hAnsi="Courier" w:cs="Courier"/>
        </w:rPr>
        <w:t xml:space="preserve">ID </w:t>
      </w:r>
      <w:r>
        <w:t>attribute in section 2.4.1).</w:t>
      </w:r>
    </w:p>
    <w:p w14:paraId="1991FF1D" w14:textId="77777777" w:rsidR="00877E87" w:rsidRPr="00D87E1F" w:rsidRDefault="35C1378D" w:rsidP="35C1378D">
      <w:pPr>
        <w:rPr>
          <w:rStyle w:val="Datatype"/>
        </w:rPr>
      </w:pPr>
      <w:r w:rsidRPr="35C1378D">
        <w:rPr>
          <w:rStyle w:val="Datatype"/>
        </w:rPr>
        <w:t>hasObjectTagsAndAttributesSet</w:t>
      </w:r>
    </w:p>
    <w:p w14:paraId="10F4B10A" w14:textId="4227ECED" w:rsidR="00877E87" w:rsidRPr="00575F44" w:rsidRDefault="35C1378D" w:rsidP="00877E87">
      <w:pPr>
        <w:pStyle w:val="Indented"/>
      </w:pPr>
      <w:r>
        <w:t xml:space="preserve">If True indicates that the </w:t>
      </w:r>
      <w:r w:rsidRPr="35C1378D">
        <w:rPr>
          <w:rStyle w:val="Datatype"/>
        </w:rPr>
        <w:t>Document</w:t>
      </w:r>
      <w:r>
        <w:t xml:space="preserve"> contains a </w:t>
      </w:r>
      <w:r w:rsidRPr="35C1378D">
        <w:rPr>
          <w:rStyle w:val="Datatype"/>
        </w:rPr>
        <w:t>&lt;ds:Object&gt;</w:t>
      </w:r>
      <w:r>
        <w:t xml:space="preserve"> element which has been prepared ready for direct inclusion in the </w:t>
      </w:r>
      <w:r w:rsidRPr="35C1378D">
        <w:rPr>
          <w:rStyle w:val="Datatype"/>
        </w:rPr>
        <w:t>&lt;ds:Signature&gt;</w:t>
      </w:r>
      <w:r w:rsidRPr="13173D12">
        <w:t>.</w:t>
      </w:r>
    </w:p>
    <w:p w14:paraId="16387446" w14:textId="77777777" w:rsidR="00877E87" w:rsidRPr="00575F44" w:rsidRDefault="35C1378D" w:rsidP="00877E87">
      <w:r w:rsidRPr="35C1378D">
        <w:rPr>
          <w:rStyle w:val="Datatype"/>
        </w:rPr>
        <w:t>ObjId</w:t>
      </w:r>
      <w:r w:rsidRPr="35C1378D">
        <w:rPr>
          <w:rStyle w:val="Element"/>
        </w:rPr>
        <w:t xml:space="preserve"> </w:t>
      </w:r>
      <w:r>
        <w:t>[optional]</w:t>
      </w:r>
    </w:p>
    <w:p w14:paraId="0ED15848" w14:textId="77777777" w:rsidR="00877E87" w:rsidRPr="00575F44" w:rsidRDefault="35C1378D" w:rsidP="00877E87">
      <w:pPr>
        <w:pStyle w:val="Indented"/>
      </w:pPr>
      <w:r>
        <w:t xml:space="preserve">Sets the </w:t>
      </w:r>
      <w:r w:rsidRPr="35C1378D">
        <w:rPr>
          <w:rStyle w:val="Datatype"/>
        </w:rPr>
        <w:t>Id</w:t>
      </w:r>
      <w:r w:rsidRPr="35C1378D">
        <w:rPr>
          <w:rFonts w:ascii="Courier" w:eastAsia="Courier" w:hAnsi="Courier" w:cs="Courier"/>
        </w:rPr>
        <w:t xml:space="preserve"> </w:t>
      </w:r>
      <w:r>
        <w:t xml:space="preserve">attribute on the returned </w:t>
      </w:r>
      <w:r w:rsidRPr="35C1378D">
        <w:rPr>
          <w:rStyle w:val="Datatype"/>
        </w:rPr>
        <w:t>&lt;ds:Object&gt;.</w:t>
      </w:r>
    </w:p>
    <w:p w14:paraId="10347423" w14:textId="77777777" w:rsidR="00877E87" w:rsidRPr="00D87E1F" w:rsidRDefault="35C1378D" w:rsidP="35C1378D">
      <w:pPr>
        <w:rPr>
          <w:rStyle w:val="Datatype"/>
        </w:rPr>
      </w:pPr>
      <w:r w:rsidRPr="35C1378D">
        <w:rPr>
          <w:rStyle w:val="Datatype"/>
        </w:rPr>
        <w:t>createReference</w:t>
      </w:r>
    </w:p>
    <w:p w14:paraId="47581C1C" w14:textId="357CF3DB" w:rsidR="00877E87" w:rsidRDefault="00877E87" w:rsidP="00877E87">
      <w:pPr>
        <w:pStyle w:val="Indented"/>
      </w:pPr>
      <w:r w:rsidRPr="00D0509B">
        <w:lastRenderedPageBreak/>
        <w:t>This attribute set to false inhibits the creation, carried by the Basic Processing specified in section</w:t>
      </w:r>
      <w:r w:rsidRPr="13173D12">
        <w:t xml:space="preserve"> </w:t>
      </w:r>
      <w:r>
        <w:fldChar w:fldCharType="begin"/>
      </w:r>
      <w:r>
        <w:instrText xml:space="preserve"> REF _Ref141010463 \r \h </w:instrText>
      </w:r>
      <w:r>
        <w:fldChar w:fldCharType="separate"/>
      </w:r>
      <w:r w:rsidR="006F41B1">
        <w:t>4.3.1</w:t>
      </w:r>
      <w:r>
        <w:fldChar w:fldCharType="end"/>
      </w:r>
      <w:r w:rsidRPr="00D0509B">
        <w:t xml:space="preserve">, of the </w:t>
      </w:r>
      <w:r w:rsidRPr="00D87E1F">
        <w:rPr>
          <w:rStyle w:val="Datatype"/>
        </w:rPr>
        <w:t>&lt;ds:Reference&gt;</w:t>
      </w:r>
      <w:r w:rsidRPr="00D0509B">
        <w:t xml:space="preserve"> associated to the </w:t>
      </w:r>
      <w:r w:rsidRPr="00D87E1F">
        <w:rPr>
          <w:rStyle w:val="Datatype"/>
        </w:rPr>
        <w:t>RefURI</w:t>
      </w:r>
      <w:r w:rsidRPr="00D0509B">
        <w:t xml:space="preserve"> attribute of the input document referred by the </w:t>
      </w:r>
      <w:r w:rsidRPr="00D87E1F">
        <w:rPr>
          <w:rStyle w:val="Datatype"/>
        </w:rPr>
        <w:t>WhichDocument</w:t>
      </w:r>
      <w:r w:rsidRPr="00D0509B">
        <w:t xml:space="preserve"> attribute, effectively allowing clients to include </w:t>
      </w:r>
      <w:r w:rsidRPr="00D87E1F">
        <w:rPr>
          <w:rStyle w:val="Datatype"/>
        </w:rPr>
        <w:t>&lt;ds:Object&gt;</w:t>
      </w:r>
      <w:r w:rsidR="00D87E1F" w:rsidRPr="13173D12">
        <w:t xml:space="preserve"> </w:t>
      </w:r>
      <w:r w:rsidRPr="00D0509B">
        <w:t>elements not covered/protected by the signature being created.</w:t>
      </w:r>
      <w:r w:rsidRPr="13173D12">
        <w:t xml:space="preserve"> </w:t>
      </w:r>
    </w:p>
    <w:p w14:paraId="3C899657" w14:textId="77777777" w:rsidR="00D87E1F" w:rsidRPr="006B36E1" w:rsidRDefault="37E9394E" w:rsidP="00D87E1F">
      <w:pPr>
        <w:pStyle w:val="berschrift4"/>
      </w:pPr>
      <w:bookmarkStart w:id="677" w:name="_Toc481064967"/>
      <w:bookmarkStart w:id="678" w:name="_Toc497731869"/>
      <w:r>
        <w:t>XML Syntax</w:t>
      </w:r>
      <w:bookmarkEnd w:id="677"/>
      <w:bookmarkEnd w:id="678"/>
    </w:p>
    <w:p w14:paraId="05594C3F" w14:textId="38AC3C3F" w:rsidR="00D87E1F" w:rsidRDefault="35C1378D" w:rsidP="00D87E1F">
      <w:r>
        <w:t xml:space="preserve">The schema definition of </w:t>
      </w:r>
      <w:r w:rsidRPr="35C1378D">
        <w:rPr>
          <w:rStyle w:val="Datatype"/>
        </w:rPr>
        <w:t>IncludeObject</w:t>
      </w:r>
      <w:r>
        <w:t xml:space="preserve"> is as follows:</w:t>
      </w:r>
    </w:p>
    <w:p w14:paraId="4DCEB426" w14:textId="77777777" w:rsidR="00D87E1F" w:rsidRPr="00575F44" w:rsidRDefault="00D87E1F" w:rsidP="00D87E1F"/>
    <w:p w14:paraId="1A3B3D42" w14:textId="77777777" w:rsidR="00877E87" w:rsidRPr="00575F44" w:rsidRDefault="35C1378D" w:rsidP="35C1378D">
      <w:pPr>
        <w:pStyle w:val="Code"/>
        <w:rPr>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lang w:eastAsia="de-DE"/>
        </w:rPr>
        <w:t>IncludeObject</w:t>
      </w:r>
      <w:r w:rsidRPr="35C1378D">
        <w:rPr>
          <w:color w:val="0000FF"/>
          <w:lang w:eastAsia="de-DE"/>
        </w:rPr>
        <w:t>"&gt;</w:t>
      </w:r>
    </w:p>
    <w:p w14:paraId="6DA9D3B5" w14:textId="77777777" w:rsidR="00877E87"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xs:complexType</w:t>
      </w:r>
      <w:r w:rsidRPr="35C1378D">
        <w:rPr>
          <w:color w:val="0000FF"/>
          <w:lang w:eastAsia="de-DE"/>
        </w:rPr>
        <w:t>&gt;</w:t>
      </w:r>
    </w:p>
    <w:p w14:paraId="272BB294" w14:textId="77777777" w:rsidR="00877E87"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"/&gt;</w:t>
      </w:r>
    </w:p>
    <w:p w14:paraId="526E99ED" w14:textId="77777777" w:rsidR="00877E87"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hasObjectTagsAndAttributesSet</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false</w:t>
      </w:r>
      <w:r w:rsidRPr="35C1378D">
        <w:rPr>
          <w:color w:val="0000FF"/>
          <w:lang w:eastAsia="de-DE"/>
        </w:rPr>
        <w:t>"/&gt;</w:t>
      </w:r>
    </w:p>
    <w:p w14:paraId="781401D8" w14:textId="77777777" w:rsidR="00877E87"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ObjId</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3297B920" w14:textId="77777777" w:rsidR="00877E87" w:rsidRPr="00575F44" w:rsidRDefault="35C1378D" w:rsidP="35C1378D">
      <w:pPr>
        <w:pStyle w:val="Code"/>
        <w:rPr>
          <w:color w:val="FF0000"/>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="c</w:t>
      </w:r>
      <w:r w:rsidRPr="35C1378D">
        <w:rPr>
          <w:lang w:eastAsia="de-DE"/>
        </w:rPr>
        <w:t>reateReference</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true</w:t>
      </w:r>
      <w:r w:rsidRPr="35C1378D">
        <w:rPr>
          <w:color w:val="0000FF"/>
          <w:lang w:eastAsia="de-DE"/>
        </w:rPr>
        <w:t>"/&gt;</w:t>
      </w:r>
    </w:p>
    <w:p w14:paraId="01A5CBA2" w14:textId="77777777" w:rsidR="00877E87"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xs:complexType</w:t>
      </w:r>
      <w:r w:rsidRPr="35C1378D">
        <w:rPr>
          <w:color w:val="0000FF"/>
          <w:lang w:eastAsia="de-DE"/>
        </w:rPr>
        <w:t>&gt;</w:t>
      </w:r>
    </w:p>
    <w:p w14:paraId="5081B282" w14:textId="77777777" w:rsidR="00877E87" w:rsidRPr="00575F44" w:rsidRDefault="00877E87" w:rsidP="35C1378D">
      <w:pPr>
        <w:pStyle w:val="Code"/>
        <w:rPr>
          <w:lang w:eastAsia="de-DE"/>
        </w:rPr>
      </w:pPr>
      <w:r w:rsidRPr="00575F44">
        <w:rPr>
          <w:color w:val="0000FF"/>
          <w:lang w:eastAsia="de-DE"/>
        </w:rPr>
        <w:t>&lt;/</w:t>
      </w:r>
      <w:r w:rsidRPr="00575F44">
        <w:rPr>
          <w:lang w:eastAsia="de-DE"/>
        </w:rPr>
        <w:t>xs:element</w:t>
      </w:r>
      <w:r w:rsidRPr="00575F44">
        <w:rPr>
          <w:color w:val="0000FF"/>
          <w:lang w:eastAsia="de-DE"/>
        </w:rPr>
        <w:t>&gt;</w:t>
      </w:r>
      <w:r w:rsidRPr="00575F44">
        <w:rPr>
          <w:lang w:eastAsia="de-DE"/>
        </w:rPr>
        <w:tab/>
      </w:r>
    </w:p>
    <w:p w14:paraId="33AE0572" w14:textId="77777777" w:rsidR="00D87E1F" w:rsidRDefault="00D87E1F" w:rsidP="002D65AA">
      <w:pPr>
        <w:pStyle w:val="berschrift4"/>
      </w:pPr>
      <w:bookmarkStart w:id="679" w:name="_Toc481064968"/>
      <w:bookmarkStart w:id="680" w:name="_Toc114309503"/>
      <w:bookmarkStart w:id="681" w:name="_Toc497731870"/>
      <w:r>
        <w:t>JSON Syntax</w:t>
      </w:r>
      <w:bookmarkEnd w:id="679"/>
      <w:bookmarkEnd w:id="681"/>
    </w:p>
    <w:p w14:paraId="3613A6EE" w14:textId="77777777" w:rsidR="00D87E1F" w:rsidRDefault="35C1378D" w:rsidP="00D87E1F">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682"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683">
          <w:tblGrid>
            <w:gridCol w:w="360"/>
            <w:gridCol w:w="360"/>
            <w:gridCol w:w="3950"/>
            <w:gridCol w:w="4675"/>
          </w:tblGrid>
        </w:tblGridChange>
      </w:tblGrid>
      <w:tr w:rsidR="008C3609" w14:paraId="64CFFD6D" w14:textId="77777777" w:rsidTr="1CFCA5BD">
        <w:trPr>
          <w:trPrChange w:id="684"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85"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1F86CFD8"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686"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11E04BFE" w14:textId="77777777" w:rsidR="008C3609" w:rsidRDefault="008C3609" w:rsidP="00503351">
            <w:pPr>
              <w:pStyle w:val="TableHead"/>
            </w:pPr>
            <w:r>
              <w:t>JSON Member Name</w:t>
            </w:r>
          </w:p>
        </w:tc>
      </w:tr>
      <w:tr w:rsidR="008C3609" w14:paraId="2A790AF5" w14:textId="77777777" w:rsidTr="1CFCA5BD">
        <w:tc>
          <w:tcPr>
            <w:tcW w:w="4670" w:type="dxa"/>
            <w:tcMar>
              <w:top w:w="100" w:type="dxa"/>
              <w:left w:w="100" w:type="dxa"/>
              <w:bottom w:w="100" w:type="dxa"/>
              <w:right w:w="100" w:type="dxa"/>
            </w:tcMar>
          </w:tcPr>
          <w:p w14:paraId="1A3A3A9B"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46E71763" w14:textId="77777777" w:rsidR="008C3609" w:rsidRPr="00511BA1" w:rsidRDefault="008C3609" w:rsidP="00503351">
            <w:pPr>
              <w:widowControl w:val="0"/>
              <w:rPr>
                <w:rStyle w:val="Datatype"/>
              </w:rPr>
            </w:pPr>
            <w:r>
              <w:rPr>
                <w:rStyle w:val="Datatype"/>
              </w:rPr>
              <w:t>A_SIMILAR_THING</w:t>
            </w:r>
          </w:p>
        </w:tc>
      </w:tr>
    </w:tbl>
    <w:p w14:paraId="76DDB14E" w14:textId="77777777" w:rsidR="008C3609" w:rsidRDefault="008C3609" w:rsidP="00D87E1F"/>
    <w:tbl>
      <w:tblPr>
        <w:tblStyle w:val="Gitternetztabelle1hell1"/>
        <w:tblW w:w="0" w:type="auto"/>
        <w:tblLook w:val="04A0" w:firstRow="1" w:lastRow="0" w:firstColumn="1" w:lastColumn="0" w:noHBand="0" w:noVBand="1"/>
        <w:tblPrChange w:id="687" w:author="Stefan Hagen" w:date="2017-07-17T12:32:00Z">
          <w:tblPr>
            <w:tblStyle w:val="Gitternetztabelle1hell1"/>
            <w:tblW w:w="0" w:type="auto"/>
            <w:tblLook w:val="04A0" w:firstRow="1" w:lastRow="0" w:firstColumn="1" w:lastColumn="0" w:noHBand="0" w:noVBand="1"/>
          </w:tblPr>
        </w:tblPrChange>
      </w:tblPr>
      <w:tblGrid>
        <w:gridCol w:w="4675"/>
        <w:gridCol w:w="3349"/>
        <w:tblGridChange w:id="688">
          <w:tblGrid>
            <w:gridCol w:w="360"/>
            <w:gridCol w:w="360"/>
          </w:tblGrid>
        </w:tblGridChange>
      </w:tblGrid>
      <w:tr w:rsidR="00D87E1F" w14:paraId="7993E055"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689" w:author="Stefan Hagen" w:date="2017-07-17T12:32:00Z">
              <w:tcPr>
                <w:tcW w:w="0" w:type="auto"/>
              </w:tcPr>
            </w:tcPrChange>
          </w:tcPr>
          <w:p w14:paraId="2AF7BB00" w14:textId="77777777" w:rsidR="00D87E1F"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690" w:author="Stefan Hagen" w:date="2017-07-17T12:32:00Z">
              <w:tcPr>
                <w:tcW w:w="4675" w:type="dxa"/>
              </w:tcPr>
            </w:tcPrChange>
          </w:tcPr>
          <w:p w14:paraId="7CCDADDD" w14:textId="77777777" w:rsidR="00D87E1F"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87E1F" w14:paraId="08E49E0B"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91" w:author="Stefan Hagen" w:date="2017-07-17T12:32:00Z">
              <w:tcPr>
                <w:tcW w:w="0" w:type="auto"/>
              </w:tcPr>
            </w:tcPrChange>
          </w:tcPr>
          <w:p w14:paraId="39121032" w14:textId="0C4AE00A" w:rsidR="00D87E1F" w:rsidRPr="00D87E1F" w:rsidRDefault="35C1378D" w:rsidP="002D5D79">
            <w:pPr>
              <w:pStyle w:val="Beschriftung"/>
              <w:rPr>
                <w:rStyle w:val="Datatype"/>
                <w:b w:val="0"/>
                <w:bCs w:val="0"/>
              </w:rPr>
            </w:pPr>
            <w:r w:rsidRPr="35C1378D">
              <w:rPr>
                <w:rStyle w:val="Datatype"/>
                <w:b w:val="0"/>
                <w:bCs w:val="0"/>
              </w:rPr>
              <w:t>WhichDocument</w:t>
            </w:r>
          </w:p>
        </w:tc>
        <w:tc>
          <w:tcPr>
            <w:tcW w:w="0" w:type="dxa"/>
            <w:tcPrChange w:id="692" w:author="Stefan Hagen" w:date="2017-07-17T12:32:00Z">
              <w:tcPr>
                <w:tcW w:w="4675" w:type="dxa"/>
              </w:tcPr>
            </w:tcPrChange>
          </w:tcPr>
          <w:p w14:paraId="050416A0" w14:textId="2FA442BB" w:rsidR="00D87E1F"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whichDoc</w:t>
            </w:r>
          </w:p>
        </w:tc>
      </w:tr>
      <w:tr w:rsidR="00D87E1F" w14:paraId="7BAE30E7"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93" w:author="Stefan Hagen" w:date="2017-07-17T12:32:00Z">
              <w:tcPr>
                <w:tcW w:w="0" w:type="auto"/>
              </w:tcPr>
            </w:tcPrChange>
          </w:tcPr>
          <w:p w14:paraId="458FBC06" w14:textId="173E2429" w:rsidR="00D87E1F" w:rsidRPr="00D87E1F" w:rsidRDefault="35C1378D" w:rsidP="35C1378D">
            <w:pPr>
              <w:rPr>
                <w:rStyle w:val="Datatype"/>
                <w:b w:val="0"/>
                <w:bCs w:val="0"/>
              </w:rPr>
            </w:pPr>
            <w:r w:rsidRPr="35C1378D">
              <w:rPr>
                <w:rStyle w:val="Datatype"/>
                <w:b w:val="0"/>
                <w:bCs w:val="0"/>
              </w:rPr>
              <w:t>hasObjectTagsAndAttributesSet</w:t>
            </w:r>
          </w:p>
        </w:tc>
        <w:tc>
          <w:tcPr>
            <w:tcW w:w="0" w:type="dxa"/>
            <w:tcPrChange w:id="694" w:author="Stefan Hagen" w:date="2017-07-17T12:32:00Z">
              <w:tcPr>
                <w:tcW w:w="4675" w:type="dxa"/>
              </w:tcPr>
            </w:tcPrChange>
          </w:tcPr>
          <w:p w14:paraId="362D1C94" w14:textId="2C33AF06"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hasObjectTagsAndAttributesSet</w:t>
            </w:r>
          </w:p>
        </w:tc>
      </w:tr>
      <w:tr w:rsidR="00D87E1F" w14:paraId="2EF0CE12"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95" w:author="Stefan Hagen" w:date="2017-07-17T12:32:00Z">
              <w:tcPr>
                <w:tcW w:w="0" w:type="auto"/>
              </w:tcPr>
            </w:tcPrChange>
          </w:tcPr>
          <w:p w14:paraId="649717A2" w14:textId="61C2BEE8" w:rsidR="00D87E1F" w:rsidRPr="00D87E1F" w:rsidRDefault="35C1378D" w:rsidP="002D5D79">
            <w:pPr>
              <w:pStyle w:val="Beschriftung"/>
              <w:rPr>
                <w:rStyle w:val="Datatype"/>
                <w:b w:val="0"/>
                <w:bCs w:val="0"/>
              </w:rPr>
            </w:pPr>
            <w:r w:rsidRPr="35C1378D">
              <w:rPr>
                <w:rStyle w:val="Datatype"/>
                <w:b w:val="0"/>
                <w:bCs w:val="0"/>
              </w:rPr>
              <w:t>ObjId</w:t>
            </w:r>
          </w:p>
        </w:tc>
        <w:tc>
          <w:tcPr>
            <w:tcW w:w="0" w:type="dxa"/>
            <w:tcPrChange w:id="696" w:author="Stefan Hagen" w:date="2017-07-17T12:32:00Z">
              <w:tcPr>
                <w:tcW w:w="4675" w:type="dxa"/>
              </w:tcPr>
            </w:tcPrChange>
          </w:tcPr>
          <w:p w14:paraId="13729CA9" w14:textId="5279680A"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objId</w:t>
            </w:r>
          </w:p>
        </w:tc>
      </w:tr>
      <w:tr w:rsidR="00D87E1F" w14:paraId="5BA1AB8F"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97" w:author="Stefan Hagen" w:date="2017-07-17T12:32:00Z">
              <w:tcPr>
                <w:tcW w:w="0" w:type="auto"/>
              </w:tcPr>
            </w:tcPrChange>
          </w:tcPr>
          <w:p w14:paraId="671E57BC" w14:textId="78E42482" w:rsidR="00D87E1F" w:rsidRPr="00D87E1F" w:rsidRDefault="35C1378D" w:rsidP="35C1378D">
            <w:pPr>
              <w:rPr>
                <w:rStyle w:val="Datatype"/>
                <w:b w:val="0"/>
                <w:bCs w:val="0"/>
              </w:rPr>
            </w:pPr>
            <w:r w:rsidRPr="35C1378D">
              <w:rPr>
                <w:rStyle w:val="Datatype"/>
                <w:b w:val="0"/>
                <w:bCs w:val="0"/>
              </w:rPr>
              <w:t>createReference</w:t>
            </w:r>
          </w:p>
        </w:tc>
        <w:tc>
          <w:tcPr>
            <w:tcW w:w="0" w:type="dxa"/>
            <w:tcPrChange w:id="698" w:author="Stefan Hagen" w:date="2017-07-17T12:32:00Z">
              <w:tcPr>
                <w:tcW w:w="4675" w:type="dxa"/>
              </w:tcPr>
            </w:tcPrChange>
          </w:tcPr>
          <w:p w14:paraId="1218C747" w14:textId="1BBA56C7"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createRef</w:t>
            </w:r>
          </w:p>
        </w:tc>
      </w:tr>
      <w:tr w:rsidR="00D87E1F" w14:paraId="7AF12816"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699" w:author="Stefan Hagen" w:date="2017-07-17T12:32:00Z">
              <w:tcPr>
                <w:tcW w:w="0" w:type="auto"/>
              </w:tcPr>
            </w:tcPrChange>
          </w:tcPr>
          <w:p w14:paraId="643F72B3" w14:textId="77777777" w:rsidR="00D87E1F" w:rsidRPr="00D87E1F" w:rsidRDefault="35C1378D" w:rsidP="002D5D79">
            <w:pPr>
              <w:pStyle w:val="Beschriftung"/>
              <w:rPr>
                <w:rStyle w:val="Datatype"/>
                <w:b w:val="0"/>
                <w:bCs w:val="0"/>
              </w:rPr>
            </w:pPr>
            <w:r w:rsidRPr="35C1378D">
              <w:rPr>
                <w:rStyle w:val="Datatype"/>
                <w:b w:val="0"/>
                <w:bCs w:val="0"/>
              </w:rPr>
              <w:t>Value</w:t>
            </w:r>
          </w:p>
        </w:tc>
        <w:tc>
          <w:tcPr>
            <w:tcW w:w="0" w:type="dxa"/>
            <w:tcPrChange w:id="700" w:author="Stefan Hagen" w:date="2017-07-17T12:32:00Z">
              <w:tcPr>
                <w:tcW w:w="4675" w:type="dxa"/>
              </w:tcPr>
            </w:tcPrChange>
          </w:tcPr>
          <w:p w14:paraId="7120307D" w14:textId="77777777" w:rsidR="00D87E1F"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value</w:t>
            </w:r>
          </w:p>
        </w:tc>
      </w:tr>
    </w:tbl>
    <w:p w14:paraId="1AAA08F6" w14:textId="4BE04F26" w:rsidR="00877E87" w:rsidRPr="00575F44" w:rsidRDefault="37E9394E" w:rsidP="13173D12">
      <w:pPr>
        <w:pStyle w:val="berschrift4"/>
        <w:tabs>
          <w:tab w:val="num" w:pos="360"/>
        </w:tabs>
        <w:ind w:left="864" w:hanging="864"/>
        <w:jc w:val="both"/>
      </w:pPr>
      <w:bookmarkStart w:id="701" w:name="_Toc481064969"/>
      <w:bookmarkStart w:id="702" w:name="_Toc497731871"/>
      <w:r>
        <w:t>XML Signatures Variant Optional Input IncludeObject</w:t>
      </w:r>
      <w:bookmarkEnd w:id="680"/>
      <w:bookmarkEnd w:id="701"/>
      <w:bookmarkEnd w:id="702"/>
    </w:p>
    <w:p w14:paraId="08267B3F" w14:textId="77777777" w:rsidR="00877E87" w:rsidRPr="00575F44" w:rsidRDefault="35C1378D" w:rsidP="00877E87">
      <w:r>
        <w:t xml:space="preserve">An enveloping signature is a signature having </w:t>
      </w:r>
      <w:r w:rsidRPr="35C1378D">
        <w:rPr>
          <w:rStyle w:val="Datatype"/>
        </w:rPr>
        <w:t>&lt;ds:Object&gt;</w:t>
      </w:r>
      <w:r>
        <w:t xml:space="preserve">s which are referenced by </w:t>
      </w:r>
      <w:r w:rsidRPr="35C1378D">
        <w:rPr>
          <w:rStyle w:val="Datatype"/>
        </w:rPr>
        <w:t>&lt;ds:Reference&gt;</w:t>
      </w:r>
      <w:r>
        <w:t xml:space="preserve">s having a same-document URI. </w:t>
      </w:r>
    </w:p>
    <w:p w14:paraId="4752C401" w14:textId="48016D24" w:rsidR="00877E87" w:rsidRDefault="35C1378D" w:rsidP="00877E87">
      <w:r>
        <w:t xml:space="preserve">For each </w:t>
      </w:r>
      <w:r w:rsidRPr="35C1378D">
        <w:rPr>
          <w:rStyle w:val="Datatype"/>
        </w:rPr>
        <w:t>IncludeObject</w:t>
      </w:r>
      <w:r>
        <w:t xml:space="preserve"> the server creates a new </w:t>
      </w:r>
      <w:r w:rsidRPr="35C1378D">
        <w:rPr>
          <w:rStyle w:val="Datatype"/>
        </w:rPr>
        <w:t>&lt;ds:Object&gt;</w:t>
      </w:r>
      <w:r>
        <w:t xml:space="preserve"> element containing the document, as identified using the </w:t>
      </w:r>
      <w:r w:rsidRPr="35C1378D">
        <w:rPr>
          <w:rStyle w:val="Datatype"/>
        </w:rPr>
        <w:t>WhichDocument</w:t>
      </w:r>
      <w:r w:rsidRPr="35C1378D">
        <w:rPr>
          <w:rStyle w:val="Element"/>
        </w:rPr>
        <w:t xml:space="preserve"> </w:t>
      </w:r>
      <w:r>
        <w:t xml:space="preserve">attribute, as its child. This object is carried within the enveloping signature. The ordering of the </w:t>
      </w:r>
      <w:r w:rsidRPr="35C1378D">
        <w:rPr>
          <w:rStyle w:val="Datatype"/>
        </w:rPr>
        <w:t>IncludeObject</w:t>
      </w:r>
      <w:r>
        <w:t xml:space="preserve"> optional inputs MAY be ignored by the server.</w:t>
      </w:r>
    </w:p>
    <w:p w14:paraId="4D3622F8" w14:textId="3ADAC797" w:rsidR="00877E87" w:rsidRDefault="35C1378D" w:rsidP="00877E87">
      <w:r>
        <w:t xml:space="preserve">This </w:t>
      </w:r>
      <w:r w:rsidRPr="35C1378D">
        <w:rPr>
          <w:rStyle w:val="Datatype"/>
        </w:rPr>
        <w:t>Document</w:t>
      </w:r>
      <w:r>
        <w:t xml:space="preserve"> MUST include a “same-document” </w:t>
      </w:r>
      <w:r w:rsidRPr="35C1378D">
        <w:rPr>
          <w:rStyle w:val="Datatype"/>
        </w:rPr>
        <w:t>RefURI</w:t>
      </w:r>
      <w:r w:rsidRPr="35C1378D">
        <w:rPr>
          <w:rStyle w:val="Element"/>
        </w:rPr>
        <w:t xml:space="preserve"> </w:t>
      </w:r>
      <w:r>
        <w:t>attribute (having a value starting with “#”) which references either:</w:t>
      </w:r>
    </w:p>
    <w:p w14:paraId="30E85E4F" w14:textId="77777777" w:rsidR="00877E87" w:rsidRDefault="35C1378D" w:rsidP="1CFCA5BD">
      <w:pPr>
        <w:numPr>
          <w:ilvl w:val="0"/>
          <w:numId w:val="35"/>
        </w:numPr>
        <w:spacing w:before="0" w:after="0"/>
        <w:rPr>
          <w:rFonts w:eastAsia="Arial" w:cs="Arial"/>
          <w:i/>
          <w:iCs/>
          <w:rPrChange w:id="703" w:author="Stefan Hagen" w:date="2017-07-17T12:32:00Z">
            <w:rPr/>
          </w:rPrChange>
        </w:rPr>
      </w:pPr>
      <w:r w:rsidRPr="1CFCA5BD">
        <w:rPr>
          <w:rFonts w:eastAsia="Arial" w:cs="Arial"/>
          <w:i/>
          <w:iCs/>
        </w:rPr>
        <w:t xml:space="preserve">The whole newly-created </w:t>
      </w:r>
      <w:r w:rsidRPr="35C1378D">
        <w:rPr>
          <w:rStyle w:val="Datatype"/>
        </w:rPr>
        <w:t>&lt;ds:Object&gt;.</w:t>
      </w:r>
    </w:p>
    <w:p w14:paraId="5D76CAD9" w14:textId="01CAA29D" w:rsidR="00877E87" w:rsidRDefault="35C1378D" w:rsidP="1CFCA5BD">
      <w:pPr>
        <w:numPr>
          <w:ilvl w:val="0"/>
          <w:numId w:val="35"/>
        </w:numPr>
        <w:spacing w:before="0" w:after="0"/>
        <w:rPr>
          <w:rFonts w:eastAsia="Arial" w:cs="Arial"/>
          <w:i/>
          <w:iCs/>
          <w:rPrChange w:id="704" w:author="Stefan Hagen" w:date="2017-07-17T12:32:00Z">
            <w:rPr/>
          </w:rPrChange>
        </w:rPr>
      </w:pPr>
      <w:r w:rsidRPr="1CFCA5BD">
        <w:rPr>
          <w:rFonts w:eastAsia="Arial" w:cs="Arial"/>
          <w:i/>
          <w:iCs/>
        </w:rPr>
        <w:lastRenderedPageBreak/>
        <w:t xml:space="preserve">The relevant parts of the newly-created </w:t>
      </w:r>
      <w:r w:rsidRPr="35C1378D">
        <w:rPr>
          <w:rStyle w:val="Datatype"/>
        </w:rPr>
        <w:t>&lt;ds:Object&gt;</w:t>
      </w:r>
      <w:r w:rsidRPr="1CFCA5BD">
        <w:rPr>
          <w:rFonts w:eastAsia="Arial" w:cs="Arial"/>
          <w:i/>
          <w:iCs/>
        </w:rPr>
        <w:t xml:space="preserve">’s contents to be covered/protected by the signature </w:t>
      </w:r>
    </w:p>
    <w:p w14:paraId="5DB12E27" w14:textId="77777777" w:rsidR="00D87E1F" w:rsidRDefault="35C1378D" w:rsidP="35C1378D">
      <w:pPr>
        <w:rPr>
          <w:rStyle w:val="Element"/>
        </w:rPr>
      </w:pPr>
      <w:r>
        <w:t xml:space="preserve">If the result of evaluating the expression included in the </w:t>
      </w:r>
      <w:r w:rsidRPr="35C1378D">
        <w:rPr>
          <w:rStyle w:val="Datatype"/>
        </w:rPr>
        <w:t>RefURI</w:t>
      </w:r>
      <w:r>
        <w:t xml:space="preserve"> attribute doesn’t fit in any of the options described above, the server MUST reject the request using a </w:t>
      </w:r>
      <w:r w:rsidRPr="35C1378D">
        <w:rPr>
          <w:rStyle w:val="Datatype"/>
        </w:rPr>
        <w:t>ResultMajor</w:t>
      </w:r>
      <w:r w:rsidRPr="13173D12">
        <w:t xml:space="preserve"> </w:t>
      </w:r>
      <w:r w:rsidRPr="35C1378D">
        <w:rPr>
          <w:rStyle w:val="Datatype"/>
        </w:rPr>
        <w:t>RequesterError</w:t>
      </w:r>
      <w:r>
        <w:t xml:space="preserve"> which MAY be qualified by a </w:t>
      </w:r>
      <w:r w:rsidRPr="35C1378D">
        <w:rPr>
          <w:rStyle w:val="Datatype"/>
        </w:rPr>
        <w:t>ResultMinor</w:t>
      </w:r>
    </w:p>
    <w:p w14:paraId="3150D1FB" w14:textId="2E00545D" w:rsidR="00877E87" w:rsidRPr="00D87E1F" w:rsidRDefault="35C1378D" w:rsidP="35C1378D">
      <w:pPr>
        <w:rPr>
          <w:rStyle w:val="Datatype"/>
        </w:rPr>
      </w:pPr>
      <w:r w:rsidRPr="35C1378D">
        <w:rPr>
          <w:rStyle w:val="Datatype"/>
        </w:rPr>
        <w:t>urn:oasis:names:tc:dss:1.0:resultminor:InvalidRefURI</w:t>
      </w:r>
    </w:p>
    <w:p w14:paraId="04945A49" w14:textId="0F681B1E" w:rsidR="00877E87" w:rsidRPr="00575F44" w:rsidRDefault="35C1378D" w:rsidP="00877E87">
      <w:r>
        <w:t xml:space="preserve">Note :If the server does not support the ordering of </w:t>
      </w:r>
      <w:r w:rsidRPr="35C1378D">
        <w:rPr>
          <w:rStyle w:val="Datatype"/>
        </w:rPr>
        <w:t>&lt;ds:Object&gt;,</w:t>
      </w:r>
      <w:r>
        <w:t xml:space="preserve"> it is recommended either to use ID-based referencing to the </w:t>
      </w:r>
      <w:r w:rsidRPr="35C1378D">
        <w:rPr>
          <w:rStyle w:val="Datatype"/>
        </w:rPr>
        <w:t>&lt;ds:Object&gt;</w:t>
      </w:r>
      <w:r>
        <w:t xml:space="preserve">  (using the client-generated ID included in the </w:t>
      </w:r>
      <w:r w:rsidRPr="35C1378D">
        <w:rPr>
          <w:rStyle w:val="Datatype"/>
        </w:rPr>
        <w:t>ObjId</w:t>
      </w:r>
      <w:r>
        <w:t xml:space="preserve"> attribute) or to rely on expressions based on </w:t>
      </w:r>
      <w:r w:rsidRPr="35C1378D">
        <w:rPr>
          <w:rStyle w:val="Datatype"/>
        </w:rPr>
        <w:t>&lt;ds:Object&gt;</w:t>
      </w:r>
      <w:r>
        <w:t>'s contents that allow to unambiguously refer to the included object or their relevant parts.</w:t>
      </w:r>
    </w:p>
    <w:p w14:paraId="4A585CAA" w14:textId="26D004EF" w:rsidR="00877E87" w:rsidRPr="00575F44" w:rsidRDefault="35C1378D" w:rsidP="00877E87">
      <w:r>
        <w:t xml:space="preserve">The URI in the </w:t>
      </w:r>
      <w:r w:rsidRPr="35C1378D">
        <w:rPr>
          <w:rStyle w:val="Element"/>
        </w:rPr>
        <w:t>RefURI</w:t>
      </w:r>
      <w:r>
        <w:t xml:space="preserve"> attribute of this </w:t>
      </w:r>
      <w:r w:rsidRPr="35C1378D">
        <w:rPr>
          <w:rStyle w:val="Datatype"/>
        </w:rPr>
        <w:t>Document</w:t>
      </w:r>
      <w:r>
        <w:t xml:space="preserve"> should at least reference the relevant parts of the Object to be included in the calculation for the corresponding reference. Clients MUST generate requests in a way that some </w:t>
      </w:r>
      <w:r w:rsidRPr="35C1378D">
        <w:rPr>
          <w:rStyle w:val="Datatype"/>
        </w:rPr>
        <w:t>&lt;ds:Reference&gt;</w:t>
      </w:r>
      <w:r>
        <w:t xml:space="preserve">’s URI values actually will reference the </w:t>
      </w:r>
      <w:r w:rsidRPr="35C1378D">
        <w:rPr>
          <w:rStyle w:val="Datatype"/>
        </w:rPr>
        <w:t>&lt;ds:Object&gt;</w:t>
      </w:r>
      <w:r>
        <w:t xml:space="preserve"> generated by the server once this element will have been included in the </w:t>
      </w:r>
      <w:r w:rsidRPr="35C1378D">
        <w:rPr>
          <w:rStyle w:val="Datatype"/>
        </w:rPr>
        <w:t xml:space="preserve">&lt;ds:Signature&gt; </w:t>
      </w:r>
      <w:r>
        <w:t>produced by the server.</w:t>
      </w:r>
    </w:p>
    <w:p w14:paraId="3AE7BDCD" w14:textId="4C91707F" w:rsidR="00877E87" w:rsidRPr="00575F44" w:rsidRDefault="00877E87" w:rsidP="35C1378D">
      <w:pPr>
        <w:pStyle w:val="Algorithm"/>
        <w:numPr>
          <w:ilvl w:val="0"/>
          <w:numId w:val="30"/>
        </w:numPr>
        <w:rPr>
          <w:lang w:val="en-US"/>
        </w:rPr>
      </w:pPr>
      <w:r w:rsidRPr="00575F44">
        <w:rPr>
          <w:lang w:val="en-US"/>
        </w:rPr>
        <w:t xml:space="preserve">For each </w:t>
      </w:r>
      <w:r w:rsidRPr="00D87E1F">
        <w:rPr>
          <w:rStyle w:val="Datatype"/>
        </w:rPr>
        <w:t>IncludeObject</w:t>
      </w:r>
      <w:r w:rsidRPr="37E9394E">
        <w:rPr>
          <w:rStyle w:val="Element"/>
          <w:rFonts w:ascii="Arial" w:eastAsia="Arial" w:hAnsi="Arial" w:cs="Arial"/>
          <w:lang w:val="en-US"/>
        </w:rPr>
        <w:t xml:space="preserve"> </w:t>
      </w:r>
      <w:r w:rsidRPr="00575F44">
        <w:rPr>
          <w:lang w:val="en-US"/>
        </w:rPr>
        <w:t>the server MUST carry out the following steps</w:t>
      </w:r>
      <w:r w:rsidRPr="13173D12">
        <w:t xml:space="preserve"> </w:t>
      </w:r>
      <w:r>
        <w:rPr>
          <w:lang w:val="en-US"/>
        </w:rPr>
        <w:t>b</w:t>
      </w:r>
      <w:r w:rsidRPr="006F401C">
        <w:rPr>
          <w:lang w:val="en-US"/>
        </w:rPr>
        <w:t>efore performing Basic Processing (as specified in section</w:t>
      </w:r>
      <w:r>
        <w:rPr>
          <w:lang w:val="en-US"/>
        </w:rPr>
        <w:t xml:space="preserve"> </w:t>
      </w:r>
      <w:r w:rsidR="00D87E1F" w:rsidRPr="37E9394E">
        <w:fldChar w:fldCharType="begin"/>
      </w:r>
      <w:r w:rsidR="00D87E1F">
        <w:rPr>
          <w:lang w:val="en-US"/>
        </w:rPr>
        <w:instrText xml:space="preserve"> REF _Ref480925346 \r \h </w:instrText>
      </w:r>
      <w:r w:rsidR="00D87E1F" w:rsidRPr="37E9394E">
        <w:rPr>
          <w:lang w:val="en-US"/>
        </w:rPr>
        <w:fldChar w:fldCharType="separate"/>
      </w:r>
      <w:r w:rsidR="006F41B1">
        <w:rPr>
          <w:lang w:val="en-US"/>
        </w:rPr>
        <w:t>4.3.1</w:t>
      </w:r>
      <w:r w:rsidR="00D87E1F" w:rsidRPr="37E9394E">
        <w:fldChar w:fldCharType="end"/>
      </w:r>
      <w:r w:rsidRPr="006F401C">
        <w:rPr>
          <w:lang w:val="en-US"/>
        </w:rPr>
        <w:t>)</w:t>
      </w:r>
      <w:r w:rsidRPr="00575F44">
        <w:rPr>
          <w:lang w:val="en-US"/>
        </w:rPr>
        <w:t>:</w:t>
      </w:r>
    </w:p>
    <w:p w14:paraId="6769255B" w14:textId="509436B3" w:rsidR="00877E87" w:rsidRPr="00575F44" w:rsidRDefault="35C1378D" w:rsidP="35C1378D">
      <w:pPr>
        <w:pStyle w:val="Algorithm"/>
        <w:numPr>
          <w:ilvl w:val="1"/>
          <w:numId w:val="24"/>
        </w:numPr>
        <w:rPr>
          <w:lang w:val="en-US"/>
        </w:rPr>
      </w:pPr>
      <w:r w:rsidRPr="35C1378D">
        <w:rPr>
          <w:lang w:val="en-US"/>
        </w:rPr>
        <w:t xml:space="preserve">The server identifies the </w:t>
      </w:r>
      <w:r w:rsidRPr="35C1378D">
        <w:rPr>
          <w:rStyle w:val="Datatype"/>
        </w:rPr>
        <w:t>Document</w:t>
      </w:r>
      <w:r w:rsidRPr="35C1378D">
        <w:rPr>
          <w:lang w:val="en-US"/>
        </w:rPr>
        <w:t xml:space="preserve"> that is to be placed into a </w:t>
      </w:r>
      <w:r w:rsidRPr="35C1378D">
        <w:rPr>
          <w:rStyle w:val="Datatype"/>
        </w:rPr>
        <w:t>&lt;ds:Object&gt;</w:t>
      </w:r>
      <w:r w:rsidRPr="35C1378D">
        <w:rPr>
          <w:lang w:val="en-US"/>
        </w:rPr>
        <w:t xml:space="preserve"> as indicated by the </w:t>
      </w:r>
      <w:r w:rsidRPr="35C1378D">
        <w:rPr>
          <w:rStyle w:val="Datatype"/>
        </w:rPr>
        <w:t>WhichDocument</w:t>
      </w:r>
      <w:r w:rsidRPr="35C1378D">
        <w:rPr>
          <w:lang w:val="en-US"/>
        </w:rPr>
        <w:t xml:space="preserve"> attribute.</w:t>
      </w:r>
    </w:p>
    <w:p w14:paraId="47CB03A0" w14:textId="372093F4" w:rsidR="00877E87" w:rsidRPr="00575F44" w:rsidRDefault="00877E87" w:rsidP="35C1378D">
      <w:pPr>
        <w:pStyle w:val="Algorithm"/>
        <w:numPr>
          <w:ilvl w:val="1"/>
          <w:numId w:val="24"/>
        </w:numPr>
        <w:rPr>
          <w:lang w:val="en-US"/>
        </w:rPr>
      </w:pPr>
      <w:r w:rsidRPr="00575F44">
        <w:rPr>
          <w:lang w:val="en-US"/>
        </w:rPr>
        <w:t xml:space="preserve">The data to be carried in the enveloping signature is extracted and decoded as described in </w:t>
      </w:r>
      <w:r w:rsidR="00D87E1F" w:rsidRPr="37E9394E">
        <w:fldChar w:fldCharType="begin"/>
      </w:r>
      <w:r w:rsidR="00D87E1F">
        <w:rPr>
          <w:lang w:val="en-US"/>
        </w:rPr>
        <w:instrText xml:space="preserve"> REF _Ref480925384 \r \h </w:instrText>
      </w:r>
      <w:r w:rsidR="00D87E1F" w:rsidRPr="37E9394E">
        <w:rPr>
          <w:lang w:val="en-US"/>
        </w:rPr>
        <w:fldChar w:fldCharType="separate"/>
      </w:r>
      <w:r w:rsidR="006F41B1">
        <w:rPr>
          <w:lang w:val="en-US"/>
        </w:rPr>
        <w:t>4.3.1</w:t>
      </w:r>
      <w:r w:rsidR="00D87E1F" w:rsidRPr="37E9394E">
        <w:fldChar w:fldCharType="end"/>
      </w:r>
      <w:r w:rsidR="00D87E1F">
        <w:rPr>
          <w:lang w:val="en-US"/>
        </w:rPr>
        <w:t xml:space="preserve"> </w:t>
      </w:r>
      <w:r w:rsidRPr="00575F44">
        <w:rPr>
          <w:lang w:val="en-US"/>
        </w:rPr>
        <w:t xml:space="preserve">Step 1 a (or equivalent step in variants of the basic process as defined in </w:t>
      </w:r>
      <w:r w:rsidR="00D87E1F" w:rsidRPr="37E9394E">
        <w:fldChar w:fldCharType="begin"/>
      </w:r>
      <w:r w:rsidR="00D87E1F">
        <w:rPr>
          <w:lang w:val="en-US"/>
        </w:rPr>
        <w:instrText xml:space="preserve"> REF _Ref480925411 \r \h </w:instrText>
      </w:r>
      <w:r w:rsidR="00D87E1F" w:rsidRPr="37E9394E">
        <w:rPr>
          <w:lang w:val="en-US"/>
        </w:rPr>
        <w:fldChar w:fldCharType="separate"/>
      </w:r>
      <w:r w:rsidR="006F41B1">
        <w:rPr>
          <w:lang w:val="en-US"/>
        </w:rPr>
        <w:t>4.3.2</w:t>
      </w:r>
      <w:r w:rsidR="00D87E1F" w:rsidRPr="37E9394E">
        <w:fldChar w:fldCharType="end"/>
      </w:r>
      <w:r w:rsidR="00D87E1F">
        <w:rPr>
          <w:lang w:val="en-US"/>
        </w:rPr>
        <w:t xml:space="preserve"> </w:t>
      </w:r>
      <w:r w:rsidRPr="00575F44">
        <w:rPr>
          <w:lang w:val="en-US"/>
        </w:rPr>
        <w:t>onwards depending of the form of the input document).</w:t>
      </w:r>
    </w:p>
    <w:p w14:paraId="5256FCB9" w14:textId="32F499A2" w:rsidR="00877E87" w:rsidRPr="00575F44" w:rsidRDefault="35C1378D" w:rsidP="35C1378D">
      <w:pPr>
        <w:pStyle w:val="Algorithm"/>
        <w:numPr>
          <w:ilvl w:val="1"/>
          <w:numId w:val="24"/>
        </w:numPr>
        <w:rPr>
          <w:lang w:val="en-US"/>
        </w:rPr>
      </w:pPr>
      <w:r w:rsidRPr="35C1378D">
        <w:rPr>
          <w:lang w:val="en-US"/>
        </w:rPr>
        <w:t xml:space="preserve">if the </w:t>
      </w:r>
      <w:r w:rsidRPr="35C1378D">
        <w:rPr>
          <w:rStyle w:val="Datatype"/>
        </w:rPr>
        <w:t>hasObjectTagsAndAttributesSet</w:t>
      </w:r>
      <w:r w:rsidRPr="35C1378D">
        <w:rPr>
          <w:lang w:val="en-US"/>
        </w:rPr>
        <w:t xml:space="preserve"> attribute is false or not present the server builds the </w:t>
      </w:r>
      <w:r w:rsidRPr="35C1378D">
        <w:rPr>
          <w:rStyle w:val="Datatype"/>
        </w:rPr>
        <w:t>&lt;ds:Object&gt;</w:t>
      </w:r>
      <w:r w:rsidRPr="35C1378D">
        <w:rPr>
          <w:lang w:val="en-US"/>
        </w:rPr>
        <w:t xml:space="preserve"> as follows:</w:t>
      </w:r>
    </w:p>
    <w:p w14:paraId="6E2A18C0" w14:textId="77777777" w:rsidR="00877E87" w:rsidRPr="00575F44" w:rsidRDefault="35C1378D" w:rsidP="35C1378D">
      <w:pPr>
        <w:pStyle w:val="Algorithm"/>
        <w:numPr>
          <w:ilvl w:val="2"/>
          <w:numId w:val="24"/>
        </w:numPr>
        <w:rPr>
          <w:lang w:val="en-US"/>
        </w:rPr>
      </w:pPr>
      <w:r w:rsidRPr="35C1378D">
        <w:rPr>
          <w:lang w:val="en-US"/>
        </w:rPr>
        <w:t xml:space="preserve">The server generates the new </w:t>
      </w:r>
      <w:r w:rsidRPr="35C1378D">
        <w:rPr>
          <w:rStyle w:val="Datatype"/>
        </w:rPr>
        <w:t>&lt;ds:Object&gt;</w:t>
      </w:r>
      <w:r w:rsidRPr="35C1378D">
        <w:rPr>
          <w:lang w:val="en-US"/>
        </w:rPr>
        <w:t xml:space="preserve"> and sets its Id attribute to the value indicated in </w:t>
      </w:r>
      <w:r w:rsidRPr="35C1378D">
        <w:rPr>
          <w:rStyle w:val="Datatype"/>
        </w:rPr>
        <w:t>ObjId</w:t>
      </w:r>
      <w:r w:rsidRPr="35C1378D">
        <w:rPr>
          <w:lang w:val="en-US"/>
        </w:rPr>
        <w:t xml:space="preserve"> attribute of the optional input if present. </w:t>
      </w:r>
    </w:p>
    <w:p w14:paraId="60046BE5" w14:textId="1C9CBF91" w:rsidR="00877E87" w:rsidRPr="00575F44" w:rsidRDefault="35C1378D" w:rsidP="35C1378D">
      <w:pPr>
        <w:pStyle w:val="Algorithm"/>
        <w:numPr>
          <w:ilvl w:val="2"/>
          <w:numId w:val="24"/>
        </w:numPr>
        <w:rPr>
          <w:lang w:val="en-US"/>
        </w:rPr>
      </w:pPr>
      <w:r w:rsidRPr="35C1378D">
        <w:rPr>
          <w:lang w:val="en-US"/>
        </w:rPr>
        <w:t xml:space="preserve">In the case of the Document pointed at by </w:t>
      </w:r>
      <w:r w:rsidRPr="35C1378D">
        <w:rPr>
          <w:rStyle w:val="Datatype"/>
        </w:rPr>
        <w:t>WhichDocument</w:t>
      </w:r>
      <w:r w:rsidRPr="35C1378D">
        <w:rPr>
          <w:lang w:val="en-US"/>
        </w:rPr>
        <w:t xml:space="preserve"> having Base64Data, </w:t>
      </w:r>
      <w:r w:rsidRPr="35C1378D">
        <w:rPr>
          <w:rStyle w:val="Datatype"/>
        </w:rPr>
        <w:t>&lt;ds:Object&gt;(</w:t>
      </w:r>
      <w:r w:rsidRPr="35C1378D">
        <w:rPr>
          <w:lang w:val="en-US"/>
        </w:rPr>
        <w:t xml:space="preserve">'s) MIME Type is to be set to the value of </w:t>
      </w:r>
      <w:r w:rsidRPr="35C1378D">
        <w:rPr>
          <w:rStyle w:val="Datatype"/>
        </w:rPr>
        <w:t>Base64Data</w:t>
      </w:r>
      <w:r w:rsidRPr="35C1378D">
        <w:rPr>
          <w:lang w:val="en-US"/>
        </w:rPr>
        <w:t xml:space="preserve">('s) MIME Type value and the Encoding is to be set to </w:t>
      </w:r>
      <w:hyperlink r:id="rId52">
        <w:r w:rsidRPr="35C1378D">
          <w:rPr>
            <w:rStyle w:val="Hyperlink"/>
            <w:lang w:val="en-US"/>
          </w:rPr>
          <w:t>http://www.w3.org/TR/xmlschema-2/#base64Binary</w:t>
        </w:r>
      </w:hyperlink>
    </w:p>
    <w:p w14:paraId="24AC0AA2" w14:textId="77777777" w:rsidR="00877E87" w:rsidRDefault="35C1378D" w:rsidP="35C1378D">
      <w:pPr>
        <w:pStyle w:val="Algorithm"/>
        <w:numPr>
          <w:ilvl w:val="1"/>
          <w:numId w:val="24"/>
        </w:numPr>
        <w:rPr>
          <w:lang w:val="en-US"/>
        </w:rPr>
      </w:pPr>
      <w:r w:rsidRPr="35C1378D">
        <w:rPr>
          <w:lang w:val="en-US"/>
        </w:rPr>
        <w:t xml:space="preserve">The server splices the to-be-enveloped documents as </w:t>
      </w:r>
      <w:r w:rsidRPr="35C1378D">
        <w:rPr>
          <w:rStyle w:val="Datatype"/>
        </w:rPr>
        <w:t>&lt;ds:Object&gt;</w:t>
      </w:r>
      <w:r w:rsidRPr="35C1378D">
        <w:rPr>
          <w:lang w:val="en-US"/>
        </w:rPr>
        <w:t xml:space="preserve">(s) into the </w:t>
      </w:r>
      <w:r w:rsidRPr="35C1378D">
        <w:rPr>
          <w:rStyle w:val="Datatype"/>
        </w:rPr>
        <w:t>&lt;ds:Signature&gt;</w:t>
      </w:r>
      <w:r w:rsidRPr="4E6FE183">
        <w:t>,</w:t>
      </w:r>
      <w:r w:rsidRPr="35C1378D">
        <w:rPr>
          <w:lang w:val="en-US"/>
        </w:rPr>
        <w:t xml:space="preserve"> which is to be returned.</w:t>
      </w:r>
    </w:p>
    <w:p w14:paraId="7720A58A" w14:textId="5D86321B" w:rsidR="00877E87" w:rsidRDefault="35C1378D" w:rsidP="35C1378D">
      <w:pPr>
        <w:pStyle w:val="Algorithm"/>
        <w:numPr>
          <w:ilvl w:val="1"/>
          <w:numId w:val="24"/>
        </w:numPr>
        <w:ind w:left="1440" w:hanging="720"/>
        <w:rPr>
          <w:lang w:val="en-US"/>
        </w:rPr>
      </w:pPr>
      <w:r w:rsidRPr="35C1378D">
        <w:rPr>
          <w:lang w:val="en-US"/>
        </w:rPr>
        <w:t xml:space="preserve">If </w:t>
      </w:r>
      <w:r w:rsidRPr="35C1378D">
        <w:rPr>
          <w:rStyle w:val="Datatype"/>
        </w:rPr>
        <w:t>CreateReference</w:t>
      </w:r>
      <w:r w:rsidRPr="35C1378D">
        <w:rPr>
          <w:lang w:val="en-US"/>
        </w:rPr>
        <w:t xml:space="preserve"> is set to true generate a </w:t>
      </w:r>
      <w:r w:rsidRPr="35C1378D">
        <w:rPr>
          <w:rStyle w:val="Datatype"/>
        </w:rPr>
        <w:t>ds:Reference</w:t>
      </w:r>
      <w:r w:rsidRPr="35C1378D">
        <w:rPr>
          <w:lang w:val="en-US"/>
        </w:rPr>
        <w:t xml:space="preserve"> element referencing the spliced </w:t>
      </w:r>
      <w:r w:rsidRPr="35C1378D">
        <w:rPr>
          <w:rStyle w:val="Datatype"/>
        </w:rPr>
        <w:t>&lt;ds:Object&gt;</w:t>
      </w:r>
      <w:r w:rsidRPr="35C1378D">
        <w:rPr>
          <w:lang w:val="en-US"/>
        </w:rPr>
        <w:t xml:space="preserve"> and exclude this </w:t>
      </w:r>
      <w:r w:rsidRPr="35C1378D">
        <w:rPr>
          <w:rStyle w:val="Datatype"/>
        </w:rPr>
        <w:t>Document</w:t>
      </w:r>
      <w:r w:rsidRPr="35C1378D">
        <w:rPr>
          <w:lang w:val="en-US"/>
        </w:rPr>
        <w:t xml:space="preserve"> from the set of </w:t>
      </w:r>
      <w:r w:rsidRPr="35C1378D">
        <w:rPr>
          <w:rStyle w:val="Datatype"/>
        </w:rPr>
        <w:t>Documents</w:t>
      </w:r>
      <w:r w:rsidRPr="35C1378D">
        <w:rPr>
          <w:lang w:val="en-US"/>
        </w:rPr>
        <w:t xml:space="preserve"> ready for further processing. Otherwise just exclude this </w:t>
      </w:r>
      <w:r w:rsidRPr="35C1378D">
        <w:rPr>
          <w:rStyle w:val="Datatype"/>
        </w:rPr>
        <w:t>Document</w:t>
      </w:r>
      <w:r w:rsidRPr="35C1378D">
        <w:rPr>
          <w:lang w:val="en-US"/>
        </w:rPr>
        <w:t xml:space="preserve"> from the set of </w:t>
      </w:r>
      <w:r w:rsidRPr="35C1378D">
        <w:rPr>
          <w:rStyle w:val="Datatype"/>
        </w:rPr>
        <w:t>Documents</w:t>
      </w:r>
      <w:r w:rsidRPr="35C1378D">
        <w:rPr>
          <w:lang w:val="en-US"/>
        </w:rPr>
        <w:t xml:space="preserve"> ready for further processing.</w:t>
      </w:r>
    </w:p>
    <w:p w14:paraId="6D58B3E0" w14:textId="5114CDF2" w:rsidR="00F301EB" w:rsidRDefault="00877E87" w:rsidP="009F3139">
      <w:pPr>
        <w:pStyle w:val="Algorithm"/>
        <w:numPr>
          <w:ilvl w:val="0"/>
          <w:numId w:val="24"/>
        </w:numPr>
      </w:pPr>
      <w:r w:rsidRPr="00C77804">
        <w:t xml:space="preserve">The server then continues with processing as specified in section </w:t>
      </w:r>
      <w:r w:rsidR="00D87E1F">
        <w:fldChar w:fldCharType="begin"/>
      </w:r>
      <w:r w:rsidR="00D87E1F">
        <w:instrText xml:space="preserve"> REF _Ref480925566 \r \h </w:instrText>
      </w:r>
      <w:r w:rsidR="00D87E1F">
        <w:fldChar w:fldCharType="separate"/>
      </w:r>
      <w:r w:rsidR="006F41B1">
        <w:t>4.3.1</w:t>
      </w:r>
      <w:r w:rsidR="00D87E1F">
        <w:fldChar w:fldCharType="end"/>
      </w:r>
      <w:r w:rsidRPr="00C77804">
        <w:t xml:space="preserve"> for the rest of the documents.</w:t>
      </w:r>
    </w:p>
    <w:p w14:paraId="5045C954" w14:textId="77777777" w:rsidR="00B555D0" w:rsidRPr="002660A9" w:rsidRDefault="00B555D0" w:rsidP="002660A9"/>
    <w:p w14:paraId="569DD308" w14:textId="04A949D0" w:rsidR="007E1CEC" w:rsidRPr="00575F44" w:rsidRDefault="007E1CEC" w:rsidP="4E6FE183">
      <w:pPr>
        <w:pStyle w:val="berschrift3"/>
        <w:numPr>
          <w:ilvl w:val="2"/>
          <w:numId w:val="5"/>
        </w:numPr>
        <w:jc w:val="both"/>
      </w:pPr>
      <w:bookmarkStart w:id="705" w:name="_Ref140898728"/>
      <w:bookmarkStart w:id="706" w:name="_Toc157225035"/>
      <w:bookmarkStart w:id="707" w:name="_Toc158797502"/>
      <w:bookmarkStart w:id="708" w:name="_Toc159076070"/>
      <w:bookmarkStart w:id="709" w:name="_Toc481064970"/>
      <w:bookmarkStart w:id="710" w:name="_Toc480914754"/>
      <w:bookmarkStart w:id="711" w:name="_Toc497731872"/>
      <w:r w:rsidRPr="00575F44">
        <w:t>Optional Input IncludeEContent</w:t>
      </w:r>
      <w:bookmarkEnd w:id="705"/>
      <w:bookmarkEnd w:id="706"/>
      <w:bookmarkEnd w:id="707"/>
      <w:bookmarkEnd w:id="708"/>
      <w:bookmarkEnd w:id="709"/>
      <w:bookmarkEnd w:id="711"/>
    </w:p>
    <w:p w14:paraId="7FB5B697" w14:textId="6974FBDB" w:rsidR="007E1CEC" w:rsidRPr="00575F44" w:rsidRDefault="007E1CEC" w:rsidP="007E1CEC">
      <w:r w:rsidRPr="00575F44">
        <w:t xml:space="preserve">In the case of the optional input </w:t>
      </w:r>
      <w:r w:rsidRPr="007E1CEC">
        <w:rPr>
          <w:rStyle w:val="Datatype"/>
        </w:rPr>
        <w:t>IncludeEContent</w:t>
      </w:r>
      <w:r w:rsidRPr="00575F44">
        <w:t xml:space="preserve"> (that stands for include enveloped or encapsulated content) section </w:t>
      </w:r>
      <w:r w:rsidRPr="00575F44">
        <w:fldChar w:fldCharType="begin"/>
      </w:r>
      <w:r w:rsidRPr="00575F44">
        <w:instrText xml:space="preserve"> REF _Ref114339382 \w \h </w:instrText>
      </w:r>
      <w:r w:rsidRPr="00575F44">
        <w:fldChar w:fldCharType="separate"/>
      </w:r>
      <w:r w:rsidR="006F41B1">
        <w:t>4.4</w:t>
      </w:r>
      <w:r w:rsidRPr="00575F44">
        <w:fldChar w:fldCharType="end"/>
      </w:r>
      <w:r w:rsidRPr="00575F44">
        <w:t xml:space="preserve"> step </w:t>
      </w:r>
      <w:r w:rsidRPr="00575F44">
        <w:fldChar w:fldCharType="begin"/>
      </w:r>
      <w:r w:rsidRPr="00575F44">
        <w:instrText xml:space="preserve"> REF _Ref114339353 \w \h </w:instrText>
      </w:r>
      <w:r w:rsidRPr="00575F44">
        <w:fldChar w:fldCharType="separate"/>
      </w:r>
      <w:r w:rsidR="006F41B1">
        <w:t>3</w:t>
      </w:r>
      <w:r w:rsidRPr="00575F44">
        <w:fldChar w:fldCharType="end"/>
      </w:r>
      <w:r w:rsidRPr="00575F44">
        <w:t xml:space="preserve"> is overridden as follows.</w:t>
      </w:r>
    </w:p>
    <w:p w14:paraId="792AB324" w14:textId="77777777" w:rsidR="007E1CEC" w:rsidRPr="00575F44" w:rsidRDefault="35C1378D" w:rsidP="35C1378D">
      <w:pPr>
        <w:pStyle w:val="Algorithm"/>
        <w:numPr>
          <w:ilvl w:val="0"/>
          <w:numId w:val="37"/>
        </w:numPr>
        <w:rPr>
          <w:lang w:val="en-US"/>
        </w:rPr>
      </w:pPr>
      <w:r w:rsidRPr="35C1378D">
        <w:rPr>
          <w:lang w:val="en-US"/>
        </w:rPr>
        <w:t xml:space="preserve">The server creates a CMS signature (i.e. a </w:t>
      </w:r>
      <w:r w:rsidRPr="35C1378D">
        <w:rPr>
          <w:rStyle w:val="Datatype"/>
        </w:rPr>
        <w:t>SignedData</w:t>
      </w:r>
      <w:r w:rsidRPr="35C1378D">
        <w:rPr>
          <w:lang w:val="en-US"/>
        </w:rPr>
        <w:t xml:space="preserve"> structure) containing the </w:t>
      </w:r>
      <w:r w:rsidRPr="35C1378D">
        <w:rPr>
          <w:rStyle w:val="Datatype"/>
        </w:rPr>
        <w:t>SignerInfo</w:t>
      </w:r>
      <w:r w:rsidRPr="35C1378D">
        <w:rPr>
          <w:lang w:val="en-US"/>
        </w:rPr>
        <w:t xml:space="preserve"> that was created in Step 3.  The resulting </w:t>
      </w:r>
      <w:r w:rsidRPr="35C1378D">
        <w:rPr>
          <w:rStyle w:val="Datatype"/>
        </w:rPr>
        <w:t>SignedData</w:t>
      </w:r>
      <w:r w:rsidRPr="35C1378D">
        <w:rPr>
          <w:lang w:val="en-US"/>
        </w:rPr>
        <w:t xml:space="preserve"> is now internal, as the document is enveloped in the signature.</w:t>
      </w:r>
    </w:p>
    <w:p w14:paraId="762768AE" w14:textId="648CD62D" w:rsidR="007E1CEC" w:rsidRDefault="35C1378D" w:rsidP="007E1CEC">
      <w:r>
        <w:t xml:space="preserve">For CMS details in this context please refer to </w:t>
      </w:r>
      <w:r w:rsidRPr="35C1378D">
        <w:rPr>
          <w:b/>
          <w:bCs/>
          <w:color w:val="000000" w:themeColor="text1"/>
        </w:rPr>
        <w:t>[RFC 3852]</w:t>
      </w:r>
      <w:r>
        <w:t xml:space="preserve"> sections 5.1 “SignedData Type” and 5.2 “EncapsulatedContentInfo Type”. </w:t>
      </w:r>
    </w:p>
    <w:p w14:paraId="0A017520" w14:textId="5DAAF5C8" w:rsidR="007E1CEC" w:rsidRPr="00575F44" w:rsidRDefault="35C1378D" w:rsidP="007E1CEC">
      <w:r w:rsidRPr="35C1378D">
        <w:rPr>
          <w:highlight w:val="yellow"/>
        </w:rPr>
        <w:t>Missing in 1.0 schema!</w:t>
      </w:r>
    </w:p>
    <w:p w14:paraId="60E7DE1C" w14:textId="19388ABB" w:rsidR="007E1CEC" w:rsidRPr="00575F44" w:rsidRDefault="007E1CEC" w:rsidP="4E6FE183">
      <w:pPr>
        <w:pStyle w:val="berschrift3"/>
        <w:numPr>
          <w:ilvl w:val="2"/>
          <w:numId w:val="5"/>
        </w:numPr>
        <w:jc w:val="both"/>
      </w:pPr>
      <w:bookmarkStart w:id="712" w:name="_Toc114309511"/>
      <w:bookmarkStart w:id="713" w:name="_Ref114324419"/>
      <w:bookmarkStart w:id="714" w:name="_Ref114325647"/>
      <w:bookmarkStart w:id="715" w:name="_Ref114333030"/>
      <w:bookmarkStart w:id="716" w:name="_Ref114377189"/>
      <w:bookmarkStart w:id="717" w:name="_Ref114746881"/>
      <w:bookmarkStart w:id="718" w:name="_Ref141506877"/>
      <w:bookmarkStart w:id="719" w:name="_Toc157225036"/>
      <w:bookmarkStart w:id="720" w:name="_Toc158797503"/>
      <w:bookmarkStart w:id="721" w:name="_Toc159076071"/>
      <w:bookmarkStart w:id="722" w:name="_Ref481008595"/>
      <w:bookmarkStart w:id="723" w:name="_Ref481054591"/>
      <w:bookmarkStart w:id="724" w:name="_Toc481064971"/>
      <w:bookmarkStart w:id="725" w:name="_Ref481529352"/>
      <w:bookmarkStart w:id="726" w:name="_Toc497731873"/>
      <w:r w:rsidRPr="00575F44">
        <w:lastRenderedPageBreak/>
        <w:t>Envelo</w:t>
      </w:r>
      <w:r>
        <w:t xml:space="preserve">ped Signatures, Optional Input </w:t>
      </w:r>
      <w:r w:rsidRPr="00575F44">
        <w:t>SignaturePlacement and Output DocumentWithSignature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3A40BE99" w14:textId="6A73B455" w:rsidR="007E1CEC" w:rsidRPr="00575F44" w:rsidRDefault="35C1378D" w:rsidP="007E1CEC">
      <w:r>
        <w:t xml:space="preserve">Optional input </w:t>
      </w:r>
      <w:r w:rsidRPr="35C1378D">
        <w:rPr>
          <w:rStyle w:val="Datatype"/>
        </w:rPr>
        <w:t>SignaturePlacement</w:t>
      </w:r>
      <w:r>
        <w:t xml:space="preserve"> is used to request the creation of an XMLSig enveloped signature placed within an input document.  The resulting document with the enveloped signature is placed in the optional output </w:t>
      </w:r>
      <w:r w:rsidRPr="35C1378D">
        <w:rPr>
          <w:rStyle w:val="Datatype"/>
        </w:rPr>
        <w:t>DocumentWithSignature</w:t>
      </w:r>
      <w:r w:rsidRPr="35C1378D">
        <w:rPr>
          <w:rStyle w:val="Element"/>
        </w:rPr>
        <w:t>.</w:t>
      </w:r>
    </w:p>
    <w:p w14:paraId="60DCD909" w14:textId="77777777" w:rsidR="007E1CEC" w:rsidRPr="00575F44" w:rsidRDefault="35C1378D" w:rsidP="007E1CEC">
      <w:r>
        <w:t>The server places the signature in the document identified using the</w:t>
      </w:r>
      <w:r w:rsidRPr="35C1378D">
        <w:rPr>
          <w:rStyle w:val="Element"/>
        </w:rPr>
        <w:t xml:space="preserve"> </w:t>
      </w:r>
      <w:r w:rsidRPr="35C1378D">
        <w:rPr>
          <w:rStyle w:val="Datatype"/>
        </w:rPr>
        <w:t>WhichDocument</w:t>
      </w:r>
      <w:r>
        <w:t xml:space="preserve"> attribute. </w:t>
      </w:r>
    </w:p>
    <w:p w14:paraId="137F05DD" w14:textId="77777777" w:rsidR="007E1CEC" w:rsidRPr="00575F44" w:rsidRDefault="35C1378D" w:rsidP="007E1CEC">
      <w:r>
        <w:t xml:space="preserve">In the case of a non-XML input document then the server will return an error unless alternative procedures are defined by a profile or in the server policy for handling such a situation. </w:t>
      </w:r>
    </w:p>
    <w:p w14:paraId="0B10AFBA" w14:textId="34232BF9" w:rsidR="007E1CEC" w:rsidRPr="00575F44" w:rsidRDefault="35C1378D" w:rsidP="007E1CEC">
      <w:r>
        <w:t xml:space="preserve">The </w:t>
      </w:r>
      <w:r w:rsidRPr="35C1378D">
        <w:rPr>
          <w:rStyle w:val="Datatype"/>
        </w:rPr>
        <w:t>SignaturePlacement</w:t>
      </w:r>
      <w:r>
        <w:t xml:space="preserve"> element contains the following attributes and elements: </w:t>
      </w:r>
    </w:p>
    <w:p w14:paraId="1A322E24" w14:textId="77777777" w:rsidR="007E1CEC" w:rsidRPr="00575F44" w:rsidRDefault="35C1378D" w:rsidP="35C1378D">
      <w:pPr>
        <w:rPr>
          <w:rStyle w:val="Element"/>
          <w:rFonts w:ascii="Arial" w:eastAsia="Arial" w:hAnsi="Arial" w:cs="Arial"/>
        </w:rPr>
      </w:pPr>
      <w:r w:rsidRPr="35C1378D">
        <w:rPr>
          <w:rStyle w:val="Datatype"/>
        </w:rPr>
        <w:t>WhichDocument</w:t>
      </w:r>
      <w:r w:rsidRPr="35C1378D">
        <w:rPr>
          <w:rStyle w:val="Element"/>
        </w:rPr>
        <w:t xml:space="preserve"> </w:t>
      </w:r>
      <w:r>
        <w:t>[Required]</w:t>
      </w:r>
    </w:p>
    <w:p w14:paraId="1220DE11" w14:textId="77777777" w:rsidR="007E1CEC" w:rsidRPr="00575F44" w:rsidRDefault="35C1378D" w:rsidP="007E1CEC">
      <w:pPr>
        <w:pStyle w:val="Indented"/>
      </w:pPr>
      <w:r>
        <w:t xml:space="preserve">Identifies the input document which the signature will be inserted into (see the </w:t>
      </w:r>
      <w:r w:rsidRPr="35C1378D">
        <w:rPr>
          <w:rStyle w:val="Element"/>
        </w:rPr>
        <w:t>ID</w:t>
      </w:r>
      <w:r>
        <w:t xml:space="preserve"> attribute in section 2.4.1).</w:t>
      </w:r>
    </w:p>
    <w:p w14:paraId="11F3F47E" w14:textId="77777777" w:rsidR="007E1CEC" w:rsidRPr="007E1CEC" w:rsidRDefault="35C1378D" w:rsidP="35C1378D">
      <w:pPr>
        <w:rPr>
          <w:rStyle w:val="Datatype"/>
        </w:rPr>
      </w:pPr>
      <w:r w:rsidRPr="35C1378D">
        <w:rPr>
          <w:rStyle w:val="Datatype"/>
        </w:rPr>
        <w:t>CreateEnvelopedSignature</w:t>
      </w:r>
    </w:p>
    <w:p w14:paraId="56F72FBB" w14:textId="77777777" w:rsidR="007E1CEC" w:rsidRPr="00575F44" w:rsidRDefault="35C1378D" w:rsidP="007E1CEC">
      <w:pPr>
        <w:pStyle w:val="Indented"/>
      </w:pPr>
      <w:r>
        <w:t>If this is set to true a reference having an enveloped signature transform is created.</w:t>
      </w:r>
    </w:p>
    <w:p w14:paraId="63EF0E58" w14:textId="5B032BE7" w:rsidR="007E1CEC" w:rsidRPr="00575F44" w:rsidRDefault="35C1378D" w:rsidP="35C1378D">
      <w:pPr>
        <w:rPr>
          <w:rStyle w:val="Element"/>
        </w:rPr>
      </w:pPr>
      <w:r w:rsidRPr="35C1378D">
        <w:rPr>
          <w:rStyle w:val="Datatype"/>
        </w:rPr>
        <w:t>XpathAfter</w:t>
      </w:r>
      <w:r w:rsidRPr="35C1378D">
        <w:rPr>
          <w:rStyle w:val="Element"/>
        </w:rPr>
        <w:t xml:space="preserve"> </w:t>
      </w:r>
      <w:r>
        <w:t>[Optional]</w:t>
      </w:r>
    </w:p>
    <w:p w14:paraId="65063802" w14:textId="38A8B7C7" w:rsidR="007E1CEC" w:rsidRPr="00575F44" w:rsidRDefault="007E1CEC" w:rsidP="007E1CEC">
      <w:pPr>
        <w:pStyle w:val="Indented"/>
      </w:pPr>
      <w:r w:rsidRPr="00575F44">
        <w:t xml:space="preserve">Identifies an element, inside the XML input document, after which the signature will be inserted. (The rules for XPath evaluation are those stated in section </w:t>
      </w:r>
      <w:r w:rsidRPr="00575F44">
        <w:fldChar w:fldCharType="begin"/>
      </w:r>
      <w:r w:rsidRPr="00575F44">
        <w:instrText xml:space="preserve"> REF _Ref114344709 \r \h </w:instrText>
      </w:r>
      <w:r w:rsidRPr="00575F44">
        <w:fldChar w:fldCharType="separate"/>
      </w:r>
      <w:r w:rsidR="006F41B1" w:rsidRPr="006F41B1">
        <w:rPr>
          <w:b/>
          <w:bCs/>
          <w:lang w:val="en-GB"/>
        </w:rPr>
        <w:t>Fehler! Verweisquelle konnte nicht gefunden werden.</w:t>
      </w:r>
      <w:r w:rsidRPr="00575F44">
        <w:fldChar w:fldCharType="end"/>
      </w:r>
      <w:r w:rsidRPr="4E6FE183">
        <w:t xml:space="preserve"> </w:t>
      </w:r>
      <w:r w:rsidRPr="00575F44">
        <w:t>SignatureObject</w:t>
      </w:r>
      <w:r w:rsidRPr="4E6FE183">
        <w:t>)</w:t>
      </w:r>
    </w:p>
    <w:p w14:paraId="3A9F9019" w14:textId="05CEFD50" w:rsidR="007E1CEC" w:rsidRPr="00575F44" w:rsidRDefault="35C1378D" w:rsidP="35C1378D">
      <w:pPr>
        <w:rPr>
          <w:rStyle w:val="Element"/>
        </w:rPr>
      </w:pPr>
      <w:r w:rsidRPr="35C1378D">
        <w:rPr>
          <w:rStyle w:val="Datatype"/>
        </w:rPr>
        <w:t>XpathFirstChildOf</w:t>
      </w:r>
      <w:r w:rsidRPr="35C1378D">
        <w:rPr>
          <w:rStyle w:val="Element"/>
        </w:rPr>
        <w:t xml:space="preserve"> </w:t>
      </w:r>
      <w:r>
        <w:t>[Optional]</w:t>
      </w:r>
    </w:p>
    <w:p w14:paraId="1667F417" w14:textId="55FA6602" w:rsidR="007E1CEC" w:rsidRDefault="35C1378D" w:rsidP="007E1CEC">
      <w:pPr>
        <w:pStyle w:val="Indented"/>
      </w:pPr>
      <w:r>
        <w:t>Identifies an element, in the XML input document, which the signature will be inserted as the first child of.  For details on the evaluation of The XPath expression see above (</w:t>
      </w:r>
      <w:r w:rsidRPr="35C1378D">
        <w:rPr>
          <w:rStyle w:val="Datatype"/>
        </w:rPr>
        <w:t>XpathAfter</w:t>
      </w:r>
      <w:r w:rsidRPr="35C1378D">
        <w:rPr>
          <w:rStyle w:val="Element"/>
        </w:rPr>
        <w:t>)</w:t>
      </w:r>
      <w:r>
        <w:t>. The signature is placed immediately after the start tag of the specified element.</w:t>
      </w:r>
    </w:p>
    <w:p w14:paraId="03F74D64" w14:textId="4D6E5CEB" w:rsidR="007E1CEC" w:rsidRPr="00575F44" w:rsidRDefault="35C1378D" w:rsidP="007E1CEC">
      <w:r>
        <w:t xml:space="preserve">The </w:t>
      </w:r>
      <w:r w:rsidRPr="35C1378D">
        <w:rPr>
          <w:rStyle w:val="Datatype"/>
        </w:rPr>
        <w:t>DocumentWithSignature</w:t>
      </w:r>
      <w:r>
        <w:t xml:space="preserve"> optional output contains the input document with the signature inserted.  It has one child element:</w:t>
      </w:r>
    </w:p>
    <w:p w14:paraId="41609B51" w14:textId="4AB7D803" w:rsidR="007E1CEC" w:rsidRPr="00575F44" w:rsidRDefault="35C1378D" w:rsidP="35C1378D">
      <w:pPr>
        <w:rPr>
          <w:rStyle w:val="Element"/>
        </w:rPr>
      </w:pPr>
      <w:r w:rsidRPr="35C1378D">
        <w:rPr>
          <w:rStyle w:val="Datatype"/>
        </w:rPr>
        <w:t>Document</w:t>
      </w:r>
      <w:r w:rsidRPr="35C1378D">
        <w:rPr>
          <w:rStyle w:val="Element"/>
        </w:rPr>
        <w:t xml:space="preserve"> </w:t>
      </w:r>
      <w:r>
        <w:t>[Required]</w:t>
      </w:r>
    </w:p>
    <w:p w14:paraId="02283312" w14:textId="5C88858A" w:rsidR="007E1CEC" w:rsidRDefault="35C1378D" w:rsidP="007E1CEC">
      <w:r>
        <w:t>This contains the input document with a signature inserted in some fashion.</w:t>
      </w:r>
    </w:p>
    <w:p w14:paraId="3350B068" w14:textId="77777777" w:rsidR="007E1CEC" w:rsidRDefault="007E1CEC" w:rsidP="007E1CEC"/>
    <w:p w14:paraId="1BF39609" w14:textId="3FF84A8C" w:rsidR="007E1CEC" w:rsidRPr="00575F44" w:rsidRDefault="35C1378D" w:rsidP="007E1CEC">
      <w:r>
        <w:t>For an XMLSig enveloped signature the client produces a request including elements set as follows:</w:t>
      </w:r>
    </w:p>
    <w:p w14:paraId="6ACFA1F9" w14:textId="45E381A8" w:rsidR="007E1CEC" w:rsidRPr="007E1CEC" w:rsidRDefault="35C1378D" w:rsidP="35C1378D">
      <w:pPr>
        <w:pStyle w:val="Algorithm"/>
        <w:numPr>
          <w:ilvl w:val="0"/>
          <w:numId w:val="39"/>
        </w:numPr>
        <w:rPr>
          <w:lang w:val="en-US"/>
        </w:rPr>
      </w:pPr>
      <w:r w:rsidRPr="35C1378D">
        <w:rPr>
          <w:lang w:val="en-US"/>
        </w:rPr>
        <w:t xml:space="preserve">The </w:t>
      </w:r>
      <w:r w:rsidRPr="35C1378D">
        <w:rPr>
          <w:rStyle w:val="Datatype"/>
          <w:lang w:val="en-US"/>
        </w:rPr>
        <w:t>WhichDocument</w:t>
      </w:r>
      <w:r w:rsidRPr="35C1378D">
        <w:rPr>
          <w:lang w:val="en-US"/>
        </w:rPr>
        <w:t xml:space="preserve"> attribute is set to identify the </w:t>
      </w:r>
      <w:r w:rsidRPr="35C1378D">
        <w:rPr>
          <w:rStyle w:val="Datatype"/>
        </w:rPr>
        <w:t>Document</w:t>
      </w:r>
      <w:r w:rsidRPr="35C1378D">
        <w:rPr>
          <w:rStyle w:val="Element"/>
          <w:rFonts w:ascii="Arial" w:eastAsia="Arial" w:hAnsi="Arial" w:cs="Arial"/>
          <w:lang w:val="en-US"/>
        </w:rPr>
        <w:t xml:space="preserve"> </w:t>
      </w:r>
      <w:r w:rsidRPr="35C1378D">
        <w:rPr>
          <w:lang w:val="en-US"/>
        </w:rPr>
        <w:t xml:space="preserve">to envelope the signature. </w:t>
      </w:r>
    </w:p>
    <w:p w14:paraId="3A85AAF8" w14:textId="5F33758C" w:rsidR="007E1CEC" w:rsidRPr="00575F44" w:rsidRDefault="007E1CEC" w:rsidP="35C1378D">
      <w:pPr>
        <w:pStyle w:val="Algorithm"/>
        <w:numPr>
          <w:ilvl w:val="0"/>
          <w:numId w:val="24"/>
        </w:numPr>
        <w:rPr>
          <w:lang w:val="en-US"/>
        </w:rPr>
      </w:pPr>
      <w:bookmarkStart w:id="727" w:name="_Ref119732818"/>
      <w:r w:rsidRPr="00DD47F5">
        <w:rPr>
          <w:lang w:val="en-US"/>
        </w:rPr>
        <w:t xml:space="preserve">The </w:t>
      </w:r>
      <w:r w:rsidRPr="007E1CEC">
        <w:rPr>
          <w:rStyle w:val="Datatype"/>
        </w:rPr>
        <w:t>RefURI</w:t>
      </w:r>
      <w:r w:rsidRPr="00DD47F5">
        <w:rPr>
          <w:lang w:val="en-US"/>
        </w:rPr>
        <w:t xml:space="preserve"> attribute MUST be set to include a “same-documen</w:t>
      </w:r>
      <w:r>
        <w:rPr>
          <w:lang w:val="en-US"/>
        </w:rPr>
        <w:t>t” URI which references either:</w:t>
      </w:r>
      <w:r>
        <w:rPr>
          <w:lang w:val="en-US"/>
        </w:rPr>
        <w:br/>
        <w:t xml:space="preserve">- </w:t>
      </w:r>
      <w:r w:rsidRPr="00DD47F5">
        <w:rPr>
          <w:lang w:val="en-US"/>
        </w:rPr>
        <w:t xml:space="preserve">The whole </w:t>
      </w:r>
      <w:r w:rsidRPr="007E1CEC">
        <w:rPr>
          <w:rStyle w:val="Datatype"/>
        </w:rPr>
        <w:t>Document</w:t>
      </w:r>
      <w:r w:rsidRPr="00DD47F5">
        <w:rPr>
          <w:lang w:val="en-US"/>
        </w:rPr>
        <w:t xml:space="preserve"> containing the signature (by using a </w:t>
      </w:r>
      <w:r w:rsidRPr="007E1CEC">
        <w:rPr>
          <w:rStyle w:val="Datatype"/>
        </w:rPr>
        <w:t>RefURI</w:t>
      </w:r>
      <w:r w:rsidRPr="00DD47F5">
        <w:rPr>
          <w:lang w:val="en-US"/>
        </w:rPr>
        <w:t>=””)</w:t>
      </w:r>
      <w:r>
        <w:rPr>
          <w:lang w:val="en-US"/>
        </w:rPr>
        <w:br/>
        <w:t xml:space="preserve">- The relevant parts of the </w:t>
      </w:r>
      <w:r w:rsidRPr="007E1CEC">
        <w:rPr>
          <w:rStyle w:val="Datatype"/>
        </w:rPr>
        <w:t>Document</w:t>
      </w:r>
      <w:r w:rsidRPr="00DD47F5">
        <w:rPr>
          <w:lang w:val="en-US"/>
        </w:rPr>
        <w:t xml:space="preserve"> to be covered/protected by the signature (by using a “same-document” </w:t>
      </w:r>
      <w:r w:rsidRPr="007E1CEC">
        <w:rPr>
          <w:rStyle w:val="Datatype"/>
        </w:rPr>
        <w:t>RefURI</w:t>
      </w:r>
      <w:r w:rsidRPr="00DD47F5">
        <w:rPr>
          <w:lang w:val="en-US"/>
        </w:rPr>
        <w:t xml:space="preserve"> attribute having a value starting with “#”, like </w:t>
      </w:r>
      <w:r w:rsidRPr="007E1CEC">
        <w:rPr>
          <w:rStyle w:val="Datatype"/>
        </w:rPr>
        <w:t>RefURI</w:t>
      </w:r>
      <w:r w:rsidRPr="00DD47F5">
        <w:rPr>
          <w:lang w:val="en-US"/>
        </w:rPr>
        <w:t xml:space="preserve">=”#some-id”, </w:t>
      </w:r>
      <w:r w:rsidRPr="00DD47F5">
        <w:rPr>
          <w:rStyle w:val="Element"/>
          <w:lang w:val="en-US"/>
        </w:rPr>
        <w:t>RefURI</w:t>
      </w:r>
      <w:r w:rsidRPr="00DD47F5">
        <w:rPr>
          <w:lang w:val="en-US"/>
        </w:rPr>
        <w:t xml:space="preserve">=”#xpointer(/)”, </w:t>
      </w:r>
      <w:r w:rsidRPr="007E1CEC">
        <w:rPr>
          <w:rStyle w:val="Datatype"/>
        </w:rPr>
        <w:t>RefURI</w:t>
      </w:r>
      <w:r w:rsidRPr="00DD47F5">
        <w:rPr>
          <w:lang w:val="en-US"/>
        </w:rPr>
        <w:t>=”#xpointer(/DocumentElement/ToBeSignedElement)” or the like).</w:t>
      </w:r>
      <w:bookmarkStart w:id="728" w:name="_Ref114377201"/>
      <w:bookmarkEnd w:id="727"/>
      <w:r>
        <w:rPr>
          <w:lang w:val="en-US"/>
        </w:rPr>
        <w:br/>
      </w:r>
      <w:r w:rsidRPr="00DD47F5">
        <w:rPr>
          <w:lang w:val="en-US"/>
        </w:rPr>
        <w:t xml:space="preserve">If the result of evaluating the expression included in the </w:t>
      </w:r>
      <w:r w:rsidRPr="00DD47F5">
        <w:rPr>
          <w:rStyle w:val="Element"/>
          <w:lang w:val="en-US"/>
        </w:rPr>
        <w:t>RefURI</w:t>
      </w:r>
      <w:r w:rsidRPr="00DD47F5">
        <w:rPr>
          <w:lang w:val="en-US"/>
        </w:rPr>
        <w:t xml:space="preserve"> attribute doesn’t fit in any of the options described above, the server MUST reject the request using a </w:t>
      </w:r>
      <w:r w:rsidRPr="007E1CEC">
        <w:rPr>
          <w:rStyle w:val="Datatype"/>
        </w:rPr>
        <w:t>ResultMajor</w:t>
      </w:r>
      <w:r w:rsidRPr="00DD47F5">
        <w:rPr>
          <w:lang w:val="en-US"/>
        </w:rPr>
        <w:t xml:space="preserve"> </w:t>
      </w:r>
      <w:r w:rsidRPr="007E1CEC">
        <w:rPr>
          <w:rStyle w:val="Datatype"/>
        </w:rPr>
        <w:t>RequesterError</w:t>
      </w:r>
      <w:r w:rsidRPr="00DD47F5">
        <w:rPr>
          <w:lang w:val="en-US"/>
        </w:rPr>
        <w:t xml:space="preserve"> which MAY be qualified by a </w:t>
      </w:r>
      <w:r w:rsidRPr="007E1CEC">
        <w:rPr>
          <w:rStyle w:val="Datatype"/>
        </w:rPr>
        <w:t>ResultMinor</w:t>
      </w:r>
      <w:r w:rsidRPr="00DD47F5">
        <w:rPr>
          <w:lang w:val="en-US"/>
        </w:rPr>
        <w:t xml:space="preserve"> </w:t>
      </w:r>
      <w:r w:rsidRPr="007E1CEC">
        <w:rPr>
          <w:rStyle w:val="Datatype"/>
        </w:rPr>
        <w:t>urn:oasis:names:tc:dss:1.0:resultminor:InvalidRefURI</w:t>
      </w:r>
      <w:r w:rsidRPr="00DD47F5">
        <w:rPr>
          <w:lang w:val="en-US"/>
        </w:rPr>
        <w:t>.</w:t>
      </w:r>
    </w:p>
    <w:p w14:paraId="34FCB9F2" w14:textId="77777777" w:rsidR="007E1CEC" w:rsidRPr="00575F44" w:rsidRDefault="35C1378D" w:rsidP="35C1378D">
      <w:pPr>
        <w:pStyle w:val="Algorithm"/>
        <w:numPr>
          <w:ilvl w:val="0"/>
          <w:numId w:val="24"/>
        </w:numPr>
        <w:rPr>
          <w:lang w:val="en-US"/>
        </w:rPr>
      </w:pPr>
      <w:r w:rsidRPr="35C1378D">
        <w:rPr>
          <w:lang w:val="en-US"/>
        </w:rPr>
        <w:t xml:space="preserve">The </w:t>
      </w:r>
      <w:r w:rsidRPr="35C1378D">
        <w:rPr>
          <w:rStyle w:val="Datatype"/>
        </w:rPr>
        <w:t>createEnvelopedSignature</w:t>
      </w:r>
      <w:r w:rsidRPr="35C1378D">
        <w:rPr>
          <w:lang w:val="en-US"/>
        </w:rPr>
        <w:t xml:space="preserve"> is set to true (or simply omitted).</w:t>
      </w:r>
      <w:bookmarkEnd w:id="728"/>
    </w:p>
    <w:p w14:paraId="5E764830" w14:textId="63681820" w:rsidR="007E1CEC" w:rsidRPr="00575F44" w:rsidRDefault="007E1CEC" w:rsidP="007E1CEC">
      <w:r w:rsidRPr="00575F44">
        <w:t xml:space="preserve">If the </w:t>
      </w:r>
      <w:r w:rsidRPr="007E1CEC">
        <w:rPr>
          <w:rStyle w:val="Datatype"/>
        </w:rPr>
        <w:t>SignaturePlacement</w:t>
      </w:r>
      <w:r w:rsidRPr="00575F44">
        <w:t xml:space="preserve"> element is present the server processes it as follows</w:t>
      </w:r>
      <w:r>
        <w:t xml:space="preserve"> b</w:t>
      </w:r>
      <w:r w:rsidRPr="00917D59">
        <w:t>efore performing Basic Processing (as specified in section</w:t>
      </w:r>
      <w:r w:rsidRPr="4E6FE183">
        <w:t xml:space="preserve"> </w:t>
      </w:r>
      <w:r>
        <w:fldChar w:fldCharType="begin"/>
      </w:r>
      <w:r>
        <w:instrText xml:space="preserve"> REF _Ref481007082 \r \h </w:instrText>
      </w:r>
      <w:r>
        <w:fldChar w:fldCharType="separate"/>
      </w:r>
      <w:r w:rsidR="006F41B1">
        <w:t>4.3.1</w:t>
      </w:r>
      <w:r>
        <w:fldChar w:fldCharType="end"/>
      </w:r>
      <w:r w:rsidRPr="4E6FE183">
        <w:t>):</w:t>
      </w:r>
    </w:p>
    <w:p w14:paraId="7ABC3A04" w14:textId="0C585437" w:rsidR="007E1CEC" w:rsidRPr="00575F44" w:rsidRDefault="35C1378D" w:rsidP="35C1378D">
      <w:pPr>
        <w:pStyle w:val="Algorithm"/>
        <w:numPr>
          <w:ilvl w:val="0"/>
          <w:numId w:val="30"/>
        </w:numPr>
        <w:rPr>
          <w:lang w:val="en-US"/>
        </w:rPr>
      </w:pPr>
      <w:r w:rsidRPr="35C1378D">
        <w:rPr>
          <w:lang w:val="en-US"/>
        </w:rPr>
        <w:t xml:space="preserve">The server identifies the </w:t>
      </w:r>
      <w:r w:rsidRPr="35C1378D">
        <w:rPr>
          <w:rStyle w:val="Datatype"/>
        </w:rPr>
        <w:t>Document</w:t>
      </w:r>
      <w:r w:rsidRPr="35C1378D">
        <w:rPr>
          <w:lang w:val="en-US"/>
        </w:rPr>
        <w:t xml:space="preserve"> in which the signature is to be enveloped as indicated by the </w:t>
      </w:r>
      <w:r w:rsidRPr="35C1378D">
        <w:rPr>
          <w:rStyle w:val="Datatype"/>
        </w:rPr>
        <w:t>WhichDocument</w:t>
      </w:r>
      <w:r w:rsidRPr="35C1378D">
        <w:rPr>
          <w:lang w:val="en-US"/>
        </w:rPr>
        <w:t xml:space="preserve"> attribute.</w:t>
      </w:r>
    </w:p>
    <w:p w14:paraId="220AB0D4" w14:textId="5499AB0A" w:rsidR="007E1CEC" w:rsidRPr="00575F44" w:rsidRDefault="007E1CEC" w:rsidP="35C1378D">
      <w:pPr>
        <w:pStyle w:val="Algorithm"/>
        <w:numPr>
          <w:ilvl w:val="0"/>
          <w:numId w:val="30"/>
        </w:numPr>
        <w:rPr>
          <w:lang w:val="en-US"/>
        </w:rPr>
      </w:pPr>
      <w:r w:rsidRPr="00575F44">
        <w:rPr>
          <w:lang w:val="en-US"/>
        </w:rPr>
        <w:t xml:space="preserve">This document is extracted and decoded as described in </w:t>
      </w:r>
      <w:r w:rsidRPr="37E9394E">
        <w:fldChar w:fldCharType="begin"/>
      </w:r>
      <w:r>
        <w:rPr>
          <w:lang w:val="en-US"/>
        </w:rPr>
        <w:instrText xml:space="preserve"> REF _Ref481007115 \r \h </w:instrText>
      </w:r>
      <w:r w:rsidRPr="37E9394E">
        <w:rPr>
          <w:lang w:val="en-US"/>
        </w:rPr>
        <w:fldChar w:fldCharType="separate"/>
      </w:r>
      <w:r w:rsidR="006F41B1">
        <w:rPr>
          <w:lang w:val="en-US"/>
        </w:rPr>
        <w:t>4.3.1</w:t>
      </w:r>
      <w:r w:rsidRPr="37E9394E">
        <w:fldChar w:fldCharType="end"/>
      </w:r>
      <w:r w:rsidRPr="00575F44">
        <w:rPr>
          <w:lang w:val="en-US"/>
        </w:rPr>
        <w:t xml:space="preserve"> Step 1.</w:t>
      </w:r>
      <w:r w:rsidRPr="37E9394E">
        <w:fldChar w:fldCharType="begin"/>
      </w:r>
      <w:r w:rsidRPr="00575F44">
        <w:rPr>
          <w:lang w:val="en-US"/>
        </w:rPr>
        <w:instrText xml:space="preserve"> REF _Ref117327754 \r \h </w:instrText>
      </w:r>
      <w:r w:rsidRPr="37E9394E">
        <w:rPr>
          <w:lang w:val="en-US"/>
        </w:rPr>
        <w:fldChar w:fldCharType="separate"/>
      </w:r>
      <w:r w:rsidR="006F41B1">
        <w:rPr>
          <w:lang w:val="en-US"/>
        </w:rPr>
        <w:t>0</w:t>
      </w:r>
      <w:r w:rsidRPr="37E9394E">
        <w:fldChar w:fldCharType="end"/>
      </w:r>
      <w:r w:rsidRPr="00575F44">
        <w:rPr>
          <w:lang w:val="en-US"/>
        </w:rPr>
        <w:t xml:space="preserve"> (or equivalent step in variants of the basic process as defined in </w:t>
      </w:r>
      <w:r w:rsidRPr="37E9394E">
        <w:fldChar w:fldCharType="begin"/>
      </w:r>
      <w:r>
        <w:rPr>
          <w:lang w:val="en-US"/>
        </w:rPr>
        <w:instrText xml:space="preserve"> REF _Ref481007129 \r \h </w:instrText>
      </w:r>
      <w:r w:rsidRPr="37E9394E">
        <w:rPr>
          <w:lang w:val="en-US"/>
        </w:rPr>
        <w:fldChar w:fldCharType="separate"/>
      </w:r>
      <w:r w:rsidR="006F41B1">
        <w:rPr>
          <w:lang w:val="en-US"/>
        </w:rPr>
        <w:t>4.3.2</w:t>
      </w:r>
      <w:r w:rsidRPr="37E9394E">
        <w:fldChar w:fldCharType="end"/>
      </w:r>
      <w:r w:rsidRPr="00575F44">
        <w:rPr>
          <w:lang w:val="en-US"/>
        </w:rPr>
        <w:t xml:space="preserve"> onwards depending of the form of the input document).</w:t>
      </w:r>
    </w:p>
    <w:p w14:paraId="0F2E74C8" w14:textId="77777777" w:rsidR="007E1CEC" w:rsidRPr="00575F44" w:rsidRDefault="35C1378D" w:rsidP="35C1378D">
      <w:pPr>
        <w:pStyle w:val="Algorithm"/>
        <w:numPr>
          <w:ilvl w:val="0"/>
          <w:numId w:val="30"/>
        </w:numPr>
        <w:rPr>
          <w:lang w:val="en-US"/>
        </w:rPr>
      </w:pPr>
      <w:r w:rsidRPr="35C1378D">
        <w:rPr>
          <w:lang w:val="en-US"/>
        </w:rPr>
        <w:t xml:space="preserve">The server splices the </w:t>
      </w:r>
      <w:r w:rsidRPr="35C1378D">
        <w:rPr>
          <w:rStyle w:val="Element"/>
          <w:lang w:val="en-US"/>
        </w:rPr>
        <w:t>&lt;ds:Signature&gt;</w:t>
      </w:r>
      <w:r w:rsidRPr="35C1378D">
        <w:rPr>
          <w:lang w:val="en-US"/>
        </w:rPr>
        <w:t xml:space="preserve"> to-be-enveloped into the document.</w:t>
      </w:r>
    </w:p>
    <w:p w14:paraId="0442E63D" w14:textId="076B74DF" w:rsidR="007E1CEC" w:rsidRPr="00575F44" w:rsidRDefault="007E1CEC" w:rsidP="35C1378D">
      <w:pPr>
        <w:pStyle w:val="Algorithm"/>
        <w:numPr>
          <w:ilvl w:val="0"/>
          <w:numId w:val="30"/>
        </w:numPr>
        <w:rPr>
          <w:lang w:val="en-US"/>
        </w:rPr>
      </w:pPr>
      <w:r w:rsidRPr="00575F44">
        <w:rPr>
          <w:lang w:val="en-US"/>
        </w:rPr>
        <w:lastRenderedPageBreak/>
        <w:t xml:space="preserve">If </w:t>
      </w:r>
      <w:r w:rsidRPr="00575F44">
        <w:rPr>
          <w:rStyle w:val="Element"/>
          <w:lang w:val="en-US"/>
        </w:rPr>
        <w:t>createEnvelopedSignature</w:t>
      </w:r>
      <w:r w:rsidRPr="00575F44">
        <w:rPr>
          <w:lang w:val="en-US"/>
        </w:rPr>
        <w:t xml:space="preserve"> equals true</w:t>
      </w:r>
      <w:r>
        <w:rPr>
          <w:lang w:val="en-US"/>
        </w:rPr>
        <w:t>,</w:t>
      </w:r>
      <w:r>
        <w:rPr>
          <w:lang w:val="en-US"/>
        </w:rPr>
        <w:tab/>
      </w:r>
      <w:r>
        <w:rPr>
          <w:lang w:val="en-US"/>
        </w:rPr>
        <w:br/>
        <w:t xml:space="preserve">a. </w:t>
      </w:r>
      <w:r w:rsidRPr="00AF1632">
        <w:rPr>
          <w:lang w:val="en-US"/>
        </w:rPr>
        <w:t>Perform Basic Processi</w:t>
      </w:r>
      <w:r>
        <w:rPr>
          <w:lang w:val="en-US"/>
        </w:rPr>
        <w:t>ng for the enveloping Document</w:t>
      </w:r>
      <w:r w:rsidRPr="00AF1632">
        <w:rPr>
          <w:lang w:val="en-US"/>
        </w:rPr>
        <w:t xml:space="preserve">, as described in section </w:t>
      </w:r>
      <w:r w:rsidRPr="37E9394E">
        <w:fldChar w:fldCharType="begin"/>
      </w:r>
      <w:r>
        <w:rPr>
          <w:lang w:val="en-US"/>
        </w:rPr>
        <w:instrText xml:space="preserve"> REF _Ref481007144 \r \h </w:instrText>
      </w:r>
      <w:r w:rsidRPr="37E9394E">
        <w:rPr>
          <w:lang w:val="en-US"/>
        </w:rPr>
        <w:fldChar w:fldCharType="separate"/>
      </w:r>
      <w:r w:rsidR="006F41B1">
        <w:rPr>
          <w:lang w:val="en-US"/>
        </w:rPr>
        <w:t>4.3.1</w:t>
      </w:r>
      <w:r w:rsidRPr="37E9394E">
        <w:fldChar w:fldCharType="end"/>
      </w:r>
      <w:r>
        <w:rPr>
          <w:lang w:val="en-US"/>
        </w:rPr>
        <w:t xml:space="preserve"> with the following amendments</w:t>
      </w:r>
      <w:r w:rsidRPr="00575F44">
        <w:rPr>
          <w:lang w:val="en-US"/>
        </w:rPr>
        <w:t>:</w:t>
      </w:r>
    </w:p>
    <w:p w14:paraId="158773E0" w14:textId="77777777" w:rsidR="007E1CEC" w:rsidRPr="00575F44" w:rsidRDefault="007E1CEC" w:rsidP="007E1CEC">
      <w:pPr>
        <w:pStyle w:val="Algorithm"/>
        <w:numPr>
          <w:ilvl w:val="0"/>
          <w:numId w:val="30"/>
        </w:numPr>
        <w:tabs>
          <w:tab w:val="clear" w:pos="360"/>
          <w:tab w:val="num" w:pos="720"/>
        </w:tabs>
        <w:ind w:left="720"/>
        <w:rPr>
          <w:lang w:val="en-US"/>
        </w:rPr>
      </w:pPr>
    </w:p>
    <w:p w14:paraId="08751752" w14:textId="77777777" w:rsidR="007E1CEC" w:rsidRPr="00575F44" w:rsidRDefault="35C1378D" w:rsidP="35C1378D">
      <w:pPr>
        <w:pStyle w:val="Algorithm"/>
        <w:numPr>
          <w:ilvl w:val="1"/>
          <w:numId w:val="24"/>
        </w:numPr>
        <w:tabs>
          <w:tab w:val="clear" w:pos="1080"/>
          <w:tab w:val="num" w:pos="1440"/>
        </w:tabs>
        <w:ind w:left="1440"/>
        <w:rPr>
          <w:lang w:val="en-US"/>
        </w:rPr>
      </w:pPr>
      <w:r w:rsidRPr="35C1378D">
        <w:rPr>
          <w:lang w:val="en-US"/>
        </w:rPr>
        <w:t>Omitted</w:t>
      </w:r>
    </w:p>
    <w:p w14:paraId="0F0C4815" w14:textId="07CF41A7" w:rsidR="007E1CEC" w:rsidRPr="00575F44" w:rsidRDefault="007E1CEC" w:rsidP="35C1378D">
      <w:pPr>
        <w:pStyle w:val="Algorithm"/>
        <w:numPr>
          <w:ilvl w:val="1"/>
          <w:numId w:val="24"/>
        </w:numPr>
        <w:tabs>
          <w:tab w:val="clear" w:pos="1080"/>
          <w:tab w:val="num" w:pos="1440"/>
        </w:tabs>
        <w:ind w:left="1440"/>
        <w:rPr>
          <w:lang w:val="en-US"/>
        </w:rPr>
      </w:pPr>
      <w:r w:rsidRPr="00575F44">
        <w:rPr>
          <w:lang w:val="en-US"/>
        </w:rPr>
        <w:t xml:space="preserve"> </w:t>
      </w:r>
      <w:r w:rsidRPr="00AF1632">
        <w:rPr>
          <w:lang w:val="en-US"/>
        </w:rPr>
        <w:t xml:space="preserve">As in </w:t>
      </w:r>
      <w:r w:rsidRPr="37E9394E">
        <w:fldChar w:fldCharType="begin"/>
      </w:r>
      <w:r>
        <w:rPr>
          <w:lang w:val="en-US"/>
        </w:rPr>
        <w:instrText xml:space="preserve"> REF _Ref481007151 \r \h </w:instrText>
      </w:r>
      <w:r w:rsidRPr="37E9394E">
        <w:rPr>
          <w:lang w:val="en-US"/>
        </w:rPr>
        <w:fldChar w:fldCharType="separate"/>
      </w:r>
      <w:r w:rsidR="006F41B1">
        <w:rPr>
          <w:lang w:val="en-US"/>
        </w:rPr>
        <w:t>4.3.1</w:t>
      </w:r>
      <w:r w:rsidRPr="37E9394E">
        <w:fldChar w:fldCharType="end"/>
      </w:r>
      <w:r w:rsidRPr="00AF1632">
        <w:rPr>
          <w:lang w:val="en-US"/>
        </w:rPr>
        <w:t xml:space="preserve"> 1.b, with the additional requirement of adding an </w:t>
      </w:r>
      <w:r w:rsidRPr="007E1CEC">
        <w:rPr>
          <w:rStyle w:val="Datatype"/>
        </w:rPr>
        <w:t>EnvelopedSignatureTransform</w:t>
      </w:r>
      <w:r w:rsidRPr="00AF1632">
        <w:rPr>
          <w:lang w:val="en-US"/>
        </w:rPr>
        <w:t xml:space="preserve"> as the first transform in the </w:t>
      </w:r>
      <w:r w:rsidRPr="007E1CEC">
        <w:rPr>
          <w:rStyle w:val="Datatype"/>
        </w:rPr>
        <w:t>&lt;ds:Transforms&gt;</w:t>
      </w:r>
      <w:r w:rsidRPr="00AF1632">
        <w:rPr>
          <w:lang w:val="en-US"/>
        </w:rPr>
        <w:t xml:space="preserve"> list  (even preceding transforms used for extraction).</w:t>
      </w:r>
      <w:r>
        <w:rPr>
          <w:lang w:val="en-US"/>
        </w:rPr>
        <w:t xml:space="preserve"> </w:t>
      </w:r>
      <w:r>
        <w:rPr>
          <w:lang w:val="en-US"/>
        </w:rPr>
        <w:tab/>
      </w:r>
      <w:r>
        <w:rPr>
          <w:lang w:val="en-US"/>
        </w:rPr>
        <w:br/>
      </w:r>
      <w:r w:rsidRPr="00AF1632">
        <w:rPr>
          <w:lang w:val="en-US"/>
        </w:rPr>
        <w:t xml:space="preserve">Note: This is necessary because the </w:t>
      </w:r>
      <w:r w:rsidRPr="007E1CEC">
        <w:rPr>
          <w:rStyle w:val="Datatype"/>
        </w:rPr>
        <w:t>EnvelopedSignatureTransform</w:t>
      </w:r>
      <w:r w:rsidRPr="00AF1632">
        <w:rPr>
          <w:lang w:val="en-US"/>
        </w:rPr>
        <w:t xml:space="preserve"> would not work if there was a Canonicalization before it. Similar problems apply to transf</w:t>
      </w:r>
      <w:r>
        <w:rPr>
          <w:lang w:val="en-US"/>
        </w:rPr>
        <w:t>orms using the here() function.</w:t>
      </w:r>
    </w:p>
    <w:p w14:paraId="6536164F" w14:textId="77777777" w:rsidR="007E1CEC" w:rsidRDefault="35C1378D" w:rsidP="35C1378D">
      <w:pPr>
        <w:pStyle w:val="Algorithm"/>
        <w:numPr>
          <w:ilvl w:val="1"/>
          <w:numId w:val="24"/>
        </w:numPr>
        <w:tabs>
          <w:tab w:val="clear" w:pos="1080"/>
          <w:tab w:val="num" w:pos="1440"/>
        </w:tabs>
        <w:ind w:left="1440"/>
        <w:rPr>
          <w:lang w:val="en-US"/>
        </w:rPr>
      </w:pPr>
      <w:r w:rsidRPr="35C1378D">
        <w:rPr>
          <w:lang w:val="en-US"/>
        </w:rPr>
        <w:t>Unchanged</w:t>
      </w:r>
    </w:p>
    <w:p w14:paraId="6702B5E1" w14:textId="77777777" w:rsidR="007E1CEC" w:rsidRDefault="35C1378D" w:rsidP="35C1378D">
      <w:pPr>
        <w:pStyle w:val="Algorithm"/>
        <w:numPr>
          <w:ilvl w:val="1"/>
          <w:numId w:val="24"/>
        </w:numPr>
        <w:tabs>
          <w:tab w:val="clear" w:pos="1080"/>
          <w:tab w:val="num" w:pos="1440"/>
        </w:tabs>
        <w:ind w:left="1440"/>
        <w:rPr>
          <w:lang w:val="en-US"/>
        </w:rPr>
      </w:pPr>
      <w:r w:rsidRPr="35C1378D">
        <w:rPr>
          <w:lang w:val="en-US"/>
        </w:rPr>
        <w:t>Unchanged</w:t>
      </w:r>
    </w:p>
    <w:p w14:paraId="6E086921" w14:textId="77777777" w:rsidR="007E1CEC" w:rsidRDefault="35C1378D" w:rsidP="35C1378D">
      <w:pPr>
        <w:pStyle w:val="Algorithm"/>
        <w:numPr>
          <w:ilvl w:val="2"/>
          <w:numId w:val="24"/>
        </w:numPr>
        <w:rPr>
          <w:lang w:val="en-US"/>
        </w:rPr>
      </w:pPr>
      <w:r w:rsidRPr="35C1378D">
        <w:rPr>
          <w:lang w:val="en-US"/>
        </w:rPr>
        <w:t>Unchanged</w:t>
      </w:r>
    </w:p>
    <w:p w14:paraId="53B60282" w14:textId="77777777" w:rsidR="007E1CEC" w:rsidRDefault="35C1378D" w:rsidP="35C1378D">
      <w:pPr>
        <w:pStyle w:val="Algorithm"/>
        <w:numPr>
          <w:ilvl w:val="2"/>
          <w:numId w:val="24"/>
        </w:numPr>
        <w:rPr>
          <w:lang w:val="en-US"/>
        </w:rPr>
      </w:pPr>
      <w:r w:rsidRPr="35C1378D">
        <w:rPr>
          <w:lang w:val="en-US"/>
        </w:rPr>
        <w:t>Unchanged</w:t>
      </w:r>
    </w:p>
    <w:p w14:paraId="088B283F" w14:textId="77777777" w:rsidR="007E1CEC" w:rsidRDefault="35C1378D" w:rsidP="35C1378D">
      <w:pPr>
        <w:pStyle w:val="Algorithm"/>
        <w:numPr>
          <w:ilvl w:val="2"/>
          <w:numId w:val="24"/>
        </w:numPr>
        <w:rPr>
          <w:lang w:val="en-US"/>
        </w:rPr>
      </w:pPr>
      <w:r w:rsidRPr="35C1378D">
        <w:rPr>
          <w:lang w:val="en-US"/>
        </w:rPr>
        <w:t>Unchanged</w:t>
      </w:r>
    </w:p>
    <w:p w14:paraId="5D93A565" w14:textId="77777777" w:rsidR="007E1CEC" w:rsidRDefault="35C1378D" w:rsidP="35C1378D">
      <w:pPr>
        <w:pStyle w:val="Algorithm"/>
        <w:numPr>
          <w:ilvl w:val="2"/>
          <w:numId w:val="24"/>
        </w:numPr>
        <w:rPr>
          <w:lang w:val="en-US"/>
        </w:rPr>
      </w:pPr>
      <w:r w:rsidRPr="35C1378D">
        <w:rPr>
          <w:lang w:val="en-US"/>
        </w:rPr>
        <w:t>Unchanged</w:t>
      </w:r>
    </w:p>
    <w:p w14:paraId="043CE97D" w14:textId="77777777" w:rsidR="007E1CEC" w:rsidRDefault="007E1CEC" w:rsidP="35C1378D">
      <w:pPr>
        <w:pStyle w:val="Algorithm"/>
        <w:numPr>
          <w:ilvl w:val="2"/>
          <w:numId w:val="24"/>
        </w:numPr>
        <w:rPr>
          <w:lang w:val="en-US"/>
        </w:rPr>
      </w:pPr>
      <w:bookmarkStart w:id="729" w:name="_Ref157224614"/>
      <w:r w:rsidRPr="00AF1632">
        <w:rPr>
          <w:lang w:val="en-US"/>
        </w:rPr>
        <w:t xml:space="preserve">Unchanged (Note: the requirement imposed in 1.b of having the </w:t>
      </w:r>
      <w:r w:rsidRPr="007E1CEC">
        <w:rPr>
          <w:rStyle w:val="Datatype"/>
        </w:rPr>
        <w:t>EnvelopedSignatureTransform</w:t>
      </w:r>
      <w:r w:rsidRPr="00AF1632">
        <w:rPr>
          <w:lang w:val="en-US"/>
        </w:rPr>
        <w:t xml:space="preserve"> as the first transform in the </w:t>
      </w:r>
      <w:r w:rsidRPr="007E1CEC">
        <w:rPr>
          <w:rStyle w:val="Datatype"/>
        </w:rPr>
        <w:t xml:space="preserve">&lt;ds:Transforms&gt; </w:t>
      </w:r>
      <w:r w:rsidRPr="00AF1632">
        <w:rPr>
          <w:lang w:val="en-US"/>
        </w:rPr>
        <w:t>list MUST be observed).</w:t>
      </w:r>
      <w:bookmarkEnd w:id="729"/>
    </w:p>
    <w:p w14:paraId="2FD61310" w14:textId="77777777" w:rsidR="007E1CEC" w:rsidRDefault="35C1378D" w:rsidP="007E1CEC">
      <w:pPr>
        <w:pStyle w:val="Algorithm"/>
        <w:numPr>
          <w:ilvl w:val="0"/>
          <w:numId w:val="24"/>
        </w:numPr>
        <w:tabs>
          <w:tab w:val="clear" w:pos="360"/>
          <w:tab w:val="num" w:pos="720"/>
        </w:tabs>
        <w:ind w:left="720"/>
      </w:pPr>
      <w:r>
        <w:t>Omitted</w:t>
      </w:r>
    </w:p>
    <w:p w14:paraId="42A61E8F" w14:textId="77777777" w:rsidR="007E1CEC" w:rsidRDefault="35C1378D" w:rsidP="007E1CEC">
      <w:pPr>
        <w:pStyle w:val="Algorithm"/>
        <w:numPr>
          <w:ilvl w:val="0"/>
          <w:numId w:val="24"/>
        </w:numPr>
        <w:tabs>
          <w:tab w:val="clear" w:pos="360"/>
          <w:tab w:val="num" w:pos="720"/>
        </w:tabs>
        <w:ind w:left="720"/>
      </w:pPr>
      <w:r>
        <w:t>Omitted</w:t>
      </w:r>
    </w:p>
    <w:p w14:paraId="79EF344E" w14:textId="07ED48CD" w:rsidR="007E1CEC" w:rsidRPr="00575F44" w:rsidRDefault="007E1CEC" w:rsidP="007E1CEC">
      <w:pPr>
        <w:pStyle w:val="Algorithm"/>
        <w:numPr>
          <w:ilvl w:val="0"/>
          <w:numId w:val="0"/>
        </w:numPr>
        <w:ind w:left="360"/>
      </w:pPr>
      <w:r>
        <w:t xml:space="preserve">b. </w:t>
      </w:r>
      <w:r w:rsidRPr="00AF1632">
        <w:t xml:space="preserve">After creating the </w:t>
      </w:r>
      <w:r w:rsidRPr="007E1CEC">
        <w:rPr>
          <w:rStyle w:val="Datatype"/>
        </w:rPr>
        <w:t>&lt;ds:Reference&gt;</w:t>
      </w:r>
      <w:r w:rsidRPr="00AF1632">
        <w:t xml:space="preserve"> due to the modified Basic Processing, make it available for the Basic Processing, as required in</w:t>
      </w:r>
      <w:r w:rsidRPr="4E6FE183">
        <w:t xml:space="preserve"> </w:t>
      </w:r>
      <w:r w:rsidRPr="37E9394E">
        <w:fldChar w:fldCharType="begin"/>
      </w:r>
      <w:r>
        <w:instrText xml:space="preserve"> REF _Ref481007306 \r \h </w:instrText>
      </w:r>
      <w:r w:rsidRPr="37E9394E">
        <w:rPr>
          <w:lang w:val="en-US"/>
        </w:rPr>
        <w:fldChar w:fldCharType="separate"/>
      </w:r>
      <w:r w:rsidR="006F41B1">
        <w:t>4.3.1</w:t>
      </w:r>
      <w:r w:rsidRPr="37E9394E">
        <w:fldChar w:fldCharType="end"/>
      </w:r>
      <w:r w:rsidRPr="00AF1632">
        <w:t xml:space="preserve"> Step </w:t>
      </w:r>
      <w:r w:rsidRPr="37E9394E">
        <w:fldChar w:fldCharType="begin"/>
      </w:r>
      <w:r w:rsidRPr="00575F44">
        <w:rPr>
          <w:lang w:val="en-US"/>
        </w:rPr>
        <w:instrText xml:space="preserve"> REF _Ref119286658 \r \h </w:instrText>
      </w:r>
      <w:r w:rsidRPr="37E9394E">
        <w:rPr>
          <w:lang w:val="en-US"/>
        </w:rPr>
        <w:fldChar w:fldCharType="separate"/>
      </w:r>
      <w:r w:rsidR="006F41B1">
        <w:rPr>
          <w:lang w:val="en-US"/>
        </w:rPr>
        <w:t>2</w:t>
      </w:r>
      <w:r w:rsidRPr="37E9394E">
        <w:fldChar w:fldCharType="end"/>
      </w:r>
      <w:r w:rsidRPr="4E6FE183">
        <w:t>.</w:t>
      </w:r>
    </w:p>
    <w:p w14:paraId="68B684CD" w14:textId="241A8FAE" w:rsidR="007E1CEC" w:rsidRPr="00575F44" w:rsidRDefault="007E1CEC" w:rsidP="35C1378D">
      <w:pPr>
        <w:pStyle w:val="Algorithm"/>
        <w:numPr>
          <w:ilvl w:val="0"/>
          <w:numId w:val="38"/>
        </w:numPr>
        <w:rPr>
          <w:lang w:val="en-US"/>
        </w:rPr>
      </w:pPr>
      <w:r w:rsidRPr="00575F44">
        <w:rPr>
          <w:lang w:val="en-US"/>
        </w:rPr>
        <w:t xml:space="preserve">Add the returned </w:t>
      </w:r>
      <w:r w:rsidRPr="007E1CEC">
        <w:rPr>
          <w:rStyle w:val="Datatype"/>
        </w:rPr>
        <w:t>&lt;ds:Reference&gt;</w:t>
      </w:r>
      <w:r w:rsidRPr="00575F44">
        <w:rPr>
          <w:lang w:val="en-US"/>
        </w:rPr>
        <w:t xml:space="preserve"> as required in </w:t>
      </w:r>
      <w:r w:rsidRPr="37E9394E">
        <w:fldChar w:fldCharType="begin"/>
      </w:r>
      <w:r>
        <w:rPr>
          <w:lang w:val="en-US"/>
        </w:rPr>
        <w:instrText xml:space="preserve"> REF _Ref481007320 \r \h </w:instrText>
      </w:r>
      <w:r w:rsidRPr="37E9394E">
        <w:rPr>
          <w:lang w:val="en-US"/>
        </w:rPr>
        <w:fldChar w:fldCharType="separate"/>
      </w:r>
      <w:r w:rsidR="006F41B1">
        <w:rPr>
          <w:lang w:val="en-US"/>
        </w:rPr>
        <w:t>4.3.1</w:t>
      </w:r>
      <w:r w:rsidRPr="37E9394E">
        <w:fldChar w:fldCharType="end"/>
      </w:r>
      <w:r w:rsidRPr="00575F44">
        <w:rPr>
          <w:lang w:val="en-US"/>
        </w:rPr>
        <w:t xml:space="preserve"> Step </w:t>
      </w:r>
      <w:r w:rsidRPr="37E9394E">
        <w:fldChar w:fldCharType="begin"/>
      </w:r>
      <w:r w:rsidRPr="00575F44">
        <w:rPr>
          <w:lang w:val="en-US"/>
        </w:rPr>
        <w:instrText xml:space="preserve"> REF _Ref119286658 \r \h </w:instrText>
      </w:r>
      <w:r w:rsidRPr="37E9394E">
        <w:rPr>
          <w:lang w:val="en-US"/>
        </w:rPr>
        <w:fldChar w:fldCharType="separate"/>
      </w:r>
      <w:r w:rsidR="006F41B1">
        <w:rPr>
          <w:lang w:val="en-US"/>
        </w:rPr>
        <w:t>2</w:t>
      </w:r>
      <w:r w:rsidRPr="37E9394E">
        <w:fldChar w:fldCharType="end"/>
      </w:r>
      <w:r w:rsidRPr="00575F44">
        <w:rPr>
          <w:lang w:val="en-US"/>
        </w:rPr>
        <w:t xml:space="preserve"> of Basic processing.</w:t>
      </w:r>
    </w:p>
    <w:p w14:paraId="287E0032" w14:textId="77777777" w:rsidR="007E1CEC" w:rsidRPr="006B36E1" w:rsidRDefault="007E1CEC" w:rsidP="007E1CEC">
      <w:pPr>
        <w:pStyle w:val="berschrift4"/>
      </w:pPr>
      <w:bookmarkStart w:id="730" w:name="_Toc481064972"/>
      <w:bookmarkStart w:id="731" w:name="_Toc114309512"/>
      <w:bookmarkStart w:id="732" w:name="_Ref114377272"/>
      <w:bookmarkStart w:id="733" w:name="_Ref114747657"/>
      <w:bookmarkStart w:id="734" w:name="_Toc157225037"/>
      <w:bookmarkStart w:id="735" w:name="_Toc158797504"/>
      <w:bookmarkStart w:id="736" w:name="_Toc159076072"/>
      <w:bookmarkStart w:id="737" w:name="_Toc497731874"/>
      <w:r w:rsidRPr="006B36E1">
        <w:t>XML Syntax</w:t>
      </w:r>
      <w:bookmarkEnd w:id="730"/>
      <w:bookmarkEnd w:id="737"/>
    </w:p>
    <w:p w14:paraId="04DA55C2" w14:textId="77777777" w:rsidR="007E1CEC" w:rsidRDefault="35C1378D" w:rsidP="007E1CEC">
      <w:r>
        <w:t xml:space="preserve">The schema definition of </w:t>
      </w:r>
      <w:r w:rsidRPr="35C1378D">
        <w:rPr>
          <w:rStyle w:val="Datatype"/>
        </w:rPr>
        <w:t>SignaturePlacement</w:t>
      </w:r>
      <w:r>
        <w:t xml:space="preserve"> and </w:t>
      </w:r>
      <w:r w:rsidRPr="35C1378D">
        <w:rPr>
          <w:rStyle w:val="Datatype"/>
        </w:rPr>
        <w:t>DocumentWithSignature</w:t>
      </w:r>
      <w:r>
        <w:t xml:space="preserve"> are as follows:</w:t>
      </w:r>
    </w:p>
    <w:p w14:paraId="4718B3EA" w14:textId="77777777" w:rsidR="007E1CEC" w:rsidRPr="00575F44" w:rsidRDefault="007E1CEC" w:rsidP="007E1CEC">
      <w:pPr>
        <w:pStyle w:val="Indented"/>
        <w:ind w:left="0"/>
      </w:pPr>
    </w:p>
    <w:p w14:paraId="19BAF9F1" w14:textId="77777777" w:rsidR="007E1CEC" w:rsidRPr="00575F44" w:rsidRDefault="35C1378D" w:rsidP="35C1378D">
      <w:pPr>
        <w:pStyle w:val="Code"/>
        <w:rPr>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lang w:eastAsia="de-DE"/>
        </w:rPr>
        <w:t>SignaturePlacement</w:t>
      </w:r>
      <w:r w:rsidRPr="35C1378D">
        <w:rPr>
          <w:color w:val="0000FF"/>
          <w:lang w:eastAsia="de-DE"/>
        </w:rPr>
        <w:t>"&gt;</w:t>
      </w:r>
    </w:p>
    <w:p w14:paraId="3513558A"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xs:complexType</w:t>
      </w:r>
      <w:r w:rsidRPr="35C1378D">
        <w:rPr>
          <w:color w:val="0000FF"/>
          <w:lang w:eastAsia="de-DE"/>
        </w:rPr>
        <w:t>&gt;</w:t>
      </w:r>
    </w:p>
    <w:p w14:paraId="41C55172"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xs:choice</w:t>
      </w:r>
      <w:r w:rsidRPr="35C1378D">
        <w:rPr>
          <w:color w:val="0000FF"/>
          <w:lang w:eastAsia="de-DE"/>
        </w:rPr>
        <w:t>&gt;</w:t>
      </w:r>
    </w:p>
    <w:p w14:paraId="49D252BD"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xs:element</w:t>
      </w:r>
      <w:r w:rsidRPr="35C1378D">
        <w:rPr>
          <w:color w:val="FF0000"/>
          <w:lang w:eastAsia="de-DE"/>
        </w:rPr>
        <w:t xml:space="preserve"> name</w:t>
      </w:r>
      <w:r w:rsidRPr="35C1378D">
        <w:rPr>
          <w:color w:val="0000FF"/>
          <w:lang w:eastAsia="de-DE"/>
        </w:rPr>
        <w:t>="</w:t>
      </w:r>
      <w:r w:rsidRPr="35C1378D">
        <w:rPr>
          <w:lang w:eastAsia="de-DE"/>
        </w:rPr>
        <w:t>XPathAfter</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"/&gt;</w:t>
      </w:r>
    </w:p>
    <w:p w14:paraId="24BCEBB6"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xs:element</w:t>
      </w:r>
      <w:r w:rsidRPr="35C1378D">
        <w:rPr>
          <w:color w:val="FF0000"/>
          <w:lang w:eastAsia="de-DE"/>
        </w:rPr>
        <w:t xml:space="preserve"> name</w:t>
      </w:r>
      <w:r w:rsidRPr="35C1378D">
        <w:rPr>
          <w:color w:val="0000FF"/>
          <w:lang w:eastAsia="de-DE"/>
        </w:rPr>
        <w:t>="</w:t>
      </w:r>
      <w:r w:rsidRPr="35C1378D">
        <w:rPr>
          <w:lang w:eastAsia="de-DE"/>
        </w:rPr>
        <w:t>XPathFirstChildOf</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"/&gt;</w:t>
      </w:r>
    </w:p>
    <w:p w14:paraId="7EAB70CB"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xs:choice</w:t>
      </w:r>
      <w:r w:rsidRPr="35C1378D">
        <w:rPr>
          <w:color w:val="0000FF"/>
          <w:lang w:eastAsia="de-DE"/>
        </w:rPr>
        <w:t>&gt;</w:t>
      </w:r>
    </w:p>
    <w:p w14:paraId="1213071F"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"/&gt;</w:t>
      </w:r>
    </w:p>
    <w:p w14:paraId="7F04EEF9"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color w:val="800000"/>
          <w:lang w:eastAsia="de-DE"/>
        </w:rPr>
        <w:t>xs:attribute</w:t>
      </w:r>
      <w:r w:rsidRPr="35C1378D">
        <w:rPr>
          <w:color w:val="FF0000"/>
          <w:lang w:eastAsia="de-DE"/>
        </w:rPr>
        <w:t xml:space="preserve"> name</w:t>
      </w:r>
      <w:r w:rsidRPr="35C1378D">
        <w:rPr>
          <w:color w:val="0000FF"/>
          <w:lang w:eastAsia="de-DE"/>
        </w:rPr>
        <w:t>="</w:t>
      </w:r>
      <w:r w:rsidRPr="35C1378D">
        <w:rPr>
          <w:lang w:eastAsia="de-DE"/>
        </w:rPr>
        <w:t>CreateEnvelopedSignature</w:t>
      </w:r>
      <w:r w:rsidRPr="35C1378D">
        <w:rPr>
          <w:color w:val="0000FF"/>
          <w:lang w:eastAsia="de-DE"/>
        </w:rPr>
        <w:t>"</w:t>
      </w:r>
      <w:r w:rsidRPr="35C1378D">
        <w:rPr>
          <w:color w:val="FF0000"/>
          <w:lang w:eastAsia="de-DE"/>
        </w:rPr>
        <w:t xml:space="preserve"> </w:t>
      </w:r>
      <w:r w:rsidR="42459B64">
        <w:br/>
      </w:r>
      <w:r w:rsidRPr="35C1378D">
        <w:rPr>
          <w:color w:val="FF0000"/>
          <w:lang w:eastAsia="de-DE"/>
        </w:rPr>
        <w:t xml:space="preserve">                  type</w:t>
      </w:r>
      <w:r w:rsidRPr="35C1378D">
        <w:rPr>
          <w:color w:val="0000FF"/>
          <w:lang w:eastAsia="de-DE"/>
        </w:rPr>
        <w:t>="</w:t>
      </w:r>
      <w:r w:rsidRPr="35C1378D">
        <w:rPr>
          <w:lang w:eastAsia="de-DE"/>
        </w:rPr>
        <w:t>xs:boolean</w:t>
      </w:r>
      <w:r w:rsidRPr="35C1378D">
        <w:rPr>
          <w:color w:val="0000FF"/>
          <w:lang w:eastAsia="de-DE"/>
        </w:rPr>
        <w:t>"</w:t>
      </w:r>
      <w:r w:rsidRPr="35C1378D">
        <w:rPr>
          <w:color w:val="FF0000"/>
          <w:lang w:eastAsia="de-DE"/>
        </w:rPr>
        <w:t xml:space="preserve"> default</w:t>
      </w:r>
      <w:r w:rsidRPr="35C1378D">
        <w:rPr>
          <w:color w:val="0000FF"/>
          <w:lang w:eastAsia="de-DE"/>
        </w:rPr>
        <w:t>="</w:t>
      </w:r>
      <w:r w:rsidRPr="35C1378D">
        <w:rPr>
          <w:lang w:eastAsia="de-DE"/>
        </w:rPr>
        <w:t>true</w:t>
      </w:r>
      <w:r w:rsidRPr="35C1378D">
        <w:rPr>
          <w:color w:val="0000FF"/>
          <w:lang w:eastAsia="de-DE"/>
        </w:rPr>
        <w:t>"/&gt;</w:t>
      </w:r>
    </w:p>
    <w:p w14:paraId="7B50C7EE" w14:textId="77777777" w:rsidR="007E1CEC" w:rsidRPr="00575F44" w:rsidRDefault="35C1378D" w:rsidP="35C1378D">
      <w:pPr>
        <w:pStyle w:val="Code"/>
        <w:rPr>
          <w:lang w:eastAsia="de-DE"/>
        </w:rPr>
      </w:pPr>
      <w:r w:rsidRPr="35C1378D">
        <w:rPr>
          <w:lang w:eastAsia="de-DE"/>
        </w:rPr>
        <w:t xml:space="preserve">  &lt;/xs:complexType&gt;</w:t>
      </w:r>
    </w:p>
    <w:p w14:paraId="6512F0DE" w14:textId="77777777" w:rsidR="007E1CEC" w:rsidRDefault="35C1378D" w:rsidP="35C1378D">
      <w:pPr>
        <w:pStyle w:val="Code"/>
        <w:rPr>
          <w:lang w:eastAsia="de-DE"/>
        </w:rPr>
      </w:pPr>
      <w:r w:rsidRPr="35C1378D">
        <w:rPr>
          <w:lang w:eastAsia="de-DE"/>
        </w:rPr>
        <w:t>&lt;/xs:element&gt;</w:t>
      </w:r>
    </w:p>
    <w:p w14:paraId="22AF54C9" w14:textId="77777777" w:rsidR="007E1CEC" w:rsidRPr="00575F44" w:rsidRDefault="007E1CEC" w:rsidP="007E1CEC">
      <w:pPr>
        <w:pStyle w:val="Code"/>
        <w:rPr>
          <w:lang w:eastAsia="de-DE"/>
        </w:rPr>
      </w:pPr>
    </w:p>
    <w:p w14:paraId="3B545838" w14:textId="77777777" w:rsidR="007E1CEC" w:rsidRPr="00575F44" w:rsidRDefault="35C1378D" w:rsidP="35C1378D">
      <w:pPr>
        <w:pStyle w:val="Code"/>
        <w:rPr>
          <w:color w:val="0000FF"/>
          <w:lang w:val="fr-FR"/>
        </w:rPr>
      </w:pPr>
      <w:r w:rsidRPr="35C1378D">
        <w:rPr>
          <w:color w:val="0000FF"/>
          <w:lang w:val="fr-FR"/>
        </w:rPr>
        <w:t>&lt;</w:t>
      </w:r>
      <w:r w:rsidRPr="35C1378D">
        <w:rPr>
          <w:lang w:val="fr-FR"/>
        </w:rPr>
        <w:t xml:space="preserve">xs:element </w:t>
      </w:r>
      <w:r w:rsidRPr="35C1378D">
        <w:rPr>
          <w:color w:val="FF0000"/>
          <w:lang w:val="fr-FR"/>
        </w:rPr>
        <w:t>name</w:t>
      </w:r>
      <w:r w:rsidRPr="35C1378D">
        <w:rPr>
          <w:color w:val="0000FF"/>
          <w:lang w:val="fr-FR"/>
        </w:rPr>
        <w:t>=”</w:t>
      </w:r>
      <w:r w:rsidRPr="35C1378D">
        <w:rPr>
          <w:lang w:val="fr-FR"/>
        </w:rPr>
        <w:t>DocumentWithSignature</w:t>
      </w:r>
      <w:r w:rsidRPr="35C1378D">
        <w:rPr>
          <w:color w:val="0000FF"/>
          <w:lang w:val="fr-FR"/>
        </w:rPr>
        <w:t>”&gt;</w:t>
      </w:r>
    </w:p>
    <w:p w14:paraId="2DC934D6" w14:textId="77777777" w:rsidR="007E1CEC" w:rsidRPr="00575F44" w:rsidRDefault="35C1378D" w:rsidP="35C1378D">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1AFCBD14" w14:textId="77777777" w:rsidR="007E1CEC" w:rsidRPr="00575F44" w:rsidRDefault="35C1378D" w:rsidP="35C1378D">
      <w:pPr>
        <w:pStyle w:val="Code"/>
        <w:rPr>
          <w:lang w:val="fr-FR"/>
        </w:rPr>
      </w:pPr>
      <w:r w:rsidRPr="35C1378D">
        <w:rPr>
          <w:lang w:val="fr-FR"/>
        </w:rPr>
        <w:t xml:space="preserve">    &lt;</w:t>
      </w:r>
      <w:r w:rsidRPr="35C1378D">
        <w:rPr>
          <w:color w:val="800000"/>
          <w:lang w:val="fr-FR"/>
        </w:rPr>
        <w:t>xs:sequence</w:t>
      </w:r>
      <w:r w:rsidRPr="35C1378D">
        <w:rPr>
          <w:lang w:val="fr-FR"/>
        </w:rPr>
        <w:t>&gt;</w:t>
      </w:r>
    </w:p>
    <w:p w14:paraId="6CEE58BE" w14:textId="77777777" w:rsidR="007E1CEC" w:rsidRPr="00575F44" w:rsidRDefault="35C1378D" w:rsidP="35C1378D">
      <w:pPr>
        <w:pStyle w:val="Code"/>
        <w:rPr>
          <w:lang w:val="fr-FR"/>
        </w:rPr>
      </w:pPr>
      <w:r w:rsidRPr="35C1378D">
        <w:rPr>
          <w:lang w:val="fr-FR"/>
        </w:rPr>
        <w:t xml:space="preserve">      &lt;</w:t>
      </w:r>
      <w:r w:rsidRPr="35C1378D">
        <w:rPr>
          <w:color w:val="800000"/>
          <w:lang w:val="fr-FR"/>
        </w:rPr>
        <w:t xml:space="preserve">xs:element </w:t>
      </w:r>
      <w:r w:rsidRPr="35C1378D">
        <w:rPr>
          <w:color w:val="FF0000"/>
          <w:lang w:val="fr-FR"/>
        </w:rPr>
        <w:t>ref</w:t>
      </w:r>
      <w:r w:rsidRPr="35C1378D">
        <w:rPr>
          <w:lang w:val="fr-FR"/>
        </w:rPr>
        <w:t>=”dss:Document”/&gt;</w:t>
      </w:r>
    </w:p>
    <w:p w14:paraId="0ECF5EDF" w14:textId="77777777" w:rsidR="007E1CEC" w:rsidRPr="00575F44" w:rsidRDefault="35C1378D" w:rsidP="007E1CEC">
      <w:pPr>
        <w:pStyle w:val="Code"/>
      </w:pPr>
      <w:r w:rsidRPr="35C1378D">
        <w:rPr>
          <w:lang w:val="fr-FR"/>
        </w:rPr>
        <w:t xml:space="preserve">    </w:t>
      </w:r>
      <w:r>
        <w:t>&lt;</w:t>
      </w:r>
      <w:r w:rsidRPr="35C1378D">
        <w:rPr>
          <w:color w:val="800000"/>
        </w:rPr>
        <w:t>xs:sequence</w:t>
      </w:r>
      <w:r>
        <w:t>&gt;</w:t>
      </w:r>
    </w:p>
    <w:p w14:paraId="44774F94" w14:textId="77777777" w:rsidR="007E1CEC"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3034ADF1" w14:textId="77777777" w:rsidR="007E1CEC" w:rsidRPr="00575F44" w:rsidRDefault="35C1378D" w:rsidP="35C1378D">
      <w:pPr>
        <w:pStyle w:val="Code"/>
        <w:rPr>
          <w:color w:val="0000FF"/>
        </w:rPr>
      </w:pPr>
      <w:r w:rsidRPr="35C1378D">
        <w:rPr>
          <w:color w:val="0000FF"/>
        </w:rPr>
        <w:t>&lt;/</w:t>
      </w:r>
      <w:r>
        <w:t>xs:element</w:t>
      </w:r>
      <w:r w:rsidRPr="35C1378D">
        <w:rPr>
          <w:color w:val="0000FF"/>
        </w:rPr>
        <w:t>&gt;</w:t>
      </w:r>
    </w:p>
    <w:p w14:paraId="7001D3D5" w14:textId="77777777" w:rsidR="007E1CEC" w:rsidRDefault="007E1CEC" w:rsidP="007E1CEC"/>
    <w:p w14:paraId="11F68A14" w14:textId="77777777" w:rsidR="007E1CEC" w:rsidRDefault="37E9394E" w:rsidP="007E1CEC">
      <w:pPr>
        <w:pStyle w:val="berschrift4"/>
      </w:pPr>
      <w:bookmarkStart w:id="738" w:name="_Toc481064973"/>
      <w:bookmarkStart w:id="739" w:name="_Toc497731875"/>
      <w:r>
        <w:lastRenderedPageBreak/>
        <w:t>JSON Syntax</w:t>
      </w:r>
      <w:bookmarkEnd w:id="738"/>
      <w:bookmarkEnd w:id="739"/>
    </w:p>
    <w:p w14:paraId="3A1BD74A" w14:textId="77777777" w:rsidR="007E1CEC" w:rsidRDefault="35C1378D" w:rsidP="007E1CEC">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740"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741">
          <w:tblGrid>
            <w:gridCol w:w="360"/>
            <w:gridCol w:w="360"/>
            <w:gridCol w:w="3950"/>
            <w:gridCol w:w="4675"/>
          </w:tblGrid>
        </w:tblGridChange>
      </w:tblGrid>
      <w:tr w:rsidR="008C3609" w14:paraId="5DF11D6E" w14:textId="77777777" w:rsidTr="1CFCA5BD">
        <w:trPr>
          <w:trPrChange w:id="742"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743"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8032EE3"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744"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7D2A61A6" w14:textId="77777777" w:rsidR="008C3609" w:rsidRDefault="008C3609" w:rsidP="00503351">
            <w:pPr>
              <w:pStyle w:val="TableHead"/>
            </w:pPr>
            <w:r>
              <w:t>JSON Member Name</w:t>
            </w:r>
          </w:p>
        </w:tc>
      </w:tr>
      <w:tr w:rsidR="008C3609" w14:paraId="4E56E2B8" w14:textId="77777777" w:rsidTr="1CFCA5BD">
        <w:tc>
          <w:tcPr>
            <w:tcW w:w="4670" w:type="dxa"/>
            <w:tcMar>
              <w:top w:w="100" w:type="dxa"/>
              <w:left w:w="100" w:type="dxa"/>
              <w:bottom w:w="100" w:type="dxa"/>
              <w:right w:w="100" w:type="dxa"/>
            </w:tcMar>
          </w:tcPr>
          <w:p w14:paraId="0602F62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3AAB07CC" w14:textId="77777777" w:rsidR="008C3609" w:rsidRPr="00511BA1" w:rsidRDefault="008C3609" w:rsidP="00503351">
            <w:pPr>
              <w:widowControl w:val="0"/>
              <w:rPr>
                <w:rStyle w:val="Datatype"/>
              </w:rPr>
            </w:pPr>
            <w:r>
              <w:rPr>
                <w:rStyle w:val="Datatype"/>
              </w:rPr>
              <w:t>A_SIMILAR_THING</w:t>
            </w:r>
          </w:p>
        </w:tc>
      </w:tr>
    </w:tbl>
    <w:p w14:paraId="2A3205E2" w14:textId="77777777" w:rsidR="008C3609" w:rsidRDefault="008C3609" w:rsidP="007E1CEC"/>
    <w:tbl>
      <w:tblPr>
        <w:tblStyle w:val="Gitternetztabelle1hell1"/>
        <w:tblW w:w="0" w:type="auto"/>
        <w:tblLook w:val="04A0" w:firstRow="1" w:lastRow="0" w:firstColumn="1" w:lastColumn="0" w:noHBand="0" w:noVBand="1"/>
        <w:tblPrChange w:id="745" w:author="Stefan Hagen" w:date="2017-07-17T12:32:00Z">
          <w:tblPr>
            <w:tblStyle w:val="Gitternetztabelle1hell1"/>
            <w:tblW w:w="0" w:type="auto"/>
            <w:tblLook w:val="04A0" w:firstRow="1" w:lastRow="0" w:firstColumn="1" w:lastColumn="0" w:noHBand="0" w:noVBand="1"/>
          </w:tblPr>
        </w:tblPrChange>
      </w:tblPr>
      <w:tblGrid>
        <w:gridCol w:w="4675"/>
        <w:gridCol w:w="2809"/>
        <w:tblGridChange w:id="746">
          <w:tblGrid>
            <w:gridCol w:w="360"/>
            <w:gridCol w:w="360"/>
          </w:tblGrid>
        </w:tblGridChange>
      </w:tblGrid>
      <w:tr w:rsidR="007E1CEC" w14:paraId="67A97A34"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747" w:author="Stefan Hagen" w:date="2017-07-17T12:32:00Z">
              <w:tcPr>
                <w:tcW w:w="0" w:type="auto"/>
              </w:tcPr>
            </w:tcPrChange>
          </w:tcPr>
          <w:p w14:paraId="591F0A4C" w14:textId="77777777" w:rsidR="007E1CEC"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748" w:author="Stefan Hagen" w:date="2017-07-17T12:32:00Z">
              <w:tcPr>
                <w:tcW w:w="4675" w:type="dxa"/>
              </w:tcPr>
            </w:tcPrChange>
          </w:tcPr>
          <w:p w14:paraId="16DAEC57" w14:textId="77777777" w:rsidR="007E1CEC"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7E1CEC" w14:paraId="3CDCB40D"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49" w:author="Stefan Hagen" w:date="2017-07-17T12:32:00Z">
              <w:tcPr>
                <w:tcW w:w="0" w:type="auto"/>
              </w:tcPr>
            </w:tcPrChange>
          </w:tcPr>
          <w:p w14:paraId="6BC20A5C" w14:textId="4617F7A5" w:rsidR="007E1CEC" w:rsidRPr="007E1CEC" w:rsidRDefault="35C1378D" w:rsidP="002D5D79">
            <w:pPr>
              <w:pStyle w:val="Beschriftung"/>
              <w:rPr>
                <w:rStyle w:val="Datatype"/>
                <w:b w:val="0"/>
                <w:bCs w:val="0"/>
              </w:rPr>
            </w:pPr>
            <w:r w:rsidRPr="35C1378D">
              <w:rPr>
                <w:rStyle w:val="Datatype"/>
                <w:b w:val="0"/>
                <w:bCs w:val="0"/>
              </w:rPr>
              <w:t>XPathAfter</w:t>
            </w:r>
          </w:p>
        </w:tc>
        <w:tc>
          <w:tcPr>
            <w:tcW w:w="0" w:type="dxa"/>
            <w:tcPrChange w:id="750" w:author="Stefan Hagen" w:date="2017-07-17T12:32:00Z">
              <w:tcPr>
                <w:tcW w:w="4675" w:type="dxa"/>
              </w:tcPr>
            </w:tcPrChange>
          </w:tcPr>
          <w:p w14:paraId="0E1453BA" w14:textId="503C5DDF" w:rsidR="007E1CEC"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xPathAfter</w:t>
            </w:r>
          </w:p>
        </w:tc>
      </w:tr>
      <w:tr w:rsidR="007E1CEC" w14:paraId="57E12DB0"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51" w:author="Stefan Hagen" w:date="2017-07-17T12:32:00Z">
              <w:tcPr>
                <w:tcW w:w="0" w:type="auto"/>
              </w:tcPr>
            </w:tcPrChange>
          </w:tcPr>
          <w:p w14:paraId="79F43A60" w14:textId="7E1AD698" w:rsidR="007E1CEC" w:rsidRPr="007E1CEC" w:rsidRDefault="35C1378D" w:rsidP="35C1378D">
            <w:pPr>
              <w:rPr>
                <w:rStyle w:val="Datatype"/>
                <w:b w:val="0"/>
                <w:bCs w:val="0"/>
              </w:rPr>
            </w:pPr>
            <w:r w:rsidRPr="35C1378D">
              <w:rPr>
                <w:rStyle w:val="Datatype"/>
                <w:b w:val="0"/>
                <w:bCs w:val="0"/>
              </w:rPr>
              <w:t>XPathFirstChildOf</w:t>
            </w:r>
          </w:p>
        </w:tc>
        <w:tc>
          <w:tcPr>
            <w:tcW w:w="0" w:type="dxa"/>
            <w:tcPrChange w:id="752" w:author="Stefan Hagen" w:date="2017-07-17T12:32:00Z">
              <w:tcPr>
                <w:tcW w:w="4675" w:type="dxa"/>
              </w:tcPr>
            </w:tcPrChange>
          </w:tcPr>
          <w:p w14:paraId="2970650B" w14:textId="6B66FECB"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xPathFirstChildOf</w:t>
            </w:r>
          </w:p>
        </w:tc>
      </w:tr>
      <w:tr w:rsidR="007E1CEC" w14:paraId="39973757"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53" w:author="Stefan Hagen" w:date="2017-07-17T12:32:00Z">
              <w:tcPr>
                <w:tcW w:w="0" w:type="auto"/>
              </w:tcPr>
            </w:tcPrChange>
          </w:tcPr>
          <w:p w14:paraId="74A298D8" w14:textId="405C05C4" w:rsidR="007E1CEC" w:rsidRPr="007E1CEC" w:rsidRDefault="35C1378D" w:rsidP="002D5D79">
            <w:pPr>
              <w:pStyle w:val="Beschriftung"/>
              <w:rPr>
                <w:rStyle w:val="Datatype"/>
                <w:b w:val="0"/>
                <w:bCs w:val="0"/>
              </w:rPr>
            </w:pPr>
            <w:r w:rsidRPr="35C1378D">
              <w:rPr>
                <w:rStyle w:val="Datatype"/>
                <w:b w:val="0"/>
                <w:bCs w:val="0"/>
              </w:rPr>
              <w:t>WhichDocument</w:t>
            </w:r>
          </w:p>
        </w:tc>
        <w:tc>
          <w:tcPr>
            <w:tcW w:w="0" w:type="dxa"/>
            <w:tcPrChange w:id="754" w:author="Stefan Hagen" w:date="2017-07-17T12:32:00Z">
              <w:tcPr>
                <w:tcW w:w="4675" w:type="dxa"/>
              </w:tcPr>
            </w:tcPrChange>
          </w:tcPr>
          <w:p w14:paraId="1CCE837E" w14:textId="70881601"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whichDoc</w:t>
            </w:r>
          </w:p>
        </w:tc>
      </w:tr>
      <w:tr w:rsidR="007E1CEC" w14:paraId="719176EF"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55" w:author="Stefan Hagen" w:date="2017-07-17T12:32:00Z">
              <w:tcPr>
                <w:tcW w:w="0" w:type="auto"/>
              </w:tcPr>
            </w:tcPrChange>
          </w:tcPr>
          <w:p w14:paraId="7932D1C7" w14:textId="67BCBF03" w:rsidR="007E1CEC" w:rsidRPr="007E1CEC" w:rsidRDefault="35C1378D" w:rsidP="35C1378D">
            <w:pPr>
              <w:rPr>
                <w:rStyle w:val="Datatype"/>
                <w:b w:val="0"/>
                <w:bCs w:val="0"/>
              </w:rPr>
            </w:pPr>
            <w:r w:rsidRPr="35C1378D">
              <w:rPr>
                <w:rStyle w:val="Datatype"/>
                <w:b w:val="0"/>
                <w:bCs w:val="0"/>
              </w:rPr>
              <w:t>CreateEnvelopedSignature</w:t>
            </w:r>
          </w:p>
        </w:tc>
        <w:tc>
          <w:tcPr>
            <w:tcW w:w="0" w:type="dxa"/>
            <w:tcPrChange w:id="756" w:author="Stefan Hagen" w:date="2017-07-17T12:32:00Z">
              <w:tcPr>
                <w:tcW w:w="4675" w:type="dxa"/>
              </w:tcPr>
            </w:tcPrChange>
          </w:tcPr>
          <w:p w14:paraId="2DA6C2F2" w14:textId="21719525"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createEnvelopedSignature</w:t>
            </w:r>
          </w:p>
        </w:tc>
      </w:tr>
      <w:tr w:rsidR="007E1CEC" w14:paraId="4815C1A2"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57" w:author="Stefan Hagen" w:date="2017-07-17T12:32:00Z">
              <w:tcPr>
                <w:tcW w:w="0" w:type="auto"/>
              </w:tcPr>
            </w:tcPrChange>
          </w:tcPr>
          <w:p w14:paraId="748C916D" w14:textId="55FDBDBA" w:rsidR="007E1CEC" w:rsidRPr="007E1CEC" w:rsidRDefault="35C1378D" w:rsidP="002D5D79">
            <w:pPr>
              <w:pStyle w:val="Beschriftung"/>
              <w:rPr>
                <w:rStyle w:val="Datatype"/>
                <w:b w:val="0"/>
                <w:bCs w:val="0"/>
              </w:rPr>
            </w:pPr>
            <w:r w:rsidRPr="35C1378D">
              <w:rPr>
                <w:rStyle w:val="Datatype"/>
                <w:b w:val="0"/>
                <w:bCs w:val="0"/>
              </w:rPr>
              <w:t>Document</w:t>
            </w:r>
          </w:p>
        </w:tc>
        <w:tc>
          <w:tcPr>
            <w:tcW w:w="0" w:type="dxa"/>
            <w:tcPrChange w:id="758" w:author="Stefan Hagen" w:date="2017-07-17T12:32:00Z">
              <w:tcPr>
                <w:tcW w:w="4675" w:type="dxa"/>
              </w:tcPr>
            </w:tcPrChange>
          </w:tcPr>
          <w:p w14:paraId="4FB4044C" w14:textId="34366CC8"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doc</w:t>
            </w:r>
          </w:p>
        </w:tc>
      </w:tr>
    </w:tbl>
    <w:p w14:paraId="3D119F0A" w14:textId="3D88E129" w:rsidR="007E1CEC" w:rsidRPr="00575F44" w:rsidRDefault="007E1CEC" w:rsidP="4E6FE183">
      <w:pPr>
        <w:pStyle w:val="berschrift3"/>
        <w:numPr>
          <w:ilvl w:val="2"/>
          <w:numId w:val="5"/>
        </w:numPr>
        <w:jc w:val="both"/>
      </w:pPr>
      <w:bookmarkStart w:id="759" w:name="_Ref481008542"/>
      <w:bookmarkStart w:id="760" w:name="_Toc481064974"/>
      <w:bookmarkStart w:id="761" w:name="_Toc497731876"/>
      <w:r>
        <w:t xml:space="preserve">Optional Input </w:t>
      </w:r>
      <w:r w:rsidRPr="00575F44">
        <w:t>SignedReferences</w:t>
      </w:r>
      <w:bookmarkEnd w:id="731"/>
      <w:bookmarkEnd w:id="732"/>
      <w:bookmarkEnd w:id="733"/>
      <w:bookmarkEnd w:id="734"/>
      <w:bookmarkEnd w:id="735"/>
      <w:bookmarkEnd w:id="736"/>
      <w:bookmarkEnd w:id="759"/>
      <w:bookmarkEnd w:id="760"/>
      <w:bookmarkEnd w:id="761"/>
    </w:p>
    <w:p w14:paraId="680F120E" w14:textId="629ABDBE" w:rsidR="007E1CEC" w:rsidRPr="00575F44" w:rsidRDefault="007E1CEC" w:rsidP="007E1CEC">
      <w:r w:rsidRPr="00575F44">
        <w:t xml:space="preserve">The </w:t>
      </w:r>
      <w:r w:rsidRPr="007E1CEC">
        <w:rPr>
          <w:rStyle w:val="Datatype"/>
        </w:rPr>
        <w:t>SignedReferences</w:t>
      </w:r>
      <w:r w:rsidRPr="00575F44">
        <w:t xml:space="preserve"> element gives the client greater control over how the </w:t>
      </w:r>
      <w:r w:rsidRPr="007E1CEC">
        <w:rPr>
          <w:rStyle w:val="Datatype"/>
        </w:rPr>
        <w:t>&lt;ds:Reference&gt;</w:t>
      </w:r>
      <w:r w:rsidRPr="00575F44">
        <w:t xml:space="preserve"> elements are formed.  When this element is present, step 1 of Basic Processing (section </w:t>
      </w:r>
      <w:r w:rsidRPr="00575F44">
        <w:fldChar w:fldCharType="begin"/>
      </w:r>
      <w:r w:rsidRPr="00575F44">
        <w:instrText xml:space="preserve"> REF _Ref114389698 \r \h </w:instrText>
      </w:r>
      <w:r w:rsidRPr="00575F44">
        <w:fldChar w:fldCharType="separate"/>
      </w:r>
      <w:r w:rsidR="006F41B1">
        <w:t>4.3.1</w:t>
      </w:r>
      <w:r w:rsidRPr="00575F44">
        <w:fldChar w:fldCharType="end"/>
      </w:r>
      <w:r w:rsidRPr="00575F44">
        <w:t xml:space="preserve">) is overridden.  Instead of there being a one-to-one correspondence between input documents and </w:t>
      </w:r>
      <w:r w:rsidRPr="007E1CEC">
        <w:rPr>
          <w:rStyle w:val="Datatype"/>
        </w:rPr>
        <w:t>&lt;ds:Reference&gt;</w:t>
      </w:r>
      <w:r w:rsidRPr="00575F44">
        <w:t xml:space="preserve"> elements, now each </w:t>
      </w:r>
      <w:r w:rsidRPr="007E1CEC">
        <w:rPr>
          <w:rStyle w:val="Datatype"/>
        </w:rPr>
        <w:t>SignedReference</w:t>
      </w:r>
      <w:r w:rsidRPr="00575F44">
        <w:t xml:space="preserve"> element controls the creation of a corresponding </w:t>
      </w:r>
      <w:r w:rsidRPr="007E1CEC">
        <w:rPr>
          <w:rStyle w:val="Datatype"/>
        </w:rPr>
        <w:t>&lt;ds:Reference&gt;</w:t>
      </w:r>
      <w:r w:rsidRPr="4E6FE183">
        <w:t xml:space="preserve">.  </w:t>
      </w:r>
    </w:p>
    <w:p w14:paraId="2534919B" w14:textId="5E5184DF" w:rsidR="007E1CEC" w:rsidRPr="00575F44" w:rsidRDefault="35C1378D" w:rsidP="007E1CEC">
      <w:r>
        <w:t xml:space="preserve">Since each </w:t>
      </w:r>
      <w:r w:rsidRPr="35C1378D">
        <w:rPr>
          <w:rStyle w:val="Datatype"/>
        </w:rPr>
        <w:t>SignedReference</w:t>
      </w:r>
      <w:r>
        <w:t xml:space="preserve"> refers to an input document, this allows multiple </w:t>
      </w:r>
      <w:r w:rsidRPr="35C1378D">
        <w:rPr>
          <w:rStyle w:val="Datatype"/>
        </w:rPr>
        <w:t>&lt;ds:Reference&gt;</w:t>
      </w:r>
      <w:r>
        <w:t xml:space="preserve"> elements to be based on a single input document.  Furthermore, the client can request additional transforms to be applied to each </w:t>
      </w:r>
      <w:r w:rsidRPr="35C1378D">
        <w:rPr>
          <w:rStyle w:val="Datatype"/>
        </w:rPr>
        <w:t>&lt;ds:Reference&gt;</w:t>
      </w:r>
      <w:r>
        <w:t xml:space="preserve">, and can set each </w:t>
      </w:r>
      <w:r w:rsidRPr="35C1378D">
        <w:rPr>
          <w:rStyle w:val="Datatype"/>
        </w:rPr>
        <w:t>&lt;ds:Reference&gt;</w:t>
      </w:r>
      <w:r>
        <w:t xml:space="preserve"> element’s </w:t>
      </w:r>
      <w:r w:rsidRPr="35C1378D">
        <w:rPr>
          <w:rStyle w:val="Datatype"/>
        </w:rPr>
        <w:t>Id</w:t>
      </w:r>
      <w:r>
        <w:t xml:space="preserve"> or </w:t>
      </w:r>
      <w:r w:rsidRPr="35C1378D">
        <w:rPr>
          <w:rStyle w:val="Datatype"/>
        </w:rPr>
        <w:t>URI</w:t>
      </w:r>
      <w:r>
        <w:t xml:space="preserve"> attribute.  These aspects of the </w:t>
      </w:r>
      <w:r w:rsidRPr="35C1378D">
        <w:rPr>
          <w:rStyle w:val="Datatype"/>
        </w:rPr>
        <w:t>&lt;ds:Reference&gt;</w:t>
      </w:r>
      <w:r>
        <w:t xml:space="preserve"> can only be set through the </w:t>
      </w:r>
      <w:r w:rsidRPr="35C1378D">
        <w:rPr>
          <w:rStyle w:val="Datatype"/>
        </w:rPr>
        <w:t>SignedReferences</w:t>
      </w:r>
      <w:r>
        <w:t xml:space="preserve"> optional input; they cannot be set through the input documents, since they are aspects of the reference to the input document, not the input document itself.</w:t>
      </w:r>
    </w:p>
    <w:p w14:paraId="6CC2BE13" w14:textId="086C7843" w:rsidR="007E1CEC" w:rsidRPr="00575F44" w:rsidRDefault="35C1378D" w:rsidP="007E1CEC">
      <w:r>
        <w:t>Each</w:t>
      </w:r>
      <w:r w:rsidRPr="35C1378D">
        <w:rPr>
          <w:rStyle w:val="Element"/>
        </w:rPr>
        <w:t xml:space="preserve"> </w:t>
      </w:r>
      <w:r w:rsidRPr="35C1378D">
        <w:rPr>
          <w:rStyle w:val="Datatype"/>
        </w:rPr>
        <w:t>SignedReference</w:t>
      </w:r>
      <w:r>
        <w:t xml:space="preserve"> element contains: </w:t>
      </w:r>
    </w:p>
    <w:p w14:paraId="0602C5C8" w14:textId="77777777" w:rsidR="007E1CEC" w:rsidRPr="00575F44" w:rsidRDefault="35C1378D" w:rsidP="35C1378D">
      <w:pPr>
        <w:rPr>
          <w:rStyle w:val="Element"/>
        </w:rPr>
      </w:pPr>
      <w:r w:rsidRPr="35C1378D">
        <w:rPr>
          <w:rStyle w:val="Datatype"/>
        </w:rPr>
        <w:t>WhichDocument</w:t>
      </w:r>
      <w:r w:rsidRPr="35C1378D">
        <w:rPr>
          <w:rStyle w:val="Element"/>
        </w:rPr>
        <w:t xml:space="preserve"> </w:t>
      </w:r>
      <w:r>
        <w:t>[Required]</w:t>
      </w:r>
    </w:p>
    <w:p w14:paraId="336A4C45" w14:textId="79CDB360" w:rsidR="007E1CEC" w:rsidRPr="00575F44" w:rsidRDefault="007E1CEC" w:rsidP="007E1CEC">
      <w:pPr>
        <w:pStyle w:val="Indented"/>
      </w:pPr>
      <w:r w:rsidRPr="00575F44">
        <w:t xml:space="preserve">Which input document this reference refers to (see the </w:t>
      </w:r>
      <w:r w:rsidRPr="00575F44">
        <w:rPr>
          <w:rStyle w:val="Element"/>
        </w:rPr>
        <w:t>ID</w:t>
      </w:r>
      <w:r w:rsidRPr="00575F44">
        <w:t xml:space="preserve"> attribute in section </w:t>
      </w:r>
      <w:r w:rsidRPr="00575F44">
        <w:fldChar w:fldCharType="begin"/>
      </w:r>
      <w:r w:rsidRPr="00575F44">
        <w:instrText xml:space="preserve"> REF _Ref114347018 \r \h </w:instrText>
      </w:r>
      <w:r w:rsidRPr="00575F44">
        <w:fldChar w:fldCharType="separate"/>
      </w:r>
      <w:r w:rsidR="006F41B1" w:rsidRPr="006F41B1">
        <w:rPr>
          <w:b/>
          <w:bCs/>
          <w:lang w:val="en-GB"/>
        </w:rPr>
        <w:t>Fehler! Verweisquelle konnte nicht gefunden werden.</w:t>
      </w:r>
      <w:r w:rsidRPr="00575F44">
        <w:fldChar w:fldCharType="end"/>
      </w:r>
      <w:r w:rsidRPr="00575F44">
        <w:t>).</w:t>
      </w:r>
    </w:p>
    <w:p w14:paraId="0FFCB8E7" w14:textId="77777777" w:rsidR="007E1CEC" w:rsidRPr="00575F44" w:rsidRDefault="35C1378D" w:rsidP="007E1CEC">
      <w:r w:rsidRPr="35C1378D">
        <w:rPr>
          <w:rStyle w:val="Datatype"/>
        </w:rPr>
        <w:t>RefId</w:t>
      </w:r>
      <w:r w:rsidRPr="35C1378D">
        <w:rPr>
          <w:rStyle w:val="Element"/>
        </w:rPr>
        <w:t xml:space="preserve"> </w:t>
      </w:r>
      <w:r>
        <w:t>[Optional]</w:t>
      </w:r>
    </w:p>
    <w:p w14:paraId="6D4E347B" w14:textId="77777777" w:rsidR="007E1CEC" w:rsidRPr="00575F44" w:rsidRDefault="35C1378D" w:rsidP="35C1378D">
      <w:pPr>
        <w:pStyle w:val="Indented"/>
        <w:rPr>
          <w:color w:val="000000" w:themeColor="text1"/>
          <w:lang w:eastAsia="de-DE"/>
        </w:rPr>
      </w:pPr>
      <w:r>
        <w:t xml:space="preserve">Sets the </w:t>
      </w:r>
      <w:r w:rsidRPr="35C1378D">
        <w:rPr>
          <w:rStyle w:val="Element"/>
        </w:rPr>
        <w:t>Id</w:t>
      </w:r>
      <w:r>
        <w:t xml:space="preserve"> attribute of the corresponding </w:t>
      </w:r>
      <w:r w:rsidRPr="35C1378D">
        <w:rPr>
          <w:rStyle w:val="Datatype"/>
        </w:rPr>
        <w:t>&lt;ds:Reference&gt;</w:t>
      </w:r>
      <w:r w:rsidRPr="4E6FE183">
        <w:t>.</w:t>
      </w:r>
    </w:p>
    <w:p w14:paraId="6C404638" w14:textId="77777777" w:rsidR="007E1CEC" w:rsidRPr="00575F44" w:rsidRDefault="35C1378D" w:rsidP="007E1CEC">
      <w:r w:rsidRPr="35C1378D">
        <w:rPr>
          <w:rStyle w:val="Datatype"/>
        </w:rPr>
        <w:t>RefURI</w:t>
      </w:r>
      <w:r w:rsidRPr="35C1378D">
        <w:rPr>
          <w:rStyle w:val="Element"/>
        </w:rPr>
        <w:t xml:space="preserve"> </w:t>
      </w:r>
      <w:r>
        <w:t>[Optional]</w:t>
      </w:r>
    </w:p>
    <w:p w14:paraId="78D2D624" w14:textId="77777777" w:rsidR="007E1CEC" w:rsidRPr="00575F44" w:rsidRDefault="35C1378D" w:rsidP="007E1CEC">
      <w:pPr>
        <w:pStyle w:val="Indented"/>
      </w:pPr>
      <w:r>
        <w:t xml:space="preserve">If this attribute is present, the corresponding </w:t>
      </w:r>
      <w:r w:rsidRPr="35C1378D">
        <w:rPr>
          <w:rStyle w:val="Datatype"/>
        </w:rPr>
        <w:t>&lt;ds:Reference&gt;</w:t>
      </w:r>
      <w:r>
        <w:t xml:space="preserve"> element’s URI attribute is set to its value. If it is not present, the URI attribute is omitted in the corresponding </w:t>
      </w:r>
      <w:r w:rsidRPr="35C1378D">
        <w:rPr>
          <w:rStyle w:val="Datatype"/>
        </w:rPr>
        <w:t>&lt;ds:Reference&gt;</w:t>
      </w:r>
      <w:r w:rsidRPr="4E6FE183">
        <w:t xml:space="preserve"> </w:t>
      </w:r>
    </w:p>
    <w:p w14:paraId="4B6E1066" w14:textId="77777777" w:rsidR="007E1CEC" w:rsidRPr="00575F44" w:rsidRDefault="35C1378D" w:rsidP="007E1CEC">
      <w:r w:rsidRPr="35C1378D">
        <w:rPr>
          <w:rStyle w:val="Datatype"/>
        </w:rPr>
        <w:t>RefType</w:t>
      </w:r>
      <w:r w:rsidRPr="35C1378D">
        <w:rPr>
          <w:rStyle w:val="Element"/>
        </w:rPr>
        <w:t xml:space="preserve"> </w:t>
      </w:r>
      <w:r>
        <w:t>[Optional]</w:t>
      </w:r>
    </w:p>
    <w:p w14:paraId="5877F37E" w14:textId="02EA786C" w:rsidR="007E1CEC" w:rsidRPr="00575F44" w:rsidRDefault="35C1378D" w:rsidP="35C1378D">
      <w:pPr>
        <w:pStyle w:val="Indented"/>
        <w:rPr>
          <w:color w:val="000000" w:themeColor="text1"/>
          <w:lang w:eastAsia="de-DE"/>
        </w:rPr>
      </w:pPr>
      <w:r>
        <w:t xml:space="preserve">overrides the </w:t>
      </w:r>
      <w:r w:rsidRPr="35C1378D">
        <w:rPr>
          <w:rStyle w:val="Datatype"/>
        </w:rPr>
        <w:t>RefType</w:t>
      </w:r>
      <w:r>
        <w:t xml:space="preserve"> of </w:t>
      </w:r>
      <w:r w:rsidRPr="35C1378D">
        <w:rPr>
          <w:rStyle w:val="Datatype"/>
        </w:rPr>
        <w:t>Document</w:t>
      </w:r>
    </w:p>
    <w:p w14:paraId="0CC50BD5" w14:textId="701E228D" w:rsidR="007E1CEC" w:rsidRPr="00575F44" w:rsidRDefault="35C1378D" w:rsidP="007E1CEC">
      <w:r w:rsidRPr="35C1378D">
        <w:rPr>
          <w:rStyle w:val="Datatype"/>
        </w:rPr>
        <w:t xml:space="preserve">ds:Transforms </w:t>
      </w:r>
      <w:r>
        <w:t>[Optional]</w:t>
      </w:r>
    </w:p>
    <w:p w14:paraId="7E63A2CC" w14:textId="77777777" w:rsidR="007E1CEC" w:rsidRPr="00575F44" w:rsidRDefault="35C1378D" w:rsidP="007E1CEC">
      <w:r>
        <w:t xml:space="preserve">    Requests the server to perform additional transforms on this reference.</w:t>
      </w:r>
    </w:p>
    <w:p w14:paraId="4F6963B2" w14:textId="51CE4FBC" w:rsidR="007E1CEC" w:rsidRPr="00575F44" w:rsidRDefault="007E1CEC" w:rsidP="007E1CEC">
      <w:pPr>
        <w:pStyle w:val="Aufzhlungszeichen"/>
        <w:numPr>
          <w:ilvl w:val="0"/>
          <w:numId w:val="0"/>
        </w:numPr>
      </w:pPr>
      <w:r w:rsidRPr="00575F44">
        <w:t xml:space="preserve">When the </w:t>
      </w:r>
      <w:r w:rsidRPr="007E1CEC">
        <w:rPr>
          <w:rStyle w:val="Datatype"/>
        </w:rPr>
        <w:t>SignedReferences</w:t>
      </w:r>
      <w:r w:rsidRPr="00575F44">
        <w:t xml:space="preserve"> optional input is present, basic processing </w:t>
      </w:r>
      <w:r>
        <w:fldChar w:fldCharType="begin"/>
      </w:r>
      <w:r>
        <w:instrText xml:space="preserve"> REF _Ref481007626 \r \h </w:instrText>
      </w:r>
      <w:r>
        <w:fldChar w:fldCharType="separate"/>
      </w:r>
      <w:r w:rsidR="006F41B1">
        <w:t>4.3.1</w:t>
      </w:r>
      <w:r>
        <w:fldChar w:fldCharType="end"/>
      </w:r>
      <w:r w:rsidRPr="00575F44">
        <w:t xml:space="preserve">step </w:t>
      </w:r>
      <w:r w:rsidRPr="00575F44">
        <w:fldChar w:fldCharType="begin"/>
      </w:r>
      <w:r w:rsidRPr="00575F44">
        <w:instrText xml:space="preserve"> REF _Ref114336368 \r \h </w:instrText>
      </w:r>
      <w:r w:rsidRPr="00575F44">
        <w:fldChar w:fldCharType="separate"/>
      </w:r>
      <w:r w:rsidR="006F41B1">
        <w:t>1</w:t>
      </w:r>
      <w:r w:rsidRPr="00575F44">
        <w:fldChar w:fldCharType="end"/>
      </w:r>
      <w:r w:rsidRPr="00575F44">
        <w:t xml:space="preserve"> is performed for each </w:t>
      </w:r>
      <w:r w:rsidRPr="007E1CEC">
        <w:rPr>
          <w:rStyle w:val="Datatype"/>
        </w:rPr>
        <w:t>SignedReference</w:t>
      </w:r>
      <w:r w:rsidRPr="00575F44">
        <w:rPr>
          <w:rStyle w:val="Element"/>
        </w:rPr>
        <w:t xml:space="preserve"> </w:t>
      </w:r>
      <w:r w:rsidRPr="00575F44">
        <w:t>overriding steps a., b., c. and d.:</w:t>
      </w:r>
    </w:p>
    <w:p w14:paraId="1922799C" w14:textId="6CC63A23" w:rsidR="007E1CEC" w:rsidRPr="00575F44" w:rsidRDefault="35C1378D" w:rsidP="007E1CEC">
      <w:r>
        <w:lastRenderedPageBreak/>
        <w:t xml:space="preserve">If the </w:t>
      </w:r>
      <w:r w:rsidRPr="35C1378D">
        <w:rPr>
          <w:rStyle w:val="Datatype"/>
        </w:rPr>
        <w:t>SignaturePlacement</w:t>
      </w:r>
      <w:r>
        <w:t xml:space="preserve"> element is present the server processes it as follows:</w:t>
      </w:r>
    </w:p>
    <w:p w14:paraId="5AA01642" w14:textId="1912FD22" w:rsidR="007E1CEC" w:rsidRPr="00575F44" w:rsidRDefault="35C1378D" w:rsidP="007E1CEC">
      <w:pPr>
        <w:pStyle w:val="Aufzhlungszeichen"/>
        <w:numPr>
          <w:ilvl w:val="0"/>
          <w:numId w:val="0"/>
        </w:numPr>
      </w:pPr>
      <w:r>
        <w:t xml:space="preserve">For each </w:t>
      </w:r>
      <w:r w:rsidRPr="35C1378D">
        <w:rPr>
          <w:rStyle w:val="Datatype"/>
        </w:rPr>
        <w:t>SignedReference</w:t>
      </w:r>
      <w:r>
        <w:t xml:space="preserve"> in </w:t>
      </w:r>
      <w:r w:rsidRPr="35C1378D">
        <w:rPr>
          <w:rStyle w:val="Datatype"/>
        </w:rPr>
        <w:t>SignedReferences</w:t>
      </w:r>
      <w:r w:rsidRPr="4E6FE183">
        <w:t xml:space="preserve"> </w:t>
      </w:r>
    </w:p>
    <w:p w14:paraId="4A82D1D8" w14:textId="4E3F4DF2" w:rsidR="007E1CEC" w:rsidRPr="00575F44" w:rsidRDefault="35C1378D" w:rsidP="35C1378D">
      <w:pPr>
        <w:pStyle w:val="Algorithm"/>
        <w:numPr>
          <w:ilvl w:val="0"/>
          <w:numId w:val="30"/>
        </w:numPr>
        <w:rPr>
          <w:lang w:val="en-US"/>
        </w:rPr>
      </w:pPr>
      <w:r w:rsidRPr="35C1378D">
        <w:rPr>
          <w:lang w:val="en-US"/>
        </w:rPr>
        <w:t xml:space="preserve">The server identifies the </w:t>
      </w:r>
      <w:r w:rsidRPr="35C1378D">
        <w:rPr>
          <w:rStyle w:val="Datatype"/>
        </w:rPr>
        <w:t>Document</w:t>
      </w:r>
      <w:r w:rsidRPr="35C1378D">
        <w:rPr>
          <w:lang w:val="en-US"/>
        </w:rPr>
        <w:t xml:space="preserve"> referenced as indicated by the </w:t>
      </w:r>
      <w:r w:rsidRPr="35C1378D">
        <w:rPr>
          <w:rStyle w:val="Datatype"/>
        </w:rPr>
        <w:t>WhichDocument</w:t>
      </w:r>
      <w:r w:rsidRPr="35C1378D">
        <w:rPr>
          <w:lang w:val="en-US"/>
        </w:rPr>
        <w:t xml:space="preserve"> attribute.</w:t>
      </w:r>
    </w:p>
    <w:p w14:paraId="17B92C94" w14:textId="0B23D14A" w:rsidR="007E1CEC" w:rsidRPr="00575F44" w:rsidRDefault="007E1CEC" w:rsidP="35C1378D">
      <w:pPr>
        <w:pStyle w:val="Algorithm"/>
        <w:numPr>
          <w:ilvl w:val="0"/>
          <w:numId w:val="24"/>
        </w:numPr>
        <w:rPr>
          <w:lang w:val="en-US"/>
        </w:rPr>
      </w:pPr>
      <w:r w:rsidRPr="00575F44">
        <w:rPr>
          <w:lang w:val="en-US"/>
        </w:rPr>
        <w:t xml:space="preserve">If </w:t>
      </w:r>
      <w:r w:rsidRPr="007E1CEC">
        <w:rPr>
          <w:rStyle w:val="Datatype"/>
        </w:rPr>
        <w:t>RefURI</w:t>
      </w:r>
      <w:r w:rsidRPr="00575F44">
        <w:rPr>
          <w:lang w:val="en-US"/>
        </w:rPr>
        <w:t xml:space="preserve"> is present create an additional </w:t>
      </w:r>
      <w:r w:rsidRPr="007E1CEC">
        <w:rPr>
          <w:rStyle w:val="Datatype"/>
        </w:rPr>
        <w:t>&lt;ds:Reference&gt;</w:t>
      </w:r>
      <w:r w:rsidRPr="00575F44">
        <w:rPr>
          <w:lang w:val="en-US"/>
        </w:rPr>
        <w:t xml:space="preserve"> for the document in question by performing basic processing as in section </w:t>
      </w:r>
      <w:r w:rsidRPr="37E9394E">
        <w:fldChar w:fldCharType="begin"/>
      </w:r>
      <w:r>
        <w:rPr>
          <w:lang w:val="en-US"/>
        </w:rPr>
        <w:instrText xml:space="preserve"> REF _Ref481007637 \r \h </w:instrText>
      </w:r>
      <w:r w:rsidRPr="37E9394E">
        <w:rPr>
          <w:lang w:val="en-US"/>
        </w:rPr>
        <w:fldChar w:fldCharType="separate"/>
      </w:r>
      <w:r w:rsidR="006F41B1">
        <w:rPr>
          <w:lang w:val="en-US"/>
        </w:rPr>
        <w:t>4.3.1</w:t>
      </w:r>
      <w:r w:rsidRPr="37E9394E">
        <w:fldChar w:fldCharType="end"/>
      </w:r>
      <w:r w:rsidRPr="00575F44">
        <w:rPr>
          <w:lang w:val="en-US"/>
        </w:rPr>
        <w:t xml:space="preserve"> Step 1 amended as follows:</w:t>
      </w:r>
    </w:p>
    <w:p w14:paraId="35EFECD4" w14:textId="77777777" w:rsidR="007E1CEC" w:rsidRPr="00575F44" w:rsidRDefault="007E1CEC" w:rsidP="007E1CEC">
      <w:pPr>
        <w:pStyle w:val="Algorithm"/>
        <w:numPr>
          <w:ilvl w:val="0"/>
          <w:numId w:val="30"/>
        </w:numPr>
        <w:tabs>
          <w:tab w:val="clear" w:pos="360"/>
          <w:tab w:val="num" w:pos="720"/>
        </w:tabs>
        <w:ind w:left="720"/>
        <w:rPr>
          <w:lang w:val="en-US"/>
        </w:rPr>
      </w:pPr>
    </w:p>
    <w:p w14:paraId="505D4A4B" w14:textId="77777777" w:rsidR="007E1CEC" w:rsidRPr="00575F44" w:rsidRDefault="35C1378D" w:rsidP="35C1378D">
      <w:pPr>
        <w:pStyle w:val="Algorithm"/>
        <w:numPr>
          <w:ilvl w:val="1"/>
          <w:numId w:val="24"/>
        </w:numPr>
        <w:rPr>
          <w:lang w:val="en-US"/>
        </w:rPr>
      </w:pPr>
      <w:r w:rsidRPr="35C1378D">
        <w:rPr>
          <w:lang w:val="en-US"/>
        </w:rPr>
        <w:t>Unchanged.</w:t>
      </w:r>
    </w:p>
    <w:p w14:paraId="25F811D0" w14:textId="68204A7B" w:rsidR="007E1CEC" w:rsidRPr="00575F44" w:rsidRDefault="35C1378D" w:rsidP="35C1378D">
      <w:pPr>
        <w:pStyle w:val="Algorithm"/>
        <w:numPr>
          <w:ilvl w:val="1"/>
          <w:numId w:val="24"/>
        </w:numPr>
        <w:rPr>
          <w:lang w:val="en-US"/>
        </w:rPr>
      </w:pPr>
      <w:r w:rsidRPr="35C1378D">
        <w:rPr>
          <w:lang w:val="en-US"/>
        </w:rPr>
        <w:t xml:space="preserve">Applies the transforms indicated in </w:t>
      </w:r>
      <w:r w:rsidRPr="35C1378D">
        <w:rPr>
          <w:rStyle w:val="Datatype"/>
        </w:rPr>
        <w:t>ds:Transforms</w:t>
      </w:r>
      <w:r w:rsidRPr="35C1378D">
        <w:rPr>
          <w:lang w:val="en-US"/>
        </w:rPr>
        <w:t>. Afterwards, the server may apply any other transform it considers appropriate as per its policy and then generates a canonicalized octet string as required in step b. of basic Processing before hashing.</w:t>
      </w:r>
    </w:p>
    <w:p w14:paraId="38D027FD" w14:textId="77777777" w:rsidR="007E1CEC" w:rsidRPr="00575F44" w:rsidRDefault="35C1378D" w:rsidP="35C1378D">
      <w:pPr>
        <w:pStyle w:val="Algorithm"/>
        <w:numPr>
          <w:ilvl w:val="1"/>
          <w:numId w:val="24"/>
        </w:numPr>
        <w:rPr>
          <w:lang w:val="en-US"/>
        </w:rPr>
      </w:pPr>
      <w:r w:rsidRPr="35C1378D">
        <w:rPr>
          <w:lang w:val="en-US"/>
        </w:rPr>
        <w:t>Unchanged.</w:t>
      </w:r>
    </w:p>
    <w:p w14:paraId="249ADD11" w14:textId="77777777" w:rsidR="007E1CEC" w:rsidRPr="00575F44" w:rsidRDefault="35C1378D" w:rsidP="35C1378D">
      <w:pPr>
        <w:pStyle w:val="Algorithm"/>
        <w:numPr>
          <w:ilvl w:val="1"/>
          <w:numId w:val="24"/>
        </w:numPr>
        <w:rPr>
          <w:lang w:val="en-US"/>
        </w:rPr>
      </w:pPr>
      <w:r w:rsidRPr="35C1378D">
        <w:rPr>
          <w:lang w:val="en-US"/>
        </w:rPr>
        <w:t xml:space="preserve">The server forms a </w:t>
      </w:r>
      <w:r w:rsidRPr="35C1378D">
        <w:rPr>
          <w:rStyle w:val="Datatype"/>
        </w:rPr>
        <w:t>&lt;ds:Reference&gt;</w:t>
      </w:r>
      <w:r w:rsidRPr="35C1378D">
        <w:rPr>
          <w:lang w:val="en-US"/>
        </w:rPr>
        <w:t xml:space="preserve"> with the elements and attributes set as follows:</w:t>
      </w:r>
    </w:p>
    <w:p w14:paraId="641FABF1" w14:textId="386F9812" w:rsidR="007E1CEC" w:rsidRPr="00575F44" w:rsidRDefault="007E1CEC" w:rsidP="35C1378D">
      <w:pPr>
        <w:pStyle w:val="Algorithm"/>
        <w:numPr>
          <w:ilvl w:val="2"/>
          <w:numId w:val="24"/>
        </w:numPr>
        <w:rPr>
          <w:lang w:val="en-US"/>
        </w:rPr>
      </w:pPr>
      <w:r w:rsidRPr="00575F44">
        <w:rPr>
          <w:lang w:val="en-US"/>
        </w:rPr>
        <w:t xml:space="preserve">Use this </w:t>
      </w:r>
      <w:r w:rsidRPr="007E1CEC">
        <w:rPr>
          <w:rStyle w:val="Datatype"/>
        </w:rPr>
        <w:t>RefURI</w:t>
      </w:r>
      <w:r w:rsidRPr="00575F44">
        <w:rPr>
          <w:lang w:val="en-US"/>
        </w:rPr>
        <w:t xml:space="preserve"> attribute from the </w:t>
      </w:r>
      <w:r w:rsidRPr="007E1CEC">
        <w:rPr>
          <w:rStyle w:val="Datatype"/>
        </w:rPr>
        <w:t>SignedReference</w:t>
      </w:r>
      <w:r w:rsidRPr="00575F44">
        <w:rPr>
          <w:lang w:val="en-US"/>
        </w:rPr>
        <w:t xml:space="preserve"> if present</w:t>
      </w:r>
      <w:r w:rsidRPr="4E6FE183">
        <w:rPr>
          <w:rStyle w:val="Element"/>
          <w:rFonts w:ascii="Arial" w:eastAsia="Arial" w:hAnsi="Arial" w:cs="Arial"/>
          <w:i/>
          <w:iCs/>
          <w:lang w:val="en-US"/>
        </w:rPr>
        <w:t xml:space="preserve"> </w:t>
      </w:r>
      <w:r w:rsidRPr="00575F44">
        <w:rPr>
          <w:lang w:val="en-US"/>
        </w:rPr>
        <w:t xml:space="preserve">instead of </w:t>
      </w:r>
      <w:r w:rsidRPr="007E1CEC">
        <w:rPr>
          <w:rStyle w:val="Datatype"/>
        </w:rPr>
        <w:t>RefURI</w:t>
      </w:r>
      <w:r w:rsidRPr="00575F44">
        <w:rPr>
          <w:rStyle w:val="Element"/>
          <w:lang w:val="en-US"/>
        </w:rPr>
        <w:t xml:space="preserve"> </w:t>
      </w:r>
      <w:r w:rsidRPr="00575F44">
        <w:rPr>
          <w:lang w:val="en-US"/>
        </w:rPr>
        <w:t xml:space="preserve">from </w:t>
      </w:r>
      <w:r w:rsidRPr="007E1CEC">
        <w:rPr>
          <w:rStyle w:val="Datatype"/>
        </w:rPr>
        <w:t>Document</w:t>
      </w:r>
      <w:r w:rsidRPr="4E6FE183">
        <w:rPr>
          <w:rStyle w:val="Element"/>
          <w:rFonts w:ascii="Arial" w:eastAsia="Arial" w:hAnsi="Arial" w:cs="Arial"/>
          <w:i/>
          <w:iCs/>
          <w:lang w:val="en-US"/>
        </w:rPr>
        <w:t xml:space="preserve"> </w:t>
      </w:r>
      <w:r w:rsidRPr="00575F44">
        <w:rPr>
          <w:lang w:val="en-US"/>
        </w:rPr>
        <w:t>in step i. of Basic Processing.</w:t>
      </w:r>
      <w:r w:rsidRPr="00575F44">
        <w:rPr>
          <w:lang w:val="en-US"/>
        </w:rPr>
        <w:tab/>
      </w:r>
      <w:r w:rsidRPr="00575F44">
        <w:rPr>
          <w:lang w:val="en-US"/>
        </w:rPr>
        <w:br/>
        <w:t xml:space="preserve">The </w:t>
      </w:r>
      <w:r w:rsidRPr="007E1CEC">
        <w:rPr>
          <w:rStyle w:val="Datatype"/>
        </w:rPr>
        <w:t>Id</w:t>
      </w:r>
      <w:r w:rsidRPr="00575F44">
        <w:rPr>
          <w:lang w:val="en-US"/>
        </w:rPr>
        <w:t xml:space="preserve"> attribute is set to the </w:t>
      </w:r>
      <w:r w:rsidRPr="007E1CEC">
        <w:rPr>
          <w:rStyle w:val="Datatype"/>
        </w:rPr>
        <w:t>SignedReference</w:t>
      </w:r>
      <w:r w:rsidRPr="00575F44">
        <w:rPr>
          <w:lang w:val="en-US"/>
        </w:rPr>
        <w:t xml:space="preserve"> element’s </w:t>
      </w:r>
      <w:r w:rsidRPr="007E1CEC">
        <w:rPr>
          <w:rStyle w:val="Datatype"/>
        </w:rPr>
        <w:t>RefId</w:t>
      </w:r>
      <w:r w:rsidRPr="00575F44">
        <w:rPr>
          <w:lang w:val="en-US"/>
        </w:rPr>
        <w:t xml:space="preserve"> attribute.  If the </w:t>
      </w:r>
      <w:r w:rsidRPr="007E1CEC">
        <w:rPr>
          <w:rStyle w:val="Datatype"/>
        </w:rPr>
        <w:t>SignedReference</w:t>
      </w:r>
      <w:r w:rsidRPr="00575F44">
        <w:rPr>
          <w:lang w:val="en-US"/>
        </w:rPr>
        <w:t xml:space="preserve"> has no </w:t>
      </w:r>
      <w:r w:rsidRPr="007E1CEC">
        <w:rPr>
          <w:rStyle w:val="Datatype"/>
        </w:rPr>
        <w:t>RefId</w:t>
      </w:r>
      <w:r w:rsidRPr="00575F44">
        <w:rPr>
          <w:lang w:val="en-US"/>
        </w:rPr>
        <w:t xml:space="preserve"> attribute, the</w:t>
      </w:r>
      <w:r w:rsidRPr="00575F44">
        <w:rPr>
          <w:lang w:val="en-US"/>
        </w:rPr>
        <w:tab/>
        <w:t xml:space="preserve"> </w:t>
      </w:r>
      <w:r w:rsidRPr="007E1CEC">
        <w:rPr>
          <w:rStyle w:val="Datatype"/>
        </w:rPr>
        <w:t>&lt;ds:Reference&gt;</w:t>
      </w:r>
      <w:r w:rsidRPr="00575F44">
        <w:rPr>
          <w:lang w:val="en-US"/>
        </w:rPr>
        <w:t xml:space="preserve"> element’s </w:t>
      </w:r>
      <w:r w:rsidRPr="00575F44">
        <w:rPr>
          <w:rStyle w:val="Element"/>
          <w:lang w:val="en-US"/>
        </w:rPr>
        <w:t>Id</w:t>
      </w:r>
      <w:r w:rsidRPr="00575F44">
        <w:rPr>
          <w:lang w:val="en-US"/>
        </w:rPr>
        <w:t xml:space="preserve"> attribute is omitted. </w:t>
      </w:r>
    </w:p>
    <w:p w14:paraId="2E14236E" w14:textId="77777777" w:rsidR="007E1CEC" w:rsidRPr="00575F44" w:rsidRDefault="35C1378D" w:rsidP="35C1378D">
      <w:pPr>
        <w:pStyle w:val="Algorithm"/>
        <w:numPr>
          <w:ilvl w:val="2"/>
          <w:numId w:val="24"/>
        </w:numPr>
        <w:rPr>
          <w:lang w:val="en-US"/>
        </w:rPr>
      </w:pPr>
      <w:r w:rsidRPr="35C1378D">
        <w:rPr>
          <w:lang w:val="en-US"/>
        </w:rPr>
        <w:t xml:space="preserve"> Unchanged.</w:t>
      </w:r>
    </w:p>
    <w:p w14:paraId="559FF57F" w14:textId="77777777" w:rsidR="007E1CEC" w:rsidRPr="00575F44" w:rsidRDefault="35C1378D" w:rsidP="35C1378D">
      <w:pPr>
        <w:pStyle w:val="Algorithm"/>
        <w:numPr>
          <w:ilvl w:val="2"/>
          <w:numId w:val="24"/>
        </w:numPr>
        <w:rPr>
          <w:lang w:val="en-US"/>
        </w:rPr>
      </w:pPr>
      <w:r w:rsidRPr="35C1378D">
        <w:rPr>
          <w:lang w:val="en-US"/>
        </w:rPr>
        <w:t xml:space="preserve"> Unchanged.</w:t>
      </w:r>
    </w:p>
    <w:p w14:paraId="7499EE5D" w14:textId="77777777" w:rsidR="007E1CEC" w:rsidRPr="00575F44" w:rsidRDefault="35C1378D" w:rsidP="35C1378D">
      <w:pPr>
        <w:pStyle w:val="Algorithm"/>
        <w:numPr>
          <w:ilvl w:val="2"/>
          <w:numId w:val="24"/>
        </w:numPr>
        <w:rPr>
          <w:lang w:val="en-US"/>
        </w:rPr>
      </w:pPr>
      <w:r w:rsidRPr="35C1378D">
        <w:rPr>
          <w:lang w:val="en-US"/>
        </w:rPr>
        <w:t xml:space="preserve"> Unchanged.</w:t>
      </w:r>
    </w:p>
    <w:p w14:paraId="505A4ED5" w14:textId="77777777" w:rsidR="007E1CEC" w:rsidRPr="00575F44" w:rsidRDefault="35C1378D" w:rsidP="35C1378D">
      <w:pPr>
        <w:pStyle w:val="Algorithm"/>
        <w:numPr>
          <w:ilvl w:val="2"/>
          <w:numId w:val="24"/>
        </w:numPr>
        <w:rPr>
          <w:lang w:val="en-US"/>
        </w:rPr>
      </w:pPr>
      <w:r w:rsidRPr="35C1378D">
        <w:rPr>
          <w:lang w:val="en-US"/>
        </w:rPr>
        <w:t xml:space="preserve">The </w:t>
      </w:r>
      <w:r w:rsidRPr="35C1378D">
        <w:rPr>
          <w:rStyle w:val="Datatype"/>
        </w:rPr>
        <w:t>&lt;ds:Transforms&gt;</w:t>
      </w:r>
      <w:r w:rsidRPr="35C1378D">
        <w:rPr>
          <w:lang w:val="en-US"/>
        </w:rPr>
        <w:t xml:space="preserve"> used here will have to be added to </w:t>
      </w:r>
      <w:r w:rsidRPr="35C1378D">
        <w:rPr>
          <w:rStyle w:val="Datatype"/>
        </w:rPr>
        <w:t xml:space="preserve">&lt;ds:Transforms&gt; </w:t>
      </w:r>
      <w:r w:rsidRPr="35C1378D">
        <w:rPr>
          <w:lang w:val="en-US"/>
        </w:rPr>
        <w:t>of step v. of basic processing so that this element describes the sequence of transforms applied by the server and  describing the effective transform as a reproducible procedure from parsing until hash.</w:t>
      </w:r>
    </w:p>
    <w:p w14:paraId="338F34B2" w14:textId="5BD66329" w:rsidR="007E1CEC" w:rsidRPr="00575F44" w:rsidRDefault="007E1CEC" w:rsidP="35C1378D">
      <w:pPr>
        <w:pStyle w:val="Algorithm"/>
        <w:numPr>
          <w:ilvl w:val="0"/>
          <w:numId w:val="24"/>
        </w:numPr>
        <w:tabs>
          <w:tab w:val="clear" w:pos="360"/>
          <w:tab w:val="num" w:pos="720"/>
        </w:tabs>
        <w:ind w:left="720"/>
        <w:rPr>
          <w:lang w:val="en-US"/>
        </w:rPr>
      </w:pPr>
      <w:r w:rsidRPr="00575F44">
        <w:rPr>
          <w:lang w:val="en-US"/>
        </w:rPr>
        <w:t xml:space="preserve">Add the returned </w:t>
      </w:r>
      <w:r w:rsidRPr="007E1CEC">
        <w:rPr>
          <w:rStyle w:val="Datatype"/>
        </w:rPr>
        <w:t>&lt;ds:Reference&gt;</w:t>
      </w:r>
      <w:r w:rsidRPr="00575F44">
        <w:rPr>
          <w:lang w:val="en-US"/>
        </w:rPr>
        <w:t xml:space="preserve"> as required in </w:t>
      </w:r>
      <w:r w:rsidRPr="42459B64">
        <w:fldChar w:fldCharType="begin"/>
      </w:r>
      <w:r w:rsidRPr="00575F44">
        <w:rPr>
          <w:lang w:val="en-US"/>
        </w:rPr>
        <w:instrText xml:space="preserve"> REF _Ref114333702 \w \h  \* MERGEFORMAT </w:instrText>
      </w:r>
      <w:r w:rsidRPr="42459B64">
        <w:rPr>
          <w:lang w:val="en-US"/>
        </w:rPr>
        <w:fldChar w:fldCharType="separate"/>
      </w:r>
      <w:r w:rsidR="006F41B1">
        <w:rPr>
          <w:lang w:val="en-US"/>
        </w:rPr>
        <w:t>4.3.1</w:t>
      </w:r>
      <w:r w:rsidRPr="42459B64">
        <w:fldChar w:fldCharType="end"/>
      </w:r>
      <w:r w:rsidRPr="00575F44">
        <w:rPr>
          <w:lang w:val="en-US"/>
        </w:rPr>
        <w:t xml:space="preserve"> Step </w:t>
      </w:r>
      <w:r w:rsidRPr="37E9394E">
        <w:fldChar w:fldCharType="begin"/>
      </w:r>
      <w:r w:rsidRPr="00575F44">
        <w:rPr>
          <w:lang w:val="en-US"/>
        </w:rPr>
        <w:instrText xml:space="preserve"> REF _Ref119286658 \r \h </w:instrText>
      </w:r>
      <w:r w:rsidRPr="37E9394E">
        <w:rPr>
          <w:lang w:val="en-US"/>
        </w:rPr>
        <w:fldChar w:fldCharType="separate"/>
      </w:r>
      <w:r w:rsidR="006F41B1">
        <w:rPr>
          <w:lang w:val="en-US"/>
        </w:rPr>
        <w:t>2</w:t>
      </w:r>
      <w:r w:rsidRPr="37E9394E">
        <w:fldChar w:fldCharType="end"/>
      </w:r>
      <w:r w:rsidRPr="00575F44">
        <w:rPr>
          <w:lang w:val="en-US"/>
        </w:rPr>
        <w:t xml:space="preserve"> of Basic processing.</w:t>
      </w:r>
    </w:p>
    <w:p w14:paraId="17E5590C" w14:textId="77777777" w:rsidR="007E1CEC" w:rsidRPr="00575F44" w:rsidRDefault="35C1378D" w:rsidP="35C1378D">
      <w:pPr>
        <w:pStyle w:val="Algorithm"/>
        <w:numPr>
          <w:ilvl w:val="0"/>
          <w:numId w:val="24"/>
        </w:numPr>
        <w:rPr>
          <w:lang w:val="en-US"/>
        </w:rPr>
      </w:pPr>
      <w:r w:rsidRPr="35C1378D">
        <w:rPr>
          <w:lang w:val="en-US"/>
        </w:rPr>
        <w:t xml:space="preserve">If </w:t>
      </w:r>
      <w:r w:rsidRPr="35C1378D">
        <w:rPr>
          <w:rStyle w:val="Datatype"/>
        </w:rPr>
        <w:t>RefURI</w:t>
      </w:r>
      <w:r w:rsidRPr="35C1378D">
        <w:rPr>
          <w:lang w:val="en-US"/>
        </w:rPr>
        <w:t xml:space="preserve"> is not present perform basic processing for the input document not creating an additional </w:t>
      </w:r>
      <w:r w:rsidRPr="35C1378D">
        <w:rPr>
          <w:rStyle w:val="Datatype"/>
        </w:rPr>
        <w:t>&lt;ds:Reference&gt;</w:t>
      </w:r>
      <w:r w:rsidRPr="35C1378D">
        <w:rPr>
          <w:rStyle w:val="Element"/>
          <w:lang w:val="en-US"/>
        </w:rPr>
        <w:t xml:space="preserve"> </w:t>
      </w:r>
      <w:r w:rsidRPr="35C1378D">
        <w:rPr>
          <w:lang w:val="en-US"/>
        </w:rPr>
        <w:t>amending Step 1 as follows:</w:t>
      </w:r>
    </w:p>
    <w:p w14:paraId="5495E6AB" w14:textId="77777777" w:rsidR="007E1CEC" w:rsidRPr="00575F44" w:rsidRDefault="007E1CEC" w:rsidP="007E1CEC">
      <w:pPr>
        <w:pStyle w:val="Algorithm"/>
        <w:numPr>
          <w:ilvl w:val="0"/>
          <w:numId w:val="30"/>
        </w:numPr>
        <w:tabs>
          <w:tab w:val="clear" w:pos="360"/>
          <w:tab w:val="num" w:pos="720"/>
        </w:tabs>
        <w:ind w:left="720"/>
        <w:rPr>
          <w:lang w:val="en-US"/>
        </w:rPr>
      </w:pPr>
    </w:p>
    <w:p w14:paraId="15BF08A3" w14:textId="77777777" w:rsidR="007E1CEC" w:rsidRPr="00575F44" w:rsidRDefault="35C1378D" w:rsidP="1CFCA5BD">
      <w:pPr>
        <w:pStyle w:val="AlgorithmSignedRef"/>
        <w:numPr>
          <w:ilvl w:val="1"/>
          <w:numId w:val="24"/>
        </w:numPr>
        <w:rPr>
          <w:i w:val="0"/>
          <w:iCs w:val="0"/>
          <w:lang w:val="en-US"/>
          <w:rPrChange w:id="762" w:author="Stefan Hagen" w:date="2017-07-17T12:32:00Z">
            <w:rPr/>
          </w:rPrChange>
        </w:rPr>
      </w:pPr>
      <w:r w:rsidRPr="1CFCA5BD">
        <w:rPr>
          <w:i w:val="0"/>
          <w:iCs w:val="0"/>
          <w:lang w:val="en-US"/>
        </w:rPr>
        <w:t>Unchanged.</w:t>
      </w:r>
    </w:p>
    <w:p w14:paraId="5CBB18E0" w14:textId="48A2698D" w:rsidR="007E1CEC" w:rsidRPr="00575F44" w:rsidRDefault="35C1378D" w:rsidP="4E6FE183">
      <w:pPr>
        <w:pStyle w:val="AlgorithmSignedRef"/>
        <w:numPr>
          <w:ilvl w:val="1"/>
          <w:numId w:val="24"/>
        </w:numPr>
        <w:rPr>
          <w:i w:val="0"/>
          <w:iCs w:val="0"/>
          <w:lang w:val="en-US"/>
        </w:rPr>
      </w:pPr>
      <w:r w:rsidRPr="4E6FE183">
        <w:rPr>
          <w:i w:val="0"/>
          <w:iCs w:val="0"/>
          <w:lang w:val="en-US"/>
        </w:rPr>
        <w:t xml:space="preserve">Applies the transforms indicated in </w:t>
      </w:r>
      <w:r w:rsidRPr="35C1378D">
        <w:rPr>
          <w:rStyle w:val="Datatype"/>
        </w:rPr>
        <w:t>ds:Transforms</w:t>
      </w:r>
      <w:r w:rsidRPr="4E6FE183">
        <w:rPr>
          <w:i w:val="0"/>
          <w:iCs w:val="0"/>
          <w:lang w:val="en-US"/>
        </w:rPr>
        <w:t>. Afterwards, the server may apply any other transform it considers as appropriate as per its policy and then generates generating a canonicalized octet string as required in step b. of basic Processing before hashing.</w:t>
      </w:r>
    </w:p>
    <w:p w14:paraId="10B6240B" w14:textId="77777777" w:rsidR="007E1CEC" w:rsidRPr="00575F44" w:rsidRDefault="35C1378D" w:rsidP="1CFCA5BD">
      <w:pPr>
        <w:pStyle w:val="AlgorithmSignedRef"/>
        <w:numPr>
          <w:ilvl w:val="1"/>
          <w:numId w:val="24"/>
        </w:numPr>
        <w:rPr>
          <w:i w:val="0"/>
          <w:iCs w:val="0"/>
          <w:lang w:val="en-US"/>
          <w:rPrChange w:id="763" w:author="Stefan Hagen" w:date="2017-07-17T12:32:00Z">
            <w:rPr/>
          </w:rPrChange>
        </w:rPr>
      </w:pPr>
      <w:r w:rsidRPr="1CFCA5BD">
        <w:rPr>
          <w:i w:val="0"/>
          <w:iCs w:val="0"/>
          <w:lang w:val="en-US"/>
        </w:rPr>
        <w:t>Unchanged.</w:t>
      </w:r>
    </w:p>
    <w:p w14:paraId="3691653B" w14:textId="77777777" w:rsidR="007E1CEC" w:rsidRPr="00575F44" w:rsidRDefault="35C1378D" w:rsidP="4E6FE183">
      <w:pPr>
        <w:pStyle w:val="AlgorithmSignedRef"/>
        <w:numPr>
          <w:ilvl w:val="1"/>
          <w:numId w:val="24"/>
        </w:numPr>
        <w:rPr>
          <w:i w:val="0"/>
          <w:iCs w:val="0"/>
          <w:lang w:val="en-US"/>
        </w:rPr>
      </w:pPr>
      <w:r w:rsidRPr="4E6FE183">
        <w:rPr>
          <w:i w:val="0"/>
          <w:iCs w:val="0"/>
          <w:lang w:val="en-US"/>
        </w:rPr>
        <w:t xml:space="preserve">The server forms a </w:t>
      </w:r>
      <w:r w:rsidRPr="35C1378D">
        <w:rPr>
          <w:rStyle w:val="Datatype"/>
        </w:rPr>
        <w:t>&lt;ds:Reference&gt;</w:t>
      </w:r>
      <w:r w:rsidRPr="4E6FE183">
        <w:rPr>
          <w:i w:val="0"/>
          <w:iCs w:val="0"/>
          <w:lang w:val="en-US"/>
        </w:rPr>
        <w:t xml:space="preserve"> with the elements and attributes set as follows:</w:t>
      </w:r>
    </w:p>
    <w:p w14:paraId="02E55ADC" w14:textId="0072A6F6" w:rsidR="007E1CEC" w:rsidRPr="00575F44" w:rsidRDefault="007E1CEC" w:rsidP="4E6FE183">
      <w:pPr>
        <w:pStyle w:val="AlgorithmSignedRef"/>
        <w:numPr>
          <w:ilvl w:val="2"/>
          <w:numId w:val="24"/>
        </w:numPr>
        <w:rPr>
          <w:i w:val="0"/>
          <w:iCs w:val="0"/>
          <w:lang w:val="en-US"/>
        </w:rPr>
      </w:pPr>
      <w:r w:rsidRPr="4E6FE183">
        <w:rPr>
          <w:i w:val="0"/>
          <w:iCs w:val="0"/>
          <w:lang w:val="en-US"/>
        </w:rPr>
        <w:t xml:space="preserve">Perform step i. of Basic Processing and the </w:t>
      </w:r>
      <w:r w:rsidRPr="4E6FE183">
        <w:rPr>
          <w:rStyle w:val="Element"/>
          <w:i w:val="0"/>
          <w:iCs w:val="0"/>
          <w:lang w:val="en-US"/>
        </w:rPr>
        <w:t>Id</w:t>
      </w:r>
      <w:r w:rsidRPr="4E6FE183">
        <w:rPr>
          <w:i w:val="0"/>
          <w:iCs w:val="0"/>
          <w:lang w:val="en-US"/>
        </w:rPr>
        <w:t xml:space="preserve"> attribute is set to the </w:t>
      </w:r>
      <w:r w:rsidRPr="007E1CEC">
        <w:rPr>
          <w:rStyle w:val="Datatype"/>
        </w:rPr>
        <w:t>SignedReference</w:t>
      </w:r>
      <w:r w:rsidRPr="4E6FE183">
        <w:rPr>
          <w:i w:val="0"/>
          <w:iCs w:val="0"/>
          <w:lang w:val="en-US"/>
        </w:rPr>
        <w:t xml:space="preserve"> element’s </w:t>
      </w:r>
      <w:r w:rsidRPr="007E1CEC">
        <w:rPr>
          <w:rStyle w:val="Datatype"/>
        </w:rPr>
        <w:t>RefId</w:t>
      </w:r>
      <w:r w:rsidRPr="4E6FE183">
        <w:rPr>
          <w:i w:val="0"/>
          <w:iCs w:val="0"/>
          <w:lang w:val="en-US"/>
        </w:rPr>
        <w:t xml:space="preserve"> attribute.  If the </w:t>
      </w:r>
      <w:r w:rsidRPr="007E1CEC">
        <w:rPr>
          <w:rStyle w:val="Datatype"/>
        </w:rPr>
        <w:t>SignedReference</w:t>
      </w:r>
      <w:r w:rsidRPr="4E6FE183">
        <w:rPr>
          <w:i w:val="0"/>
          <w:iCs w:val="0"/>
          <w:lang w:val="en-US"/>
        </w:rPr>
        <w:t xml:space="preserve"> has no </w:t>
      </w:r>
      <w:r w:rsidRPr="007E1CEC">
        <w:rPr>
          <w:rStyle w:val="Datatype"/>
        </w:rPr>
        <w:t>RefId</w:t>
      </w:r>
      <w:r w:rsidRPr="4E6FE183">
        <w:rPr>
          <w:i w:val="0"/>
          <w:iCs w:val="0"/>
          <w:lang w:val="en-US"/>
        </w:rPr>
        <w:t xml:space="preserve"> attribute, the</w:t>
      </w:r>
      <w:r w:rsidRPr="00575F44">
        <w:rPr>
          <w:i w:val="0"/>
          <w:lang w:val="en-US"/>
        </w:rPr>
        <w:tab/>
      </w:r>
      <w:r w:rsidRPr="4E6FE183">
        <w:rPr>
          <w:i w:val="0"/>
          <w:iCs w:val="0"/>
          <w:lang w:val="en-US"/>
        </w:rPr>
        <w:t xml:space="preserve"> </w:t>
      </w:r>
      <w:r w:rsidRPr="007E1CEC">
        <w:rPr>
          <w:rStyle w:val="Datatype"/>
        </w:rPr>
        <w:t>&lt;ds:Reference&gt;</w:t>
      </w:r>
      <w:r w:rsidRPr="4E6FE183">
        <w:rPr>
          <w:i w:val="0"/>
          <w:iCs w:val="0"/>
          <w:lang w:val="en-US"/>
        </w:rPr>
        <w:t xml:space="preserve"> element’s </w:t>
      </w:r>
      <w:r w:rsidRPr="4E6FE183">
        <w:rPr>
          <w:rStyle w:val="Element"/>
          <w:i w:val="0"/>
          <w:iCs w:val="0"/>
          <w:lang w:val="en-US"/>
        </w:rPr>
        <w:t>Id</w:t>
      </w:r>
      <w:r w:rsidRPr="4E6FE183">
        <w:rPr>
          <w:i w:val="0"/>
          <w:iCs w:val="0"/>
          <w:lang w:val="en-US"/>
        </w:rPr>
        <w:t xml:space="preserve"> attribute is omitted. </w:t>
      </w:r>
    </w:p>
    <w:p w14:paraId="33DB55E8" w14:textId="77777777" w:rsidR="007E1CEC" w:rsidRPr="00575F44" w:rsidRDefault="35C1378D" w:rsidP="1CFCA5BD">
      <w:pPr>
        <w:pStyle w:val="AlgorithmSignedRef"/>
        <w:numPr>
          <w:ilvl w:val="2"/>
          <w:numId w:val="24"/>
        </w:numPr>
        <w:rPr>
          <w:i w:val="0"/>
          <w:iCs w:val="0"/>
          <w:lang w:val="en-US"/>
          <w:rPrChange w:id="764" w:author="Stefan Hagen" w:date="2017-07-17T12:32:00Z">
            <w:rPr/>
          </w:rPrChange>
        </w:rPr>
      </w:pPr>
      <w:r w:rsidRPr="1CFCA5BD">
        <w:rPr>
          <w:i w:val="0"/>
          <w:iCs w:val="0"/>
          <w:lang w:val="en-US"/>
        </w:rPr>
        <w:t xml:space="preserve">Unchanged </w:t>
      </w:r>
    </w:p>
    <w:p w14:paraId="007B70AA" w14:textId="77777777" w:rsidR="007E1CEC" w:rsidRPr="00575F44" w:rsidRDefault="35C1378D" w:rsidP="1CFCA5BD">
      <w:pPr>
        <w:pStyle w:val="AlgorithmSignedRef"/>
        <w:numPr>
          <w:ilvl w:val="2"/>
          <w:numId w:val="24"/>
        </w:numPr>
        <w:rPr>
          <w:i w:val="0"/>
          <w:iCs w:val="0"/>
          <w:lang w:val="en-US"/>
          <w:rPrChange w:id="765" w:author="Stefan Hagen" w:date="2017-07-17T12:32:00Z">
            <w:rPr/>
          </w:rPrChange>
        </w:rPr>
      </w:pPr>
      <w:r w:rsidRPr="1CFCA5BD">
        <w:rPr>
          <w:i w:val="0"/>
          <w:iCs w:val="0"/>
          <w:lang w:val="en-US"/>
        </w:rPr>
        <w:t xml:space="preserve">Unchanged </w:t>
      </w:r>
    </w:p>
    <w:p w14:paraId="1A9DE9E6" w14:textId="77777777" w:rsidR="007E1CEC" w:rsidRPr="00575F44" w:rsidRDefault="35C1378D" w:rsidP="1CFCA5BD">
      <w:pPr>
        <w:pStyle w:val="AlgorithmSignedRef"/>
        <w:numPr>
          <w:ilvl w:val="2"/>
          <w:numId w:val="24"/>
        </w:numPr>
        <w:rPr>
          <w:i w:val="0"/>
          <w:iCs w:val="0"/>
          <w:lang w:val="en-US"/>
          <w:rPrChange w:id="766" w:author="Stefan Hagen" w:date="2017-07-17T12:32:00Z">
            <w:rPr/>
          </w:rPrChange>
        </w:rPr>
      </w:pPr>
      <w:r w:rsidRPr="1CFCA5BD">
        <w:rPr>
          <w:i w:val="0"/>
          <w:iCs w:val="0"/>
          <w:lang w:val="en-US"/>
        </w:rPr>
        <w:t>Unchanged</w:t>
      </w:r>
    </w:p>
    <w:p w14:paraId="3722E29D" w14:textId="7D651062" w:rsidR="007E1CEC" w:rsidRPr="00575F44" w:rsidRDefault="35C1378D" w:rsidP="4E6FE183">
      <w:pPr>
        <w:pStyle w:val="AlgorithmSignedRef"/>
        <w:numPr>
          <w:ilvl w:val="2"/>
          <w:numId w:val="24"/>
        </w:numPr>
        <w:rPr>
          <w:i w:val="0"/>
          <w:iCs w:val="0"/>
          <w:lang w:val="en-US"/>
        </w:rPr>
      </w:pPr>
      <w:r w:rsidRPr="4E6FE183">
        <w:rPr>
          <w:i w:val="0"/>
          <w:iCs w:val="0"/>
          <w:lang w:val="en-US"/>
        </w:rPr>
        <w:t xml:space="preserve">The </w:t>
      </w:r>
      <w:r w:rsidRPr="35C1378D">
        <w:rPr>
          <w:rStyle w:val="Datatype"/>
        </w:rPr>
        <w:t>ds:Transforms</w:t>
      </w:r>
      <w:r w:rsidRPr="4E6FE183">
        <w:rPr>
          <w:i w:val="0"/>
          <w:iCs w:val="0"/>
          <w:lang w:val="en-US"/>
        </w:rPr>
        <w:t xml:space="preserve"> used here will have to be added to </w:t>
      </w:r>
      <w:r w:rsidRPr="35C1378D">
        <w:rPr>
          <w:rStyle w:val="Datatype"/>
        </w:rPr>
        <w:t>&lt;ds:Transforms&gt;</w:t>
      </w:r>
      <w:r w:rsidRPr="4E6FE183">
        <w:rPr>
          <w:rStyle w:val="Element"/>
          <w:i w:val="0"/>
          <w:iCs w:val="0"/>
          <w:lang w:val="en-US"/>
        </w:rPr>
        <w:t xml:space="preserve"> </w:t>
      </w:r>
      <w:r w:rsidRPr="4E6FE183">
        <w:rPr>
          <w:i w:val="0"/>
          <w:iCs w:val="0"/>
          <w:lang w:val="en-US"/>
        </w:rPr>
        <w:t>of step v. of basic processing so that this element describes the sequence of transforms applied by the server and  describing the effective transform as a reproducible procedure from parsing until hash.</w:t>
      </w:r>
    </w:p>
    <w:p w14:paraId="505C8002" w14:textId="03DD2B93" w:rsidR="007E1CEC" w:rsidRDefault="007E1CEC" w:rsidP="35C1378D">
      <w:pPr>
        <w:pStyle w:val="Algorithm"/>
        <w:rPr>
          <w:lang w:val="en-US"/>
        </w:rPr>
      </w:pPr>
      <w:r w:rsidRPr="00575F44">
        <w:rPr>
          <w:lang w:val="en-US"/>
        </w:rPr>
        <w:t>The server continues with processing as specified in section</w:t>
      </w:r>
      <w:r>
        <w:rPr>
          <w:lang w:val="en-US"/>
        </w:rPr>
        <w:t xml:space="preserve"> </w:t>
      </w:r>
      <w:r w:rsidRPr="37E9394E">
        <w:fldChar w:fldCharType="begin"/>
      </w:r>
      <w:r>
        <w:rPr>
          <w:lang w:val="en-US"/>
        </w:rPr>
        <w:instrText xml:space="preserve"> REF _Ref481007894 \r \h </w:instrText>
      </w:r>
      <w:r w:rsidRPr="37E9394E">
        <w:rPr>
          <w:lang w:val="en-US"/>
        </w:rPr>
        <w:fldChar w:fldCharType="separate"/>
      </w:r>
      <w:r w:rsidR="006F41B1">
        <w:rPr>
          <w:lang w:val="en-US"/>
        </w:rPr>
        <w:t>4.3.1</w:t>
      </w:r>
      <w:r w:rsidRPr="37E9394E">
        <w:fldChar w:fldCharType="end"/>
      </w:r>
      <w:r w:rsidRPr="00575F44">
        <w:rPr>
          <w:lang w:val="en-US"/>
        </w:rPr>
        <w:t xml:space="preserve"> for the rest of the documents.</w:t>
      </w:r>
    </w:p>
    <w:p w14:paraId="6DB471F5" w14:textId="77777777" w:rsidR="007E1CEC" w:rsidRPr="006B36E1" w:rsidRDefault="37E9394E" w:rsidP="007E1CEC">
      <w:pPr>
        <w:pStyle w:val="berschrift4"/>
      </w:pPr>
      <w:bookmarkStart w:id="767" w:name="_Toc481064975"/>
      <w:bookmarkStart w:id="768" w:name="_Toc497731877"/>
      <w:r>
        <w:lastRenderedPageBreak/>
        <w:t>XML Syntax</w:t>
      </w:r>
      <w:bookmarkEnd w:id="767"/>
      <w:bookmarkEnd w:id="768"/>
    </w:p>
    <w:p w14:paraId="3E84C34F" w14:textId="236DB652" w:rsidR="007E1CEC" w:rsidRDefault="35C1378D" w:rsidP="007E1CEC">
      <w:r>
        <w:t xml:space="preserve">The schema definition of </w:t>
      </w:r>
      <w:r w:rsidRPr="35C1378D">
        <w:rPr>
          <w:rStyle w:val="Datatype"/>
        </w:rPr>
        <w:t>SignedReferences</w:t>
      </w:r>
      <w:r>
        <w:t xml:space="preserve"> and </w:t>
      </w:r>
      <w:r w:rsidRPr="35C1378D">
        <w:rPr>
          <w:rStyle w:val="Datatype"/>
        </w:rPr>
        <w:t>SignedReference</w:t>
      </w:r>
      <w:r>
        <w:t xml:space="preserve"> are as follows:</w:t>
      </w:r>
    </w:p>
    <w:p w14:paraId="21BBD399" w14:textId="77777777" w:rsidR="007E1CEC" w:rsidRPr="00575F44" w:rsidRDefault="007E1CEC" w:rsidP="007E1CEC">
      <w:pPr>
        <w:pStyle w:val="Algorithm"/>
        <w:numPr>
          <w:ilvl w:val="0"/>
          <w:numId w:val="0"/>
        </w:numPr>
        <w:ind w:left="360"/>
        <w:rPr>
          <w:lang w:val="en-US"/>
        </w:rPr>
      </w:pPr>
    </w:p>
    <w:p w14:paraId="07A79C28" w14:textId="77777777" w:rsidR="007E1CEC" w:rsidRPr="00575F44" w:rsidRDefault="35C1378D" w:rsidP="35C1378D">
      <w:pPr>
        <w:pStyle w:val="Code"/>
        <w:rPr>
          <w:color w:val="0000FF"/>
        </w:rPr>
      </w:pPr>
      <w:r w:rsidRPr="35C1378D">
        <w:rPr>
          <w:color w:val="0000FF"/>
        </w:rPr>
        <w:t>&lt;</w:t>
      </w:r>
      <w:r>
        <w:t>xs:element</w:t>
      </w:r>
      <w:r w:rsidRPr="4E6FE183">
        <w:t xml:space="preserve"> </w:t>
      </w:r>
      <w:r w:rsidRPr="35C1378D">
        <w:rPr>
          <w:color w:val="FF0000"/>
        </w:rPr>
        <w:t>name</w:t>
      </w:r>
      <w:r w:rsidRPr="35C1378D">
        <w:rPr>
          <w:color w:val="0000FF"/>
        </w:rPr>
        <w:t>=”</w:t>
      </w:r>
      <w:r>
        <w:t>SignedReferences</w:t>
      </w:r>
      <w:r w:rsidRPr="35C1378D">
        <w:rPr>
          <w:color w:val="0000FF"/>
        </w:rPr>
        <w:t>”&gt;</w:t>
      </w:r>
    </w:p>
    <w:p w14:paraId="441E4C53" w14:textId="77777777" w:rsidR="007E1CEC"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5962E2EB" w14:textId="77777777" w:rsidR="007E1CEC" w:rsidRPr="00575F44" w:rsidRDefault="35C1378D" w:rsidP="35C1378D">
      <w:pPr>
        <w:pStyle w:val="Code"/>
        <w:rPr>
          <w:color w:val="0000FF"/>
        </w:rPr>
      </w:pPr>
      <w:r w:rsidRPr="35C1378D">
        <w:rPr>
          <w:color w:val="0000FF"/>
        </w:rPr>
        <w:t xml:space="preserve">    &lt;</w:t>
      </w:r>
      <w:r>
        <w:t>xs:sequence&gt;</w:t>
      </w:r>
    </w:p>
    <w:p w14:paraId="41A8383F" w14:textId="77777777" w:rsidR="007E1CEC" w:rsidRPr="00575F44" w:rsidRDefault="35C1378D" w:rsidP="007E1CEC">
      <w:pPr>
        <w:pStyle w:val="Code"/>
      </w:pPr>
      <w:r>
        <w:t xml:space="preserve">      &lt;</w:t>
      </w:r>
      <w:r w:rsidRPr="35C1378D">
        <w:rPr>
          <w:color w:val="800000"/>
        </w:rPr>
        <w:t xml:space="preserve">xs:element </w:t>
      </w:r>
      <w:r w:rsidRPr="35C1378D">
        <w:rPr>
          <w:color w:val="FF0000"/>
        </w:rPr>
        <w:t>ref</w:t>
      </w:r>
      <w:r>
        <w:t>=”dss:SignedReference</w:t>
      </w:r>
      <w:r w:rsidRPr="4E6FE183">
        <w:t xml:space="preserve">” </w:t>
      </w:r>
    </w:p>
    <w:p w14:paraId="6D82B1C9" w14:textId="77777777" w:rsidR="007E1CEC" w:rsidRPr="00575F44" w:rsidRDefault="35C1378D" w:rsidP="007E1CEC">
      <w:pPr>
        <w:pStyle w:val="Code"/>
      </w:pPr>
      <w:r w:rsidRPr="4E6FE183">
        <w:t xml:space="preserve">                  </w:t>
      </w:r>
      <w:r w:rsidRPr="35C1378D">
        <w:rPr>
          <w:color w:val="FF0000"/>
        </w:rPr>
        <w:t>maxOccurs</w:t>
      </w:r>
      <w:r>
        <w:t>=”unbounded”/&gt;</w:t>
      </w:r>
    </w:p>
    <w:p w14:paraId="49EB513F" w14:textId="77777777" w:rsidR="007E1CEC" w:rsidRPr="00575F44" w:rsidRDefault="35C1378D" w:rsidP="007E1CEC">
      <w:pPr>
        <w:pStyle w:val="Code"/>
      </w:pPr>
      <w:r>
        <w:t xml:space="preserve">    &lt;/</w:t>
      </w:r>
      <w:r w:rsidRPr="35C1378D">
        <w:rPr>
          <w:color w:val="800000"/>
        </w:rPr>
        <w:t>xs:sequence</w:t>
      </w:r>
      <w:r>
        <w:t>&gt;</w:t>
      </w:r>
    </w:p>
    <w:p w14:paraId="6398C702" w14:textId="77777777" w:rsidR="007E1CEC"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771791DB" w14:textId="77777777" w:rsidR="007E1CEC" w:rsidRPr="00575F44" w:rsidRDefault="35C1378D" w:rsidP="35C1378D">
      <w:pPr>
        <w:pStyle w:val="Code"/>
        <w:rPr>
          <w:color w:val="0000FF"/>
        </w:rPr>
      </w:pPr>
      <w:r w:rsidRPr="35C1378D">
        <w:rPr>
          <w:color w:val="0000FF"/>
        </w:rPr>
        <w:t>&lt;/</w:t>
      </w:r>
      <w:r>
        <w:t>xs:element</w:t>
      </w:r>
      <w:r w:rsidRPr="35C1378D">
        <w:rPr>
          <w:color w:val="0000FF"/>
        </w:rPr>
        <w:t>&gt;</w:t>
      </w:r>
    </w:p>
    <w:p w14:paraId="5E43819B" w14:textId="77777777" w:rsidR="007E1CEC" w:rsidRPr="00575F44" w:rsidRDefault="007E1CEC" w:rsidP="007E1CEC">
      <w:pPr>
        <w:pStyle w:val="Code"/>
      </w:pPr>
    </w:p>
    <w:p w14:paraId="5ED00BAC" w14:textId="77777777" w:rsidR="007E1CEC" w:rsidRPr="00575F44" w:rsidRDefault="35C1378D" w:rsidP="35C1378D">
      <w:pPr>
        <w:pStyle w:val="Code"/>
        <w:rPr>
          <w:color w:val="000000" w:themeColor="text1"/>
          <w:lang w:eastAsia="de-DE"/>
        </w:rPr>
      </w:pPr>
      <w:r w:rsidRPr="35C1378D">
        <w:rPr>
          <w:color w:val="0000FF"/>
          <w:lang w:eastAsia="de-DE"/>
        </w:rPr>
        <w:t>&lt;</w:t>
      </w:r>
      <w:r w:rsidRPr="35C1378D">
        <w:rPr>
          <w:lang w:eastAsia="de-DE"/>
        </w:rPr>
        <w:t>xs:element</w:t>
      </w:r>
      <w:r w:rsidRPr="35C1378D">
        <w:rPr>
          <w:color w:val="FF0000"/>
          <w:lang w:eastAsia="de-DE"/>
        </w:rPr>
        <w:t xml:space="preserve"> name</w:t>
      </w:r>
      <w:r w:rsidRPr="35C1378D">
        <w:rPr>
          <w:color w:val="0000FF"/>
          <w:lang w:eastAsia="de-DE"/>
        </w:rPr>
        <w:t>="</w:t>
      </w:r>
      <w:r w:rsidRPr="35C1378D">
        <w:rPr>
          <w:color w:val="000000" w:themeColor="text1"/>
          <w:lang w:eastAsia="de-DE"/>
        </w:rPr>
        <w:t>SignedReference</w:t>
      </w:r>
      <w:r w:rsidRPr="35C1378D">
        <w:rPr>
          <w:color w:val="0000FF"/>
          <w:lang w:eastAsia="de-DE"/>
        </w:rPr>
        <w:t>"&gt;</w:t>
      </w:r>
    </w:p>
    <w:p w14:paraId="6E5CA2B1" w14:textId="77777777" w:rsidR="007E1CEC" w:rsidRPr="00575F44" w:rsidRDefault="35C1378D" w:rsidP="35C1378D">
      <w:pPr>
        <w:pStyle w:val="Code"/>
        <w:rPr>
          <w:lang w:val="fr-FR" w:eastAsia="de-DE"/>
        </w:rPr>
      </w:pPr>
      <w:r w:rsidRPr="35C1378D">
        <w:rPr>
          <w:lang w:eastAsia="de-DE"/>
        </w:rPr>
        <w:t xml:space="preserve">  </w:t>
      </w:r>
      <w:r w:rsidRPr="35C1378D">
        <w:rPr>
          <w:color w:val="0000FF"/>
          <w:lang w:val="fr-FR" w:eastAsia="de-DE"/>
        </w:rPr>
        <w:t>&lt;</w:t>
      </w:r>
      <w:r w:rsidRPr="35C1378D">
        <w:rPr>
          <w:lang w:val="fr-FR" w:eastAsia="de-DE"/>
        </w:rPr>
        <w:t>xs:complexType</w:t>
      </w:r>
      <w:r w:rsidRPr="35C1378D">
        <w:rPr>
          <w:color w:val="0000FF"/>
          <w:lang w:val="fr-FR" w:eastAsia="de-DE"/>
        </w:rPr>
        <w:t>&gt;</w:t>
      </w:r>
    </w:p>
    <w:p w14:paraId="72DA5F00" w14:textId="77777777" w:rsidR="007E1CEC" w:rsidRPr="00575F44" w:rsidRDefault="35C1378D" w:rsidP="35C1378D">
      <w:pPr>
        <w:pStyle w:val="Code"/>
        <w:rPr>
          <w:lang w:val="fr-FR" w:eastAsia="de-DE"/>
        </w:rPr>
      </w:pPr>
      <w:r w:rsidRPr="35C1378D">
        <w:rPr>
          <w:lang w:val="fr-FR" w:eastAsia="de-DE"/>
        </w:rPr>
        <w:t xml:space="preserve">    </w:t>
      </w:r>
      <w:r w:rsidRPr="35C1378D">
        <w:rPr>
          <w:color w:val="0000FF"/>
          <w:lang w:val="fr-FR" w:eastAsia="de-DE"/>
        </w:rPr>
        <w:t>&lt;</w:t>
      </w:r>
      <w:r w:rsidRPr="35C1378D">
        <w:rPr>
          <w:lang w:val="fr-FR" w:eastAsia="de-DE"/>
        </w:rPr>
        <w:t>xs:sequence</w:t>
      </w:r>
      <w:r w:rsidRPr="35C1378D">
        <w:rPr>
          <w:color w:val="0000FF"/>
          <w:lang w:val="fr-FR" w:eastAsia="de-DE"/>
        </w:rPr>
        <w:t>&gt;</w:t>
      </w:r>
    </w:p>
    <w:p w14:paraId="3E7B8932" w14:textId="77777777" w:rsidR="007E1CEC" w:rsidRPr="00575F44" w:rsidRDefault="35C1378D" w:rsidP="35C1378D">
      <w:pPr>
        <w:pStyle w:val="Code"/>
        <w:rPr>
          <w:lang w:val="fr-FR" w:eastAsia="de-DE"/>
        </w:rPr>
      </w:pPr>
      <w:r w:rsidRPr="35C1378D">
        <w:rPr>
          <w:lang w:val="fr-FR" w:eastAsia="de-DE"/>
        </w:rPr>
        <w:t xml:space="preserve">      </w:t>
      </w:r>
      <w:r w:rsidRPr="35C1378D">
        <w:rPr>
          <w:color w:val="0000FF"/>
          <w:lang w:val="fr-FR" w:eastAsia="de-DE"/>
        </w:rPr>
        <w:t>&lt;</w:t>
      </w:r>
      <w:r w:rsidRPr="35C1378D">
        <w:rPr>
          <w:lang w:val="fr-FR" w:eastAsia="de-DE"/>
        </w:rPr>
        <w:t>xs:element</w:t>
      </w:r>
      <w:r w:rsidRPr="35C1378D">
        <w:rPr>
          <w:color w:val="FF0000"/>
          <w:lang w:val="fr-FR" w:eastAsia="de-DE"/>
        </w:rPr>
        <w:t xml:space="preserve"> ref</w:t>
      </w:r>
      <w:r w:rsidRPr="35C1378D">
        <w:rPr>
          <w:color w:val="0000FF"/>
          <w:lang w:val="fr-FR" w:eastAsia="de-DE"/>
        </w:rPr>
        <w:t>="</w:t>
      </w:r>
      <w:r w:rsidRPr="35C1378D">
        <w:rPr>
          <w:lang w:val="fr-FR" w:eastAsia="de-DE"/>
        </w:rPr>
        <w:t>ds:Transforms</w:t>
      </w:r>
      <w:r w:rsidRPr="35C1378D">
        <w:rPr>
          <w:color w:val="0000FF"/>
          <w:lang w:val="fr-FR" w:eastAsia="de-DE"/>
        </w:rPr>
        <w:t>"</w:t>
      </w:r>
      <w:r w:rsidRPr="35C1378D">
        <w:rPr>
          <w:color w:val="FF0000"/>
          <w:lang w:val="fr-FR" w:eastAsia="de-DE"/>
        </w:rPr>
        <w:t xml:space="preserve"> minOccurs</w:t>
      </w:r>
      <w:r w:rsidRPr="35C1378D">
        <w:rPr>
          <w:color w:val="0000FF"/>
          <w:lang w:val="fr-FR" w:eastAsia="de-DE"/>
        </w:rPr>
        <w:t>="</w:t>
      </w:r>
      <w:r w:rsidRPr="35C1378D">
        <w:rPr>
          <w:lang w:val="fr-FR" w:eastAsia="de-DE"/>
        </w:rPr>
        <w:t>0</w:t>
      </w:r>
      <w:r w:rsidRPr="35C1378D">
        <w:rPr>
          <w:color w:val="0000FF"/>
          <w:lang w:val="fr-FR" w:eastAsia="de-DE"/>
        </w:rPr>
        <w:t>"/&gt;</w:t>
      </w:r>
    </w:p>
    <w:p w14:paraId="244B294B" w14:textId="77777777" w:rsidR="007E1CEC" w:rsidRPr="00575F44" w:rsidRDefault="35C1378D" w:rsidP="35C1378D">
      <w:pPr>
        <w:pStyle w:val="Code"/>
        <w:rPr>
          <w:color w:val="000000" w:themeColor="text1"/>
          <w:lang w:eastAsia="de-DE"/>
        </w:rPr>
      </w:pPr>
      <w:r w:rsidRPr="35C1378D">
        <w:rPr>
          <w:color w:val="000000" w:themeColor="text1"/>
          <w:lang w:val="fr-FR" w:eastAsia="de-DE"/>
        </w:rPr>
        <w:t xml:space="preserve">    </w:t>
      </w:r>
      <w:r w:rsidRPr="35C1378D">
        <w:rPr>
          <w:lang w:eastAsia="de-DE"/>
        </w:rPr>
        <w:t>&lt;/xs:sequence&gt;</w:t>
      </w:r>
    </w:p>
    <w:p w14:paraId="727BEBD3"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WhichDocument</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xs:IDREF</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required</w:t>
      </w:r>
      <w:r w:rsidRPr="35C1378D">
        <w:rPr>
          <w:color w:val="0000FF"/>
          <w:lang w:eastAsia="de-DE"/>
        </w:rPr>
        <w:t>"/&gt;</w:t>
      </w:r>
    </w:p>
    <w:p w14:paraId="1712E5BB"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RefURI</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xs:anyURI</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4B03F5F3" w14:textId="77777777" w:rsidR="007E1CEC" w:rsidRPr="00575F44" w:rsidRDefault="35C1378D" w:rsidP="35C1378D">
      <w:pPr>
        <w:pStyle w:val="Code"/>
        <w:rPr>
          <w:lang w:eastAsia="de-DE"/>
        </w:rPr>
      </w:pPr>
      <w:r w:rsidRPr="35C1378D">
        <w:rPr>
          <w:lang w:eastAsia="de-DE"/>
        </w:rPr>
        <w:t xml:space="preserve">    </w:t>
      </w:r>
      <w:r w:rsidRPr="35C1378D">
        <w:rPr>
          <w:color w:val="0000FF"/>
          <w:lang w:eastAsia="de-DE"/>
        </w:rPr>
        <w:t>&lt;</w:t>
      </w:r>
      <w:r w:rsidRPr="35C1378D">
        <w:rPr>
          <w:lang w:eastAsia="de-DE"/>
        </w:rPr>
        <w:t>xs:attribute</w:t>
      </w:r>
      <w:r w:rsidRPr="35C1378D">
        <w:rPr>
          <w:color w:val="FF0000"/>
          <w:lang w:eastAsia="de-DE"/>
        </w:rPr>
        <w:t xml:space="preserve"> name</w:t>
      </w:r>
      <w:r w:rsidRPr="35C1378D">
        <w:rPr>
          <w:color w:val="0000FF"/>
          <w:lang w:eastAsia="de-DE"/>
        </w:rPr>
        <w:t>="</w:t>
      </w:r>
      <w:r w:rsidRPr="35C1378D">
        <w:rPr>
          <w:lang w:eastAsia="de-DE"/>
        </w:rPr>
        <w:t>RefId</w:t>
      </w:r>
      <w:r w:rsidRPr="35C1378D">
        <w:rPr>
          <w:color w:val="0000FF"/>
          <w:lang w:eastAsia="de-DE"/>
        </w:rPr>
        <w:t>"</w:t>
      </w:r>
      <w:r w:rsidRPr="35C1378D">
        <w:rPr>
          <w:color w:val="FF0000"/>
          <w:lang w:eastAsia="de-DE"/>
        </w:rPr>
        <w:t xml:space="preserve"> type</w:t>
      </w:r>
      <w:r w:rsidRPr="35C1378D">
        <w:rPr>
          <w:color w:val="0000FF"/>
          <w:lang w:eastAsia="de-DE"/>
        </w:rPr>
        <w:t>="</w:t>
      </w:r>
      <w:r w:rsidRPr="35C1378D">
        <w:rPr>
          <w:lang w:eastAsia="de-DE"/>
        </w:rPr>
        <w:t>xs:string</w:t>
      </w:r>
      <w:r w:rsidRPr="35C1378D">
        <w:rPr>
          <w:color w:val="0000FF"/>
          <w:lang w:eastAsia="de-DE"/>
        </w:rPr>
        <w:t>"</w:t>
      </w:r>
      <w:r w:rsidRPr="35C1378D">
        <w:rPr>
          <w:color w:val="FF0000"/>
          <w:lang w:eastAsia="de-DE"/>
        </w:rPr>
        <w:t xml:space="preserve"> use</w:t>
      </w:r>
      <w:r w:rsidRPr="35C1378D">
        <w:rPr>
          <w:color w:val="0000FF"/>
          <w:lang w:eastAsia="de-DE"/>
        </w:rPr>
        <w:t>="</w:t>
      </w:r>
      <w:r w:rsidRPr="35C1378D">
        <w:rPr>
          <w:lang w:eastAsia="de-DE"/>
        </w:rPr>
        <w:t>optional</w:t>
      </w:r>
      <w:r w:rsidRPr="35C1378D">
        <w:rPr>
          <w:color w:val="0000FF"/>
          <w:lang w:eastAsia="de-DE"/>
        </w:rPr>
        <w:t>"/&gt;</w:t>
      </w:r>
    </w:p>
    <w:p w14:paraId="71FF3BE6" w14:textId="77777777" w:rsidR="007E1CEC" w:rsidRPr="00575F44" w:rsidRDefault="35C1378D" w:rsidP="35C1378D">
      <w:pPr>
        <w:pStyle w:val="Code"/>
        <w:rPr>
          <w:color w:val="000000" w:themeColor="text1"/>
          <w:lang w:eastAsia="de-DE"/>
        </w:rPr>
      </w:pPr>
      <w:r w:rsidRPr="35C1378D">
        <w:rPr>
          <w:color w:val="000000" w:themeColor="text1"/>
          <w:lang w:eastAsia="de-DE"/>
        </w:rPr>
        <w:t xml:space="preserve">  </w:t>
      </w:r>
      <w:r w:rsidRPr="35C1378D">
        <w:rPr>
          <w:lang w:eastAsia="de-DE"/>
        </w:rPr>
        <w:t>&lt;/xs:complexType&gt;</w:t>
      </w:r>
    </w:p>
    <w:p w14:paraId="67A9D17A" w14:textId="77777777" w:rsidR="007E1CEC" w:rsidRPr="00575F44" w:rsidRDefault="35C1378D" w:rsidP="35C1378D">
      <w:pPr>
        <w:pStyle w:val="Code"/>
        <w:rPr>
          <w:color w:val="000000" w:themeColor="text1"/>
          <w:highlight w:val="white"/>
          <w:lang w:eastAsia="de-DE"/>
        </w:rPr>
      </w:pPr>
      <w:r w:rsidRPr="35C1378D">
        <w:rPr>
          <w:color w:val="0000FF"/>
          <w:lang w:eastAsia="de-DE"/>
        </w:rPr>
        <w:t>&lt;/</w:t>
      </w:r>
      <w:r w:rsidRPr="35C1378D">
        <w:rPr>
          <w:lang w:eastAsia="de-DE"/>
        </w:rPr>
        <w:t>xs:element</w:t>
      </w:r>
      <w:r w:rsidRPr="35C1378D">
        <w:rPr>
          <w:color w:val="0000FF"/>
          <w:lang w:eastAsia="de-DE"/>
        </w:rPr>
        <w:t>&gt;</w:t>
      </w:r>
    </w:p>
    <w:p w14:paraId="1736409D" w14:textId="77777777" w:rsidR="007E1CEC" w:rsidRDefault="37E9394E" w:rsidP="007E1CEC">
      <w:pPr>
        <w:pStyle w:val="berschrift4"/>
      </w:pPr>
      <w:bookmarkStart w:id="769" w:name="_Toc481064976"/>
      <w:bookmarkStart w:id="770" w:name="_Toc497731878"/>
      <w:r>
        <w:t>JSON Syntax</w:t>
      </w:r>
      <w:bookmarkEnd w:id="769"/>
      <w:bookmarkEnd w:id="770"/>
    </w:p>
    <w:p w14:paraId="175996C3" w14:textId="77777777" w:rsidR="007E1CEC" w:rsidRDefault="35C1378D" w:rsidP="007E1CEC">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771"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772">
          <w:tblGrid>
            <w:gridCol w:w="360"/>
            <w:gridCol w:w="360"/>
            <w:gridCol w:w="3950"/>
            <w:gridCol w:w="4675"/>
          </w:tblGrid>
        </w:tblGridChange>
      </w:tblGrid>
      <w:tr w:rsidR="008C3609" w14:paraId="41AD34E1" w14:textId="77777777" w:rsidTr="1CFCA5BD">
        <w:trPr>
          <w:trPrChange w:id="773"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774"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5D44E4BB"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775"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3707CF6C" w14:textId="77777777" w:rsidR="008C3609" w:rsidRDefault="008C3609" w:rsidP="00503351">
            <w:pPr>
              <w:pStyle w:val="TableHead"/>
            </w:pPr>
            <w:r>
              <w:t>JSON Member Name</w:t>
            </w:r>
          </w:p>
        </w:tc>
      </w:tr>
      <w:tr w:rsidR="008C3609" w14:paraId="20892C82" w14:textId="77777777" w:rsidTr="1CFCA5BD">
        <w:tc>
          <w:tcPr>
            <w:tcW w:w="4670" w:type="dxa"/>
            <w:tcMar>
              <w:top w:w="100" w:type="dxa"/>
              <w:left w:w="100" w:type="dxa"/>
              <w:bottom w:w="100" w:type="dxa"/>
              <w:right w:w="100" w:type="dxa"/>
            </w:tcMar>
          </w:tcPr>
          <w:p w14:paraId="2CD282F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22F8094A" w14:textId="77777777" w:rsidR="008C3609" w:rsidRPr="00511BA1" w:rsidRDefault="008C3609" w:rsidP="00503351">
            <w:pPr>
              <w:widowControl w:val="0"/>
              <w:rPr>
                <w:rStyle w:val="Datatype"/>
              </w:rPr>
            </w:pPr>
            <w:r>
              <w:rPr>
                <w:rStyle w:val="Datatype"/>
              </w:rPr>
              <w:t>A_SIMILAR_THING</w:t>
            </w:r>
          </w:p>
        </w:tc>
      </w:tr>
    </w:tbl>
    <w:p w14:paraId="17EE4007" w14:textId="77777777" w:rsidR="008C3609" w:rsidRDefault="008C3609" w:rsidP="007E1CEC"/>
    <w:tbl>
      <w:tblPr>
        <w:tblStyle w:val="Gitternetztabelle1hell1"/>
        <w:tblW w:w="0" w:type="auto"/>
        <w:tblLook w:val="04A0" w:firstRow="1" w:lastRow="0" w:firstColumn="1" w:lastColumn="0" w:noHBand="0" w:noVBand="1"/>
        <w:tblPrChange w:id="776" w:author="Stefan Hagen" w:date="2017-07-17T12:32:00Z">
          <w:tblPr>
            <w:tblStyle w:val="Gitternetztabelle1hell1"/>
            <w:tblW w:w="0" w:type="auto"/>
            <w:tblLook w:val="04A0" w:firstRow="1" w:lastRow="0" w:firstColumn="1" w:lastColumn="0" w:noHBand="0" w:noVBand="1"/>
          </w:tblPr>
        </w:tblPrChange>
      </w:tblPr>
      <w:tblGrid>
        <w:gridCol w:w="4675"/>
        <w:gridCol w:w="1297"/>
        <w:tblGridChange w:id="777">
          <w:tblGrid>
            <w:gridCol w:w="360"/>
            <w:gridCol w:w="360"/>
          </w:tblGrid>
        </w:tblGridChange>
      </w:tblGrid>
      <w:tr w:rsidR="007E1CEC" w14:paraId="2BFE149A"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778" w:author="Stefan Hagen" w:date="2017-07-17T12:32:00Z">
              <w:tcPr>
                <w:tcW w:w="0" w:type="auto"/>
              </w:tcPr>
            </w:tcPrChange>
          </w:tcPr>
          <w:p w14:paraId="62F97481" w14:textId="77777777" w:rsidR="007E1CEC"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779" w:author="Stefan Hagen" w:date="2017-07-17T12:32:00Z">
              <w:tcPr>
                <w:tcW w:w="4675" w:type="dxa"/>
              </w:tcPr>
            </w:tcPrChange>
          </w:tcPr>
          <w:p w14:paraId="16F76583" w14:textId="77777777" w:rsidR="007E1CEC"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7E1CEC" w14:paraId="72B86944"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80" w:author="Stefan Hagen" w:date="2017-07-17T12:32:00Z">
              <w:tcPr>
                <w:tcW w:w="0" w:type="auto"/>
              </w:tcPr>
            </w:tcPrChange>
          </w:tcPr>
          <w:p w14:paraId="4D6932C2" w14:textId="1749436C" w:rsidR="007E1CEC" w:rsidRPr="007E1CEC" w:rsidRDefault="35C1378D" w:rsidP="002D5D79">
            <w:pPr>
              <w:pStyle w:val="Beschriftung"/>
              <w:rPr>
                <w:rStyle w:val="Datatype"/>
                <w:b w:val="0"/>
                <w:bCs w:val="0"/>
              </w:rPr>
            </w:pPr>
            <w:r w:rsidRPr="35C1378D">
              <w:rPr>
                <w:rStyle w:val="Datatype"/>
                <w:b w:val="0"/>
                <w:bCs w:val="0"/>
              </w:rPr>
              <w:t>SignedReference</w:t>
            </w:r>
          </w:p>
        </w:tc>
        <w:tc>
          <w:tcPr>
            <w:tcW w:w="0" w:type="dxa"/>
            <w:tcPrChange w:id="781" w:author="Stefan Hagen" w:date="2017-07-17T12:32:00Z">
              <w:tcPr>
                <w:tcW w:w="4675" w:type="dxa"/>
              </w:tcPr>
            </w:tcPrChange>
          </w:tcPr>
          <w:p w14:paraId="57CD1C02" w14:textId="3C97CDFF" w:rsidR="007E1CEC"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sigRef</w:t>
            </w:r>
          </w:p>
        </w:tc>
      </w:tr>
      <w:tr w:rsidR="007E1CEC" w14:paraId="5520EDBD"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82" w:author="Stefan Hagen" w:date="2017-07-17T12:32:00Z">
              <w:tcPr>
                <w:tcW w:w="0" w:type="auto"/>
              </w:tcPr>
            </w:tcPrChange>
          </w:tcPr>
          <w:p w14:paraId="27AB4F2A" w14:textId="3CFA058F" w:rsidR="007E1CEC" w:rsidRPr="007E1CEC" w:rsidRDefault="35C1378D" w:rsidP="35C1378D">
            <w:pPr>
              <w:rPr>
                <w:rStyle w:val="Datatype"/>
                <w:b w:val="0"/>
                <w:bCs w:val="0"/>
              </w:rPr>
            </w:pPr>
            <w:r w:rsidRPr="35C1378D">
              <w:rPr>
                <w:rStyle w:val="Datatype"/>
                <w:b w:val="0"/>
                <w:bCs w:val="0"/>
              </w:rPr>
              <w:t>Transforms</w:t>
            </w:r>
          </w:p>
        </w:tc>
        <w:tc>
          <w:tcPr>
            <w:tcW w:w="0" w:type="dxa"/>
            <w:tcPrChange w:id="783" w:author="Stefan Hagen" w:date="2017-07-17T12:32:00Z">
              <w:tcPr>
                <w:tcW w:w="4675" w:type="dxa"/>
              </w:tcPr>
            </w:tcPrChange>
          </w:tcPr>
          <w:p w14:paraId="7208C2AA" w14:textId="7178D717"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transforms</w:t>
            </w:r>
          </w:p>
        </w:tc>
      </w:tr>
      <w:tr w:rsidR="007E1CEC" w14:paraId="486E2EBA"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84" w:author="Stefan Hagen" w:date="2017-07-17T12:32:00Z">
              <w:tcPr>
                <w:tcW w:w="0" w:type="auto"/>
              </w:tcPr>
            </w:tcPrChange>
          </w:tcPr>
          <w:p w14:paraId="6B4D60C5" w14:textId="77777777" w:rsidR="007E1CEC" w:rsidRPr="007E1CEC" w:rsidRDefault="35C1378D" w:rsidP="002D5D79">
            <w:pPr>
              <w:pStyle w:val="Beschriftung"/>
              <w:rPr>
                <w:rStyle w:val="Datatype"/>
                <w:b w:val="0"/>
                <w:bCs w:val="0"/>
              </w:rPr>
            </w:pPr>
            <w:r w:rsidRPr="35C1378D">
              <w:rPr>
                <w:rStyle w:val="Datatype"/>
                <w:b w:val="0"/>
                <w:bCs w:val="0"/>
              </w:rPr>
              <w:t>WhichDocument</w:t>
            </w:r>
          </w:p>
        </w:tc>
        <w:tc>
          <w:tcPr>
            <w:tcW w:w="0" w:type="dxa"/>
            <w:tcPrChange w:id="785" w:author="Stefan Hagen" w:date="2017-07-17T12:32:00Z">
              <w:tcPr>
                <w:tcW w:w="4675" w:type="dxa"/>
              </w:tcPr>
            </w:tcPrChange>
          </w:tcPr>
          <w:p w14:paraId="1286621A" w14:textId="77777777"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whichDoc</w:t>
            </w:r>
          </w:p>
        </w:tc>
      </w:tr>
      <w:tr w:rsidR="007E1CEC" w14:paraId="27EF0EDB"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86" w:author="Stefan Hagen" w:date="2017-07-17T12:32:00Z">
              <w:tcPr>
                <w:tcW w:w="0" w:type="auto"/>
              </w:tcPr>
            </w:tcPrChange>
          </w:tcPr>
          <w:p w14:paraId="460360A6" w14:textId="03CF9657" w:rsidR="007E1CEC" w:rsidRPr="007E1CEC" w:rsidRDefault="35C1378D" w:rsidP="35C1378D">
            <w:pPr>
              <w:rPr>
                <w:rStyle w:val="Datatype"/>
                <w:b w:val="0"/>
                <w:bCs w:val="0"/>
              </w:rPr>
            </w:pPr>
            <w:r w:rsidRPr="35C1378D">
              <w:rPr>
                <w:rStyle w:val="Datatype"/>
                <w:b w:val="0"/>
                <w:bCs w:val="0"/>
              </w:rPr>
              <w:t>RefURI</w:t>
            </w:r>
          </w:p>
        </w:tc>
        <w:tc>
          <w:tcPr>
            <w:tcW w:w="0" w:type="dxa"/>
            <w:tcPrChange w:id="787" w:author="Stefan Hagen" w:date="2017-07-17T12:32:00Z">
              <w:tcPr>
                <w:tcW w:w="4675" w:type="dxa"/>
              </w:tcPr>
            </w:tcPrChange>
          </w:tcPr>
          <w:p w14:paraId="0A9F9A4C" w14:textId="10FF1989"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refURI</w:t>
            </w:r>
          </w:p>
        </w:tc>
      </w:tr>
      <w:tr w:rsidR="007E1CEC" w14:paraId="6007B8A4"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788" w:author="Stefan Hagen" w:date="2017-07-17T12:32:00Z">
              <w:tcPr>
                <w:tcW w:w="0" w:type="auto"/>
              </w:tcPr>
            </w:tcPrChange>
          </w:tcPr>
          <w:p w14:paraId="1919B8B5" w14:textId="3D951741" w:rsidR="007E1CEC" w:rsidRPr="007E1CEC" w:rsidRDefault="35C1378D" w:rsidP="002D5D79">
            <w:pPr>
              <w:pStyle w:val="Beschriftung"/>
              <w:rPr>
                <w:rStyle w:val="Datatype"/>
                <w:b w:val="0"/>
                <w:bCs w:val="0"/>
              </w:rPr>
            </w:pPr>
            <w:r w:rsidRPr="35C1378D">
              <w:rPr>
                <w:rStyle w:val="Datatype"/>
                <w:b w:val="0"/>
                <w:bCs w:val="0"/>
              </w:rPr>
              <w:t>RefId</w:t>
            </w:r>
          </w:p>
        </w:tc>
        <w:tc>
          <w:tcPr>
            <w:tcW w:w="0" w:type="dxa"/>
            <w:tcPrChange w:id="789" w:author="Stefan Hagen" w:date="2017-07-17T12:32:00Z">
              <w:tcPr>
                <w:tcW w:w="4675" w:type="dxa"/>
              </w:tcPr>
            </w:tcPrChange>
          </w:tcPr>
          <w:p w14:paraId="0ACFC6BB" w14:textId="5B648B06" w:rsidR="007E1CEC"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refId</w:t>
            </w:r>
          </w:p>
        </w:tc>
      </w:tr>
    </w:tbl>
    <w:p w14:paraId="18E0A772" w14:textId="22B80A12" w:rsidR="002D65AA" w:rsidRDefault="37E9394E" w:rsidP="4E6FE183">
      <w:pPr>
        <w:pStyle w:val="berschrift2"/>
      </w:pPr>
      <w:bookmarkStart w:id="790" w:name="_Toc481064977"/>
      <w:bookmarkStart w:id="791" w:name="_Toc497731879"/>
      <w:r>
        <w:t>OptionalInputsSignType</w:t>
      </w:r>
      <w:bookmarkEnd w:id="790"/>
      <w:bookmarkEnd w:id="791"/>
    </w:p>
    <w:p w14:paraId="7D848485" w14:textId="6CAA22C6" w:rsidR="002D65AA" w:rsidRDefault="35C1378D" w:rsidP="002D65AA">
      <w:r>
        <w:t xml:space="preserve">The </w:t>
      </w:r>
      <w:r w:rsidRPr="35C1378D">
        <w:rPr>
          <w:rFonts w:ascii="Courier New" w:eastAsia="Courier New" w:hAnsi="Courier New" w:cs="Courier New"/>
        </w:rPr>
        <w:t xml:space="preserve">OptionalInputsSignType </w:t>
      </w:r>
      <w:r w:rsidRPr="003B0085">
        <w:rPr>
          <w:rFonts w:eastAsia="Courier New"/>
        </w:rPr>
        <w:t xml:space="preserve">is derived from </w:t>
      </w:r>
      <w:r w:rsidRPr="35C1378D">
        <w:rPr>
          <w:rStyle w:val="Datatype"/>
        </w:rPr>
        <w:t>OptionalInputsBaseType</w:t>
      </w:r>
      <w:r>
        <w:t xml:space="preserve"> and contains the optional input elements specific for signing requests. All of the elements are optional, </w:t>
      </w:r>
      <w:r w:rsidRPr="35C1378D">
        <w:rPr>
          <w:rStyle w:val="Datatype"/>
        </w:rPr>
        <w:t>IncludeObject</w:t>
      </w:r>
      <w:r>
        <w:t xml:space="preserve"> may occur more than once. It contains the following elements:</w:t>
      </w:r>
    </w:p>
    <w:p w14:paraId="5FDCE6CA" w14:textId="6D466323" w:rsidR="002D65AA" w:rsidRDefault="35C1378D" w:rsidP="002D65AA">
      <w:r w:rsidRPr="35C1378D">
        <w:rPr>
          <w:rStyle w:val="Datatype"/>
        </w:rPr>
        <w:t>SignatureType</w:t>
      </w:r>
      <w:r>
        <w:t xml:space="preserve"> [Optional]</w:t>
      </w:r>
    </w:p>
    <w:p w14:paraId="388EB29E" w14:textId="0415E6B1" w:rsidR="002D65AA" w:rsidRDefault="002D65AA" w:rsidP="002D65AA">
      <w:r>
        <w:t xml:space="preserve">The element </w:t>
      </w:r>
      <w:r w:rsidRPr="002D65AA">
        <w:rPr>
          <w:rStyle w:val="Datatype"/>
        </w:rPr>
        <w:t>SignatureType</w:t>
      </w:r>
      <w:r>
        <w:t xml:space="preserve"> (see section </w:t>
      </w:r>
      <w:r>
        <w:fldChar w:fldCharType="begin"/>
      </w:r>
      <w:r>
        <w:instrText xml:space="preserve"> REF _Ref480998367 \r \h </w:instrText>
      </w:r>
      <w:r>
        <w:fldChar w:fldCharType="separate"/>
      </w:r>
      <w:r w:rsidR="006F41B1">
        <w:t>4.5.1</w:t>
      </w:r>
      <w:r>
        <w:fldChar w:fldCharType="end"/>
      </w:r>
      <w:r w:rsidRPr="4E6FE183">
        <w:t xml:space="preserve">) </w:t>
      </w:r>
      <w:r w:rsidRPr="00575F44">
        <w:t xml:space="preserve">indicates </w:t>
      </w:r>
      <w:r>
        <w:t>the type of signature</w:t>
      </w:r>
      <w:r w:rsidRPr="4E6FE183">
        <w:t xml:space="preserve"> </w:t>
      </w:r>
      <w:r>
        <w:t>to be created by a request.</w:t>
      </w:r>
    </w:p>
    <w:p w14:paraId="55672C11" w14:textId="2D7B3890" w:rsidR="002D65AA" w:rsidRPr="00C7027F" w:rsidRDefault="35C1378D" w:rsidP="35C1378D">
      <w:pPr>
        <w:rPr>
          <w:rFonts w:ascii="Courier New" w:eastAsia="Courier New" w:hAnsi="Courier New" w:cs="Courier New"/>
        </w:rPr>
      </w:pPr>
      <w:r w:rsidRPr="35C1378D">
        <w:rPr>
          <w:rStyle w:val="Datatype"/>
        </w:rPr>
        <w:lastRenderedPageBreak/>
        <w:t>IntendedAudience</w:t>
      </w:r>
      <w:r w:rsidRPr="1CFCA5BD">
        <w:rPr>
          <w:rFonts w:asciiTheme="minorHAnsi" w:eastAsiaTheme="minorEastAsia" w:hAnsiTheme="minorHAnsi" w:cstheme="minorBidi"/>
        </w:rPr>
        <w:t xml:space="preserve"> [Optional]</w:t>
      </w:r>
    </w:p>
    <w:p w14:paraId="72126BC1" w14:textId="4416B805" w:rsidR="002D65AA" w:rsidRDefault="002D65AA" w:rsidP="002D65AA">
      <w:r>
        <w:t xml:space="preserve">The element </w:t>
      </w:r>
      <w:r w:rsidRPr="002D65AA">
        <w:rPr>
          <w:rStyle w:val="Datatype"/>
        </w:rPr>
        <w:t>IntendedAudience</w:t>
      </w:r>
      <w:r w:rsidRPr="1CFCA5BD">
        <w:rPr>
          <w:rFonts w:asciiTheme="minorHAnsi" w:eastAsiaTheme="minorEastAsia" w:hAnsiTheme="minorHAnsi" w:cstheme="minorBidi"/>
        </w:rPr>
        <w:t xml:space="preserve"> </w:t>
      </w:r>
      <w:r>
        <w:t xml:space="preserve">(see section </w:t>
      </w:r>
      <w:r>
        <w:fldChar w:fldCharType="begin"/>
      </w:r>
      <w:r>
        <w:instrText xml:space="preserve"> REF _Ref480998450 \r \h </w:instrText>
      </w:r>
      <w:r>
        <w:fldChar w:fldCharType="separate"/>
      </w:r>
      <w:r w:rsidR="006F41B1">
        <w:t>4.5.3</w:t>
      </w:r>
      <w:r>
        <w:fldChar w:fldCharType="end"/>
      </w:r>
      <w:r>
        <w:t>) informs about the audience of the signature</w:t>
      </w:r>
      <w:r w:rsidRPr="4E6FE183">
        <w:t xml:space="preserve"> </w:t>
      </w:r>
      <w:r>
        <w:t>to be created by a request.</w:t>
      </w:r>
    </w:p>
    <w:p w14:paraId="47BCB450" w14:textId="3DD70023" w:rsidR="002D65AA" w:rsidRDefault="35C1378D" w:rsidP="002D65AA">
      <w:r w:rsidRPr="35C1378D">
        <w:rPr>
          <w:rStyle w:val="Datatype"/>
        </w:rPr>
        <w:t>KeySelector</w:t>
      </w:r>
      <w:r>
        <w:t xml:space="preserve"> [Optional]</w:t>
      </w:r>
    </w:p>
    <w:p w14:paraId="2D5E3BCD" w14:textId="74A6AC4A" w:rsidR="002D65AA" w:rsidRDefault="002D65AA" w:rsidP="002D65AA">
      <w:r>
        <w:t xml:space="preserve">This element specifies the language (see section </w:t>
      </w:r>
      <w:r>
        <w:fldChar w:fldCharType="begin"/>
      </w:r>
      <w:r>
        <w:instrText xml:space="preserve"> REF _Ref480998594 \r \h </w:instrText>
      </w:r>
      <w:r>
        <w:fldChar w:fldCharType="separate"/>
      </w:r>
      <w:r w:rsidR="006F41B1">
        <w:t>4.5.4</w:t>
      </w:r>
      <w:r>
        <w:fldChar w:fldCharType="end"/>
      </w:r>
      <w:r>
        <w:t>) that will be used for human readable messages in response to a request.</w:t>
      </w:r>
    </w:p>
    <w:p w14:paraId="1329000A" w14:textId="12353F98" w:rsidR="002D65AA" w:rsidRDefault="35C1378D" w:rsidP="002D65AA">
      <w:r w:rsidRPr="35C1378D">
        <w:rPr>
          <w:rStyle w:val="Datatype"/>
        </w:rPr>
        <w:t>Properties</w:t>
      </w:r>
      <w:r>
        <w:t xml:space="preserve"> [Optional]:</w:t>
      </w:r>
    </w:p>
    <w:p w14:paraId="26F34DEF" w14:textId="7E69C0DB" w:rsidR="002D65AA" w:rsidRDefault="002D65AA" w:rsidP="002D65AA">
      <w:r>
        <w:t xml:space="preserve">The element </w:t>
      </w:r>
      <w:r w:rsidRPr="002D65AA">
        <w:rPr>
          <w:rStyle w:val="Datatype"/>
        </w:rPr>
        <w:t>Properties</w:t>
      </w:r>
      <w:r>
        <w:t xml:space="preserve"> (see section </w:t>
      </w:r>
      <w:r>
        <w:fldChar w:fldCharType="begin"/>
      </w:r>
      <w:r>
        <w:instrText xml:space="preserve"> REF _Ref480993724 \r \h </w:instrText>
      </w:r>
      <w:r>
        <w:fldChar w:fldCharType="separate"/>
      </w:r>
      <w:r w:rsidR="006F41B1">
        <w:t>4.5.5</w:t>
      </w:r>
      <w:r>
        <w:fldChar w:fldCharType="end"/>
      </w:r>
      <w:r>
        <w:t>) provides a set of signed and unsigned to be included in the signature.</w:t>
      </w:r>
    </w:p>
    <w:p w14:paraId="5F019C8B" w14:textId="3A8CAF67" w:rsidR="002D65AA" w:rsidRDefault="35C1378D" w:rsidP="002D65AA">
      <w:r w:rsidRPr="35C1378D">
        <w:rPr>
          <w:rStyle w:val="Datatype"/>
        </w:rPr>
        <w:t>IncludeObject</w:t>
      </w:r>
      <w:r>
        <w:t xml:space="preserve"> [Optional]:</w:t>
      </w:r>
    </w:p>
    <w:p w14:paraId="5BDF6EB7" w14:textId="5B4F1B01" w:rsidR="002D65AA" w:rsidRDefault="002D65AA" w:rsidP="002D65AA">
      <w:r>
        <w:t xml:space="preserve">The element </w:t>
      </w:r>
      <w:r w:rsidRPr="002D65AA">
        <w:rPr>
          <w:rStyle w:val="Datatype"/>
        </w:rPr>
        <w:t>IncludeObject</w:t>
      </w:r>
      <w:r>
        <w:t xml:space="preserve"> (see section </w:t>
      </w:r>
      <w:r>
        <w:fldChar w:fldCharType="begin"/>
      </w:r>
      <w:r>
        <w:instrText xml:space="preserve"> REF _Ref480998800 \r \h </w:instrText>
      </w:r>
      <w:r>
        <w:fldChar w:fldCharType="separate"/>
      </w:r>
      <w:r w:rsidR="006F41B1">
        <w:t>4.5.6</w:t>
      </w:r>
      <w:r>
        <w:fldChar w:fldCharType="end"/>
      </w:r>
      <w:r>
        <w:t xml:space="preserve">) advises the server to </w:t>
      </w:r>
      <w:r w:rsidR="00C22187">
        <w:t>create an enveloping XML</w:t>
      </w:r>
      <w:r w:rsidRPr="4E6FE183">
        <w:t>.</w:t>
      </w:r>
    </w:p>
    <w:p w14:paraId="25A743BD" w14:textId="7F68906B" w:rsidR="002D65AA" w:rsidRDefault="35C1378D" w:rsidP="002D65AA">
      <w:r w:rsidRPr="35C1378D">
        <w:rPr>
          <w:rStyle w:val="Datatype"/>
        </w:rPr>
        <w:t>SignaturePlacement</w:t>
      </w:r>
      <w:r>
        <w:t xml:space="preserve"> [Optional]:</w:t>
      </w:r>
    </w:p>
    <w:p w14:paraId="1CDE7AA9" w14:textId="1934F6F0" w:rsidR="002D65AA" w:rsidRDefault="002D65AA" w:rsidP="002D65AA">
      <w:r>
        <w:t xml:space="preserve">The element </w:t>
      </w:r>
      <w:r w:rsidR="00C22187" w:rsidRPr="002D65AA">
        <w:rPr>
          <w:rStyle w:val="Datatype"/>
        </w:rPr>
        <w:t>SignaturePlacement</w:t>
      </w:r>
      <w:r w:rsidR="00C22187" w:rsidRPr="4E6FE183">
        <w:t xml:space="preserve"> </w:t>
      </w:r>
      <w:r w:rsidR="00D203EF">
        <w:t xml:space="preserve">(see section </w:t>
      </w:r>
      <w:r w:rsidR="00DA5F4E" w:rsidRPr="37E9394E">
        <w:fldChar w:fldCharType="begin"/>
      </w:r>
      <w:r w:rsidR="00DA5F4E">
        <w:instrText xml:space="preserve"> REF _Ref481008595 \r \h </w:instrText>
      </w:r>
      <w:r w:rsidR="00DA5F4E" w:rsidRPr="37E9394E">
        <w:rPr>
          <w:highlight w:val="yellow"/>
        </w:rPr>
        <w:fldChar w:fldCharType="separate"/>
      </w:r>
      <w:r w:rsidR="006F41B1">
        <w:t>4.5.8</w:t>
      </w:r>
      <w:r w:rsidR="00DA5F4E" w:rsidRPr="37E9394E">
        <w:fldChar w:fldCharType="end"/>
      </w:r>
      <w:r w:rsidR="00D203EF" w:rsidRPr="4E6FE183">
        <w:t xml:space="preserve">) </w:t>
      </w:r>
      <w:r w:rsidR="00C22187" w:rsidRPr="00C22187">
        <w:t xml:space="preserve">is used to </w:t>
      </w:r>
      <w:r w:rsidR="00D203EF">
        <w:t>advise the server to create an enveloped XML signature.</w:t>
      </w:r>
    </w:p>
    <w:p w14:paraId="6EDC746D" w14:textId="72C4CAC1" w:rsidR="002D65AA" w:rsidRDefault="35C1378D" w:rsidP="002D65AA">
      <w:r w:rsidRPr="35C1378D">
        <w:rPr>
          <w:rStyle w:val="Datatype"/>
        </w:rPr>
        <w:t>SignedReferences</w:t>
      </w:r>
      <w:r>
        <w:t xml:space="preserve"> [Optional]:</w:t>
      </w:r>
    </w:p>
    <w:p w14:paraId="7771D9C3" w14:textId="23E70C0F" w:rsidR="002D65AA" w:rsidRDefault="002D65AA" w:rsidP="002D65AA">
      <w:r>
        <w:t xml:space="preserve">The element </w:t>
      </w:r>
      <w:r w:rsidR="00D203EF" w:rsidRPr="002D65AA">
        <w:rPr>
          <w:rStyle w:val="Datatype"/>
        </w:rPr>
        <w:t>SignedReferences</w:t>
      </w:r>
      <w:r w:rsidR="00D203EF">
        <w:t xml:space="preserve"> (see section</w:t>
      </w:r>
      <w:r w:rsidR="00DA5F4E" w:rsidRPr="4E6FE183">
        <w:t xml:space="preserve"> </w:t>
      </w:r>
      <w:r w:rsidR="00DA5F4E">
        <w:fldChar w:fldCharType="begin"/>
      </w:r>
      <w:r w:rsidR="00DA5F4E">
        <w:instrText xml:space="preserve"> REF _Ref481008542 \r \h </w:instrText>
      </w:r>
      <w:r w:rsidR="00DA5F4E">
        <w:fldChar w:fldCharType="separate"/>
      </w:r>
      <w:r w:rsidR="006F41B1">
        <w:t>4.5.9</w:t>
      </w:r>
      <w:r w:rsidR="00DA5F4E">
        <w:fldChar w:fldCharType="end"/>
      </w:r>
      <w:r w:rsidR="00D203EF" w:rsidRPr="4E6FE183">
        <w:t xml:space="preserve">) </w:t>
      </w:r>
      <w:r>
        <w:t>enables the caller</w:t>
      </w:r>
      <w:r w:rsidR="00D203EF">
        <w:t xml:space="preserve"> to take detailed control over the details of a XML signature.</w:t>
      </w:r>
    </w:p>
    <w:p w14:paraId="0B5CD51C" w14:textId="01EFC368" w:rsidR="002D65AA" w:rsidRDefault="35C1378D" w:rsidP="002D65AA">
      <w:r w:rsidRPr="35C1378D">
        <w:rPr>
          <w:rStyle w:val="Datatype"/>
        </w:rPr>
        <w:t>Nonce</w:t>
      </w:r>
      <w:r>
        <w:t xml:space="preserve"> [Optional]:</w:t>
      </w:r>
    </w:p>
    <w:p w14:paraId="0BE56BF7" w14:textId="3C2DF88A" w:rsidR="002D65AA" w:rsidRDefault="35C1378D" w:rsidP="002D65AA">
      <w:r>
        <w:t xml:space="preserve">The element </w:t>
      </w:r>
      <w:r w:rsidRPr="35C1378D">
        <w:rPr>
          <w:rStyle w:val="Datatype"/>
        </w:rPr>
        <w:t>Nonce</w:t>
      </w:r>
      <w:r>
        <w:t xml:space="preserve"> allows the caller to provide an integer value that can be used in timestamp creation (see </w:t>
      </w:r>
      <w:r w:rsidRPr="35C1378D">
        <w:rPr>
          <w:b/>
          <w:bCs/>
        </w:rPr>
        <w:t>[RFC 3161]</w:t>
      </w:r>
      <w:r>
        <w:t>).</w:t>
      </w:r>
    </w:p>
    <w:p w14:paraId="25894DAD" w14:textId="606B4AB9" w:rsidR="002D65AA" w:rsidRDefault="35C1378D" w:rsidP="002D65AA">
      <w:r w:rsidRPr="35C1378D">
        <w:rPr>
          <w:rStyle w:val="Datatype"/>
        </w:rPr>
        <w:t>SignatureAlgorithm</w:t>
      </w:r>
      <w:r>
        <w:t xml:space="preserve"> [Optional]:</w:t>
      </w:r>
    </w:p>
    <w:p w14:paraId="770F38E8" w14:textId="3977AA4D" w:rsidR="002D65AA" w:rsidRDefault="35C1378D" w:rsidP="002D65AA">
      <w:r>
        <w:t xml:space="preserve">The element </w:t>
      </w:r>
      <w:r w:rsidRPr="35C1378D">
        <w:rPr>
          <w:rStyle w:val="Datatype"/>
        </w:rPr>
        <w:t>SignatureAlgorithm</w:t>
      </w:r>
      <w:r>
        <w:t xml:space="preserve"> allows the caller to provide a hint regarding the signing algorithm to be used. Regarding the format of algorithms see section </w:t>
      </w:r>
      <w:r w:rsidRPr="35C1378D">
        <w:rPr>
          <w:highlight w:val="yellow"/>
        </w:rPr>
        <w:t>xxx</w:t>
      </w:r>
      <w:r w:rsidRPr="4E6FE183">
        <w:t>.</w:t>
      </w:r>
    </w:p>
    <w:p w14:paraId="1E14666F" w14:textId="77777777" w:rsidR="002D65AA" w:rsidRDefault="37E9394E" w:rsidP="002D65AA">
      <w:pPr>
        <w:pStyle w:val="berschrift4"/>
      </w:pPr>
      <w:bookmarkStart w:id="792" w:name="_Toc481064978"/>
      <w:bookmarkStart w:id="793" w:name="_Toc497731880"/>
      <w:r>
        <w:t>XML Syntax</w:t>
      </w:r>
      <w:bookmarkEnd w:id="792"/>
      <w:bookmarkEnd w:id="793"/>
    </w:p>
    <w:p w14:paraId="0FAA7D47" w14:textId="2AF9D123" w:rsidR="002D65AA" w:rsidRDefault="35C1378D" w:rsidP="35C1378D">
      <w:pPr>
        <w:rPr>
          <w:rFonts w:ascii="Courier New" w:eastAsia="Courier New" w:hAnsi="Courier New" w:cs="Courier New"/>
        </w:rPr>
      </w:pPr>
      <w:r>
        <w:t xml:space="preserve">XML schema snippet defining </w:t>
      </w:r>
      <w:r w:rsidRPr="35C1378D">
        <w:rPr>
          <w:rStyle w:val="Datatype"/>
        </w:rPr>
        <w:t>OptionalInputsSignType</w:t>
      </w:r>
      <w:r w:rsidRPr="35C1378D">
        <w:rPr>
          <w:rFonts w:ascii="Courier New" w:eastAsia="Courier New" w:hAnsi="Courier New" w:cs="Courier New"/>
        </w:rPr>
        <w:t>:</w:t>
      </w:r>
    </w:p>
    <w:p w14:paraId="0E62F1C8" w14:textId="77777777" w:rsidR="002D65AA" w:rsidRDefault="35C1378D" w:rsidP="00AA1253">
      <w:pPr>
        <w:pStyle w:val="Code"/>
        <w:pBdr>
          <w:bottom w:val="single" w:sz="4" w:space="9" w:color="auto"/>
        </w:pBdr>
      </w:pPr>
      <w:r>
        <w:t>&lt;xs:complexType name="OptionalInputsSignType"&gt;</w:t>
      </w:r>
    </w:p>
    <w:p w14:paraId="04E23A69" w14:textId="58E5BEA8" w:rsidR="002D65AA" w:rsidRDefault="35C1378D" w:rsidP="00AA1253">
      <w:pPr>
        <w:pStyle w:val="Code"/>
        <w:pBdr>
          <w:bottom w:val="single" w:sz="4" w:space="9" w:color="auto"/>
        </w:pBdr>
      </w:pPr>
      <w:r>
        <w:t xml:space="preserve">  &lt;xs:complexContent&gt;</w:t>
      </w:r>
    </w:p>
    <w:p w14:paraId="75E77CD2" w14:textId="3724BE8B" w:rsidR="002D65AA" w:rsidRDefault="35C1378D" w:rsidP="00AA1253">
      <w:pPr>
        <w:pStyle w:val="Code"/>
        <w:pBdr>
          <w:bottom w:val="single" w:sz="4" w:space="9" w:color="auto"/>
        </w:pBdr>
      </w:pPr>
      <w:r>
        <w:t xml:space="preserve">    &lt;xs:extension base="dss:OptionalInputsBaseType"&gt;</w:t>
      </w:r>
    </w:p>
    <w:p w14:paraId="4CAC8AB6" w14:textId="77723418" w:rsidR="002D65AA" w:rsidRDefault="35C1378D" w:rsidP="00AA1253">
      <w:pPr>
        <w:pStyle w:val="Code"/>
        <w:pBdr>
          <w:bottom w:val="single" w:sz="4" w:space="9" w:color="auto"/>
        </w:pBdr>
      </w:pPr>
      <w:r>
        <w:t xml:space="preserve">      &lt;xs:sequence&gt;</w:t>
      </w:r>
    </w:p>
    <w:p w14:paraId="12523CDD" w14:textId="13D50E32" w:rsidR="002D65AA" w:rsidRDefault="35C1378D" w:rsidP="00AA1253">
      <w:pPr>
        <w:pStyle w:val="Code"/>
        <w:pBdr>
          <w:bottom w:val="single" w:sz="4" w:space="9" w:color="auto"/>
        </w:pBdr>
      </w:pPr>
      <w:r>
        <w:t xml:space="preserve">        &lt;xs:element ref="dss:SignatureType" minOccurs="0" maxOccurs="1"/&gt;</w:t>
      </w:r>
    </w:p>
    <w:p w14:paraId="77F5AE78" w14:textId="5EADD06C" w:rsidR="002D65AA" w:rsidRDefault="35C1378D" w:rsidP="00AA1253">
      <w:pPr>
        <w:pStyle w:val="Code"/>
        <w:pBdr>
          <w:bottom w:val="single" w:sz="4" w:space="9" w:color="auto"/>
        </w:pBdr>
      </w:pPr>
      <w:r>
        <w:t xml:space="preserve">        &lt;xs:element ref="dss:IntendedAudience" minOccurs="0" maxOccurs="1"/&gt;</w:t>
      </w:r>
    </w:p>
    <w:p w14:paraId="273316AD" w14:textId="356E87A0" w:rsidR="002D65AA" w:rsidRDefault="35C1378D" w:rsidP="00AA1253">
      <w:pPr>
        <w:pStyle w:val="Code"/>
        <w:pBdr>
          <w:bottom w:val="single" w:sz="4" w:space="9" w:color="auto"/>
        </w:pBdr>
      </w:pPr>
      <w:r>
        <w:t xml:space="preserve">        &lt;xs:element ref="dss:KeySelector" minOccurs="0" maxOccurs="1"/&gt;</w:t>
      </w:r>
    </w:p>
    <w:p w14:paraId="6DF99FAB" w14:textId="70826D86" w:rsidR="002D65AA" w:rsidRDefault="35C1378D" w:rsidP="00AA1253">
      <w:pPr>
        <w:pStyle w:val="Code"/>
        <w:pBdr>
          <w:bottom w:val="single" w:sz="4" w:space="9" w:color="auto"/>
        </w:pBdr>
      </w:pPr>
      <w:r>
        <w:t xml:space="preserve">        &lt;xs:element ref="dss:Properties" minOccurs="0" maxOccurs="1"/&gt;</w:t>
      </w:r>
    </w:p>
    <w:p w14:paraId="1C6F6580" w14:textId="0801EFC9" w:rsidR="002D65AA" w:rsidRDefault="35C1378D" w:rsidP="00AA1253">
      <w:pPr>
        <w:pStyle w:val="Code"/>
        <w:pBdr>
          <w:bottom w:val="single" w:sz="4" w:space="9" w:color="auto"/>
        </w:pBdr>
      </w:pPr>
      <w:r>
        <w:t xml:space="preserve">        &lt;xs:element ref="dss:IncludeObject" minOccurs="0" maxOccurs="unbounded"/&gt;</w:t>
      </w:r>
    </w:p>
    <w:p w14:paraId="78959512" w14:textId="1B2FC104" w:rsidR="002D65AA" w:rsidRDefault="35C1378D" w:rsidP="00AA1253">
      <w:pPr>
        <w:pStyle w:val="Code"/>
        <w:pBdr>
          <w:bottom w:val="single" w:sz="4" w:space="9" w:color="auto"/>
        </w:pBdr>
      </w:pPr>
      <w:r>
        <w:t xml:space="preserve">        &lt;xs:element ref="dss:SignaturePlacement" minOccurs="0" maxOccurs="1"/&gt;</w:t>
      </w:r>
    </w:p>
    <w:p w14:paraId="1D84CEE0" w14:textId="537A45A3" w:rsidR="002D65AA" w:rsidRDefault="35C1378D" w:rsidP="00AA1253">
      <w:pPr>
        <w:pStyle w:val="Code"/>
        <w:pBdr>
          <w:bottom w:val="single" w:sz="4" w:space="9" w:color="auto"/>
        </w:pBdr>
      </w:pPr>
      <w:r>
        <w:t xml:space="preserve">        &lt;xs:element ref="dss:SignedReferences" minOccurs="0" maxOccurs="1"/&gt;</w:t>
      </w:r>
    </w:p>
    <w:p w14:paraId="0B011A41" w14:textId="5A5C9672" w:rsidR="002D65AA" w:rsidRDefault="35C1378D" w:rsidP="00AA1253">
      <w:pPr>
        <w:pStyle w:val="Code"/>
        <w:pBdr>
          <w:bottom w:val="single" w:sz="4" w:space="9" w:color="auto"/>
        </w:pBdr>
      </w:pPr>
      <w:r>
        <w:t xml:space="preserve">        &lt;xs:element name="Nonce" type="xs:integer" minOccurs="0" maxOccurs="1"/&gt;</w:t>
      </w:r>
    </w:p>
    <w:p w14:paraId="4458EFE7" w14:textId="2AF2A296" w:rsidR="002D65AA" w:rsidRDefault="35C1378D" w:rsidP="00AA1253">
      <w:pPr>
        <w:pStyle w:val="Code"/>
        <w:pBdr>
          <w:bottom w:val="single" w:sz="4" w:space="9" w:color="auto"/>
        </w:pBdr>
      </w:pPr>
      <w:r>
        <w:t xml:space="preserve">        &lt;xs:element name="SignatureAlgorithm" type="xs:anyURI" minOccurs="0" maxOccurs="1"/&gt;</w:t>
      </w:r>
    </w:p>
    <w:p w14:paraId="2978903D" w14:textId="63C630FE" w:rsidR="002D65AA" w:rsidRDefault="35C1378D" w:rsidP="00AA1253">
      <w:pPr>
        <w:pStyle w:val="Code"/>
        <w:pBdr>
          <w:bottom w:val="single" w:sz="4" w:space="9" w:color="auto"/>
        </w:pBdr>
      </w:pPr>
      <w:r>
        <w:t xml:space="preserve">      &lt;/xs:sequence&gt;</w:t>
      </w:r>
    </w:p>
    <w:p w14:paraId="114235BA" w14:textId="3923B401" w:rsidR="002D65AA" w:rsidRDefault="35C1378D" w:rsidP="00AA1253">
      <w:pPr>
        <w:pStyle w:val="Code"/>
        <w:pBdr>
          <w:bottom w:val="single" w:sz="4" w:space="9" w:color="auto"/>
        </w:pBdr>
      </w:pPr>
      <w:r>
        <w:t xml:space="preserve">    &lt;/xs:extension&gt;</w:t>
      </w:r>
    </w:p>
    <w:p w14:paraId="3413D193" w14:textId="4609BF62" w:rsidR="002D65AA" w:rsidRDefault="35C1378D" w:rsidP="00AA1253">
      <w:pPr>
        <w:pStyle w:val="Code"/>
        <w:pBdr>
          <w:bottom w:val="single" w:sz="4" w:space="9" w:color="auto"/>
        </w:pBdr>
      </w:pPr>
      <w:r>
        <w:t xml:space="preserve">  &lt;/xs:complexContent&gt;</w:t>
      </w:r>
    </w:p>
    <w:p w14:paraId="12913B43" w14:textId="33862F7E" w:rsidR="002D65AA" w:rsidRDefault="35C1378D" w:rsidP="00AA1253">
      <w:pPr>
        <w:pStyle w:val="Code"/>
        <w:pBdr>
          <w:bottom w:val="single" w:sz="4" w:space="9" w:color="auto"/>
        </w:pBdr>
      </w:pPr>
      <w:r>
        <w:t xml:space="preserve">&lt;/xs:complexType&gt; </w:t>
      </w:r>
    </w:p>
    <w:p w14:paraId="689B3DE6" w14:textId="77777777" w:rsidR="002D65AA" w:rsidRPr="00744EEA" w:rsidRDefault="002D65AA" w:rsidP="002D65AA"/>
    <w:p w14:paraId="26A2821D" w14:textId="77777777" w:rsidR="002D65AA" w:rsidRDefault="37E9394E" w:rsidP="002D65AA">
      <w:pPr>
        <w:pStyle w:val="berschrift4"/>
      </w:pPr>
      <w:bookmarkStart w:id="794" w:name="_Toc481064979"/>
      <w:bookmarkStart w:id="795" w:name="_Toc497731881"/>
      <w:r>
        <w:lastRenderedPageBreak/>
        <w:t>JSON Syntax</w:t>
      </w:r>
      <w:bookmarkEnd w:id="794"/>
      <w:bookmarkEnd w:id="795"/>
    </w:p>
    <w:p w14:paraId="4366590B" w14:textId="77777777" w:rsidR="002D65AA" w:rsidRDefault="35C1378D" w:rsidP="002D65AA">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796"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797">
          <w:tblGrid>
            <w:gridCol w:w="360"/>
            <w:gridCol w:w="360"/>
            <w:gridCol w:w="3950"/>
            <w:gridCol w:w="4675"/>
          </w:tblGrid>
        </w:tblGridChange>
      </w:tblGrid>
      <w:tr w:rsidR="008C3609" w14:paraId="49A384FE" w14:textId="77777777" w:rsidTr="1CFCA5BD">
        <w:trPr>
          <w:trPrChange w:id="798"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799"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4A84FE4"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00"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480D8491" w14:textId="77777777" w:rsidR="008C3609" w:rsidRDefault="008C3609" w:rsidP="00503351">
            <w:pPr>
              <w:pStyle w:val="TableHead"/>
            </w:pPr>
            <w:r>
              <w:t>JSON Member Name</w:t>
            </w:r>
          </w:p>
        </w:tc>
      </w:tr>
      <w:tr w:rsidR="008C3609" w14:paraId="22CF4CA6" w14:textId="77777777" w:rsidTr="1CFCA5BD">
        <w:tc>
          <w:tcPr>
            <w:tcW w:w="4670" w:type="dxa"/>
            <w:tcMar>
              <w:top w:w="100" w:type="dxa"/>
              <w:left w:w="100" w:type="dxa"/>
              <w:bottom w:w="100" w:type="dxa"/>
              <w:right w:w="100" w:type="dxa"/>
            </w:tcMar>
          </w:tcPr>
          <w:p w14:paraId="2131E7B5"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1292BFA8" w14:textId="77777777" w:rsidR="008C3609" w:rsidRPr="00511BA1" w:rsidRDefault="008C3609" w:rsidP="00503351">
            <w:pPr>
              <w:widowControl w:val="0"/>
              <w:rPr>
                <w:rStyle w:val="Datatype"/>
              </w:rPr>
            </w:pPr>
            <w:r>
              <w:rPr>
                <w:rStyle w:val="Datatype"/>
              </w:rPr>
              <w:t>A_SIMILAR_THING</w:t>
            </w:r>
          </w:p>
        </w:tc>
      </w:tr>
    </w:tbl>
    <w:p w14:paraId="315E7260" w14:textId="77777777" w:rsidR="008C3609" w:rsidRDefault="008C3609" w:rsidP="002D65AA"/>
    <w:tbl>
      <w:tblPr>
        <w:tblStyle w:val="Gitternetztabelle1hell1"/>
        <w:tblW w:w="0" w:type="auto"/>
        <w:tblLook w:val="04A0" w:firstRow="1" w:lastRow="0" w:firstColumn="1" w:lastColumn="0" w:noHBand="0" w:noVBand="1"/>
        <w:tblPrChange w:id="801" w:author="Stefan Hagen" w:date="2017-07-17T12:32:00Z">
          <w:tblPr>
            <w:tblStyle w:val="Gitternetztabelle1hell1"/>
            <w:tblW w:w="0" w:type="auto"/>
            <w:tblLook w:val="04A0" w:firstRow="1" w:lastRow="0" w:firstColumn="1" w:lastColumn="0" w:noHBand="0" w:noVBand="1"/>
          </w:tblPr>
        </w:tblPrChange>
      </w:tblPr>
      <w:tblGrid>
        <w:gridCol w:w="4675"/>
        <w:gridCol w:w="1513"/>
        <w:tblGridChange w:id="802">
          <w:tblGrid>
            <w:gridCol w:w="360"/>
            <w:gridCol w:w="360"/>
          </w:tblGrid>
        </w:tblGridChange>
      </w:tblGrid>
      <w:tr w:rsidR="002D65AA" w14:paraId="2C0F852A"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803" w:author="Stefan Hagen" w:date="2017-07-17T12:32:00Z">
              <w:tcPr>
                <w:tcW w:w="0" w:type="auto"/>
              </w:tcPr>
            </w:tcPrChange>
          </w:tcPr>
          <w:p w14:paraId="4872D1EA" w14:textId="77777777" w:rsidR="002D65AA"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804" w:author="Stefan Hagen" w:date="2017-07-17T12:32:00Z">
              <w:tcPr>
                <w:tcW w:w="4675" w:type="dxa"/>
              </w:tcPr>
            </w:tcPrChange>
          </w:tcPr>
          <w:p w14:paraId="77EBCC74" w14:textId="77777777" w:rsidR="002D65AA"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D65AA" w14:paraId="1864C98E"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05" w:author="Stefan Hagen" w:date="2017-07-17T12:32:00Z">
              <w:tcPr>
                <w:tcW w:w="0" w:type="auto"/>
              </w:tcPr>
            </w:tcPrChange>
          </w:tcPr>
          <w:p w14:paraId="6A745C05" w14:textId="0B1C8283" w:rsidR="002D65AA" w:rsidRPr="00AA1253" w:rsidRDefault="35C1378D" w:rsidP="002D5D79">
            <w:pPr>
              <w:pStyle w:val="Beschriftung"/>
              <w:rPr>
                <w:rStyle w:val="Datatype"/>
                <w:b w:val="0"/>
                <w:bCs w:val="0"/>
              </w:rPr>
            </w:pPr>
            <w:r w:rsidRPr="35C1378D">
              <w:rPr>
                <w:rStyle w:val="Datatype"/>
                <w:b w:val="0"/>
                <w:bCs w:val="0"/>
              </w:rPr>
              <w:t>SignatureType</w:t>
            </w:r>
          </w:p>
        </w:tc>
        <w:tc>
          <w:tcPr>
            <w:tcW w:w="0" w:type="dxa"/>
            <w:tcPrChange w:id="806" w:author="Stefan Hagen" w:date="2017-07-17T12:32:00Z">
              <w:tcPr>
                <w:tcW w:w="4675" w:type="dxa"/>
              </w:tcPr>
            </w:tcPrChange>
          </w:tcPr>
          <w:p w14:paraId="0CFB1BC3" w14:textId="793D1048"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sigType</w:t>
            </w:r>
          </w:p>
        </w:tc>
      </w:tr>
      <w:tr w:rsidR="002D65AA" w14:paraId="24E2B2C9"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07" w:author="Stefan Hagen" w:date="2017-07-17T12:32:00Z">
              <w:tcPr>
                <w:tcW w:w="0" w:type="auto"/>
              </w:tcPr>
            </w:tcPrChange>
          </w:tcPr>
          <w:p w14:paraId="6D950B86" w14:textId="319545F1" w:rsidR="002D65AA" w:rsidRPr="00AA1253" w:rsidRDefault="35C1378D" w:rsidP="002D5D79">
            <w:pPr>
              <w:pStyle w:val="Beschriftung"/>
              <w:rPr>
                <w:rStyle w:val="Datatype"/>
                <w:b w:val="0"/>
                <w:bCs w:val="0"/>
              </w:rPr>
            </w:pPr>
            <w:r w:rsidRPr="35C1378D">
              <w:rPr>
                <w:rStyle w:val="Datatype"/>
                <w:b w:val="0"/>
                <w:bCs w:val="0"/>
              </w:rPr>
              <w:t>IntendedAudience</w:t>
            </w:r>
          </w:p>
        </w:tc>
        <w:tc>
          <w:tcPr>
            <w:tcW w:w="0" w:type="dxa"/>
            <w:tcPrChange w:id="808" w:author="Stefan Hagen" w:date="2017-07-17T12:32:00Z">
              <w:tcPr>
                <w:tcW w:w="4675" w:type="dxa"/>
              </w:tcPr>
            </w:tcPrChange>
          </w:tcPr>
          <w:p w14:paraId="09E803B3" w14:textId="39E9E903"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audience</w:t>
            </w:r>
          </w:p>
        </w:tc>
      </w:tr>
      <w:tr w:rsidR="002D65AA" w14:paraId="1FA310B5"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09" w:author="Stefan Hagen" w:date="2017-07-17T12:32:00Z">
              <w:tcPr>
                <w:tcW w:w="0" w:type="auto"/>
              </w:tcPr>
            </w:tcPrChange>
          </w:tcPr>
          <w:p w14:paraId="27F18ACF" w14:textId="46679747" w:rsidR="002D65AA" w:rsidRPr="00AA1253" w:rsidRDefault="35C1378D" w:rsidP="002D5D79">
            <w:pPr>
              <w:pStyle w:val="Beschriftung"/>
              <w:rPr>
                <w:rStyle w:val="Datatype"/>
                <w:b w:val="0"/>
                <w:bCs w:val="0"/>
              </w:rPr>
            </w:pPr>
            <w:r w:rsidRPr="35C1378D">
              <w:rPr>
                <w:rStyle w:val="Datatype"/>
                <w:b w:val="0"/>
                <w:bCs w:val="0"/>
              </w:rPr>
              <w:t>KeySelector</w:t>
            </w:r>
          </w:p>
        </w:tc>
        <w:tc>
          <w:tcPr>
            <w:tcW w:w="0" w:type="dxa"/>
            <w:tcPrChange w:id="810" w:author="Stefan Hagen" w:date="2017-07-17T12:32:00Z">
              <w:tcPr>
                <w:tcW w:w="4675" w:type="dxa"/>
              </w:tcPr>
            </w:tcPrChange>
          </w:tcPr>
          <w:p w14:paraId="7866ED1B" w14:textId="7810FF65"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keySel</w:t>
            </w:r>
          </w:p>
        </w:tc>
      </w:tr>
      <w:tr w:rsidR="002D65AA" w14:paraId="10F765B6"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11" w:author="Stefan Hagen" w:date="2017-07-17T12:32:00Z">
              <w:tcPr>
                <w:tcW w:w="0" w:type="auto"/>
              </w:tcPr>
            </w:tcPrChange>
          </w:tcPr>
          <w:p w14:paraId="4DC4B8CF" w14:textId="76D86982" w:rsidR="002D65AA" w:rsidRPr="00AA1253" w:rsidRDefault="35C1378D" w:rsidP="002D5D79">
            <w:pPr>
              <w:pStyle w:val="Beschriftung"/>
              <w:rPr>
                <w:rStyle w:val="Datatype"/>
                <w:b w:val="0"/>
                <w:bCs w:val="0"/>
              </w:rPr>
            </w:pPr>
            <w:r w:rsidRPr="35C1378D">
              <w:rPr>
                <w:rStyle w:val="Datatype"/>
                <w:b w:val="0"/>
                <w:bCs w:val="0"/>
              </w:rPr>
              <w:t>Properties</w:t>
            </w:r>
          </w:p>
        </w:tc>
        <w:tc>
          <w:tcPr>
            <w:tcW w:w="0" w:type="dxa"/>
            <w:tcPrChange w:id="812" w:author="Stefan Hagen" w:date="2017-07-17T12:32:00Z">
              <w:tcPr>
                <w:tcW w:w="4675" w:type="dxa"/>
              </w:tcPr>
            </w:tcPrChange>
          </w:tcPr>
          <w:p w14:paraId="0EF2BADD" w14:textId="1531FB8B"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props</w:t>
            </w:r>
          </w:p>
        </w:tc>
      </w:tr>
      <w:tr w:rsidR="002D65AA" w14:paraId="246BABC2"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13" w:author="Stefan Hagen" w:date="2017-07-17T12:32:00Z">
              <w:tcPr>
                <w:tcW w:w="0" w:type="auto"/>
              </w:tcPr>
            </w:tcPrChange>
          </w:tcPr>
          <w:p w14:paraId="7E05BE25" w14:textId="29C6C23D" w:rsidR="002D65AA" w:rsidRPr="00AA1253" w:rsidRDefault="35C1378D" w:rsidP="002D5D79">
            <w:pPr>
              <w:pStyle w:val="Beschriftung"/>
              <w:rPr>
                <w:rStyle w:val="Datatype"/>
                <w:b w:val="0"/>
                <w:bCs w:val="0"/>
              </w:rPr>
            </w:pPr>
            <w:r w:rsidRPr="35C1378D">
              <w:rPr>
                <w:rStyle w:val="Datatype"/>
                <w:b w:val="0"/>
                <w:bCs w:val="0"/>
              </w:rPr>
              <w:t>IncludeObject</w:t>
            </w:r>
          </w:p>
        </w:tc>
        <w:tc>
          <w:tcPr>
            <w:tcW w:w="0" w:type="dxa"/>
            <w:tcPrChange w:id="814" w:author="Stefan Hagen" w:date="2017-07-17T12:32:00Z">
              <w:tcPr>
                <w:tcW w:w="4675" w:type="dxa"/>
              </w:tcPr>
            </w:tcPrChange>
          </w:tcPr>
          <w:p w14:paraId="3D5C9923" w14:textId="17860161"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includeObj</w:t>
            </w:r>
          </w:p>
        </w:tc>
      </w:tr>
      <w:tr w:rsidR="002D65AA" w14:paraId="10C10A83"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15" w:author="Stefan Hagen" w:date="2017-07-17T12:32:00Z">
              <w:tcPr>
                <w:tcW w:w="0" w:type="auto"/>
              </w:tcPr>
            </w:tcPrChange>
          </w:tcPr>
          <w:p w14:paraId="51A8F55C" w14:textId="10234F2C" w:rsidR="002D65AA" w:rsidRPr="00AA1253" w:rsidRDefault="35C1378D" w:rsidP="002D5D79">
            <w:pPr>
              <w:pStyle w:val="Beschriftung"/>
              <w:rPr>
                <w:rStyle w:val="Datatype"/>
                <w:b w:val="0"/>
                <w:bCs w:val="0"/>
              </w:rPr>
            </w:pPr>
            <w:r w:rsidRPr="35C1378D">
              <w:rPr>
                <w:rStyle w:val="Datatype"/>
                <w:b w:val="0"/>
                <w:bCs w:val="0"/>
              </w:rPr>
              <w:t>SignaturePlacement</w:t>
            </w:r>
          </w:p>
        </w:tc>
        <w:tc>
          <w:tcPr>
            <w:tcW w:w="0" w:type="dxa"/>
            <w:tcPrChange w:id="816" w:author="Stefan Hagen" w:date="2017-07-17T12:32:00Z">
              <w:tcPr>
                <w:tcW w:w="4675" w:type="dxa"/>
              </w:tcPr>
            </w:tcPrChange>
          </w:tcPr>
          <w:p w14:paraId="59D9B9FD" w14:textId="654AE253"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sigPlacement</w:t>
            </w:r>
          </w:p>
        </w:tc>
      </w:tr>
      <w:tr w:rsidR="002D65AA" w14:paraId="002E5769"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17" w:author="Stefan Hagen" w:date="2017-07-17T12:32:00Z">
              <w:tcPr>
                <w:tcW w:w="0" w:type="auto"/>
              </w:tcPr>
            </w:tcPrChange>
          </w:tcPr>
          <w:p w14:paraId="58BCF0C5" w14:textId="00D8B71B" w:rsidR="002D65AA" w:rsidRPr="00AA1253" w:rsidRDefault="35C1378D" w:rsidP="002D5D79">
            <w:pPr>
              <w:pStyle w:val="Beschriftung"/>
              <w:rPr>
                <w:rStyle w:val="Datatype"/>
                <w:b w:val="0"/>
                <w:bCs w:val="0"/>
              </w:rPr>
            </w:pPr>
            <w:r w:rsidRPr="35C1378D">
              <w:rPr>
                <w:rStyle w:val="Datatype"/>
                <w:b w:val="0"/>
                <w:bCs w:val="0"/>
              </w:rPr>
              <w:t>SignedReferences</w:t>
            </w:r>
          </w:p>
        </w:tc>
        <w:tc>
          <w:tcPr>
            <w:tcW w:w="0" w:type="dxa"/>
            <w:tcPrChange w:id="818" w:author="Stefan Hagen" w:date="2017-07-17T12:32:00Z">
              <w:tcPr>
                <w:tcW w:w="4675" w:type="dxa"/>
              </w:tcPr>
            </w:tcPrChange>
          </w:tcPr>
          <w:p w14:paraId="636DA3B6" w14:textId="38ED23CD" w:rsidR="002D65AA" w:rsidRPr="00A33D0B"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sigRefs</w:t>
            </w:r>
          </w:p>
        </w:tc>
      </w:tr>
      <w:tr w:rsidR="00AA1253" w14:paraId="32B5F4DA"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19" w:author="Stefan Hagen" w:date="2017-07-17T12:32:00Z">
              <w:tcPr>
                <w:tcW w:w="0" w:type="auto"/>
              </w:tcPr>
            </w:tcPrChange>
          </w:tcPr>
          <w:p w14:paraId="31D6359E" w14:textId="710BC216" w:rsidR="00AA1253" w:rsidRPr="00AA1253" w:rsidRDefault="35C1378D" w:rsidP="002D5D79">
            <w:pPr>
              <w:pStyle w:val="Beschriftung"/>
              <w:rPr>
                <w:rStyle w:val="Datatype"/>
                <w:b w:val="0"/>
                <w:bCs w:val="0"/>
              </w:rPr>
            </w:pPr>
            <w:r w:rsidRPr="35C1378D">
              <w:rPr>
                <w:rStyle w:val="Datatype"/>
                <w:b w:val="0"/>
                <w:bCs w:val="0"/>
              </w:rPr>
              <w:t>Nonce</w:t>
            </w:r>
          </w:p>
        </w:tc>
        <w:tc>
          <w:tcPr>
            <w:tcW w:w="0" w:type="dxa"/>
            <w:tcPrChange w:id="820" w:author="Stefan Hagen" w:date="2017-07-17T12:32:00Z">
              <w:tcPr>
                <w:tcW w:w="4675" w:type="dxa"/>
              </w:tcPr>
            </w:tcPrChange>
          </w:tcPr>
          <w:p w14:paraId="01D3BAE8" w14:textId="05895583" w:rsidR="00AA1253"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nonce</w:t>
            </w:r>
          </w:p>
        </w:tc>
      </w:tr>
      <w:tr w:rsidR="00AA1253" w14:paraId="41AFF2BF"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21" w:author="Stefan Hagen" w:date="2017-07-17T12:32:00Z">
              <w:tcPr>
                <w:tcW w:w="0" w:type="auto"/>
              </w:tcPr>
            </w:tcPrChange>
          </w:tcPr>
          <w:p w14:paraId="6325E136" w14:textId="19484D54" w:rsidR="00AA1253" w:rsidRPr="00AA1253" w:rsidRDefault="35C1378D" w:rsidP="002D5D79">
            <w:pPr>
              <w:pStyle w:val="Beschriftung"/>
              <w:rPr>
                <w:rStyle w:val="Datatype"/>
                <w:b w:val="0"/>
                <w:bCs w:val="0"/>
              </w:rPr>
            </w:pPr>
            <w:r w:rsidRPr="35C1378D">
              <w:rPr>
                <w:rStyle w:val="Datatype"/>
                <w:b w:val="0"/>
                <w:bCs w:val="0"/>
              </w:rPr>
              <w:t>SignatureAlgorithm</w:t>
            </w:r>
          </w:p>
        </w:tc>
        <w:tc>
          <w:tcPr>
            <w:tcW w:w="0" w:type="dxa"/>
            <w:tcPrChange w:id="822" w:author="Stefan Hagen" w:date="2017-07-17T12:32:00Z">
              <w:tcPr>
                <w:tcW w:w="4675" w:type="dxa"/>
              </w:tcPr>
            </w:tcPrChange>
          </w:tcPr>
          <w:p w14:paraId="3F3DD20C" w14:textId="442EC536" w:rsidR="00AA1253"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sigAlgo</w:t>
            </w:r>
          </w:p>
        </w:tc>
      </w:tr>
    </w:tbl>
    <w:p w14:paraId="0CDC05E7" w14:textId="77777777" w:rsidR="002D65AA" w:rsidRDefault="002D65AA" w:rsidP="002D65AA"/>
    <w:p w14:paraId="3AB012E1" w14:textId="59DB57AF" w:rsidR="00F63C7E" w:rsidRPr="00DA4B81" w:rsidRDefault="00F63C7E" w:rsidP="00F63C7E">
      <w:pPr>
        <w:pStyle w:val="berschrift2"/>
        <w:rPr>
          <w:highlight w:val="yellow"/>
        </w:rPr>
      </w:pPr>
      <w:bookmarkStart w:id="823" w:name="_Toc114309513"/>
      <w:bookmarkStart w:id="824" w:name="_Toc157225038"/>
      <w:bookmarkStart w:id="825" w:name="_Toc158797505"/>
      <w:bookmarkStart w:id="826" w:name="_Toc159076073"/>
      <w:bookmarkStart w:id="827" w:name="_Toc481064980"/>
      <w:bookmarkStart w:id="828" w:name="_Toc497731882"/>
      <w:r w:rsidRPr="00DA4B81">
        <w:rPr>
          <w:highlight w:val="yellow"/>
        </w:rPr>
        <w:t>OptionalOutputsSignType</w:t>
      </w:r>
      <w:bookmarkEnd w:id="828"/>
    </w:p>
    <w:p w14:paraId="0FD10D92" w14:textId="1A437906" w:rsidR="00F63C7E" w:rsidRPr="00DA4B81" w:rsidRDefault="00F63C7E" w:rsidP="00F63C7E">
      <w:pPr>
        <w:rPr>
          <w:highlight w:val="yellow"/>
        </w:rPr>
      </w:pPr>
      <w:r w:rsidRPr="00DA4B81">
        <w:rPr>
          <w:highlight w:val="yellow"/>
        </w:rPr>
        <w:t xml:space="preserve">The </w:t>
      </w:r>
      <w:r w:rsidRPr="00DA4B81">
        <w:rPr>
          <w:rStyle w:val="Datatype"/>
          <w:highlight w:val="yellow"/>
        </w:rPr>
        <w:t>OptionalOutputsSignType</w:t>
      </w:r>
      <w:r w:rsidRPr="00DA4B81">
        <w:rPr>
          <w:rFonts w:ascii="Courier New" w:eastAsia="Courier New" w:hAnsi="Courier New" w:cs="Courier New"/>
          <w:highlight w:val="yellow"/>
        </w:rPr>
        <w:t xml:space="preserve"> </w:t>
      </w:r>
      <w:r w:rsidRPr="00DA4B81">
        <w:rPr>
          <w:rFonts w:eastAsia="Courier New"/>
          <w:highlight w:val="yellow"/>
        </w:rPr>
        <w:t xml:space="preserve">is derived from </w:t>
      </w:r>
      <w:r w:rsidRPr="00DA4B81">
        <w:rPr>
          <w:rStyle w:val="Datatype"/>
          <w:highlight w:val="yellow"/>
        </w:rPr>
        <w:t>OptionalOutputsBaseType</w:t>
      </w:r>
      <w:r w:rsidRPr="00DA4B81">
        <w:rPr>
          <w:highlight w:val="yellow"/>
        </w:rPr>
        <w:t xml:space="preserve"> and contains the </w:t>
      </w:r>
      <w:r w:rsidR="00602CDD" w:rsidRPr="00DA4B81">
        <w:rPr>
          <w:rStyle w:val="Datatype"/>
          <w:highlight w:val="yellow"/>
        </w:rPr>
        <w:t>DocumentWithSignature</w:t>
      </w:r>
      <w:r w:rsidR="00602CDD" w:rsidRPr="00DA4B81">
        <w:rPr>
          <w:highlight w:val="yellow"/>
        </w:rPr>
        <w:t xml:space="preserve"> </w:t>
      </w:r>
      <w:r w:rsidRPr="00DA4B81">
        <w:rPr>
          <w:highlight w:val="yellow"/>
        </w:rPr>
        <w:t xml:space="preserve">optional input elements specific for signing requests. </w:t>
      </w:r>
      <w:r w:rsidR="00602CDD" w:rsidRPr="00DA4B81">
        <w:rPr>
          <w:highlight w:val="yellow"/>
        </w:rPr>
        <w:t>T</w:t>
      </w:r>
      <w:r w:rsidRPr="00DA4B81">
        <w:rPr>
          <w:highlight w:val="yellow"/>
        </w:rPr>
        <w:t xml:space="preserve">he element </w:t>
      </w:r>
      <w:r w:rsidR="00602CDD" w:rsidRPr="00DA4B81">
        <w:rPr>
          <w:highlight w:val="yellow"/>
        </w:rPr>
        <w:t>is</w:t>
      </w:r>
      <w:r w:rsidRPr="00DA4B81">
        <w:rPr>
          <w:highlight w:val="yellow"/>
        </w:rPr>
        <w:t xml:space="preserve"> optional and MUST NOT occur more than once.</w:t>
      </w:r>
    </w:p>
    <w:p w14:paraId="450BCF93" w14:textId="5C4DAE87" w:rsidR="00F63C7E" w:rsidRPr="00DA4B81" w:rsidRDefault="00F63C7E" w:rsidP="00F63C7E">
      <w:pPr>
        <w:rPr>
          <w:rFonts w:ascii="Courier New" w:eastAsia="Courier New" w:hAnsi="Courier New" w:cs="Courier New"/>
          <w:highlight w:val="yellow"/>
        </w:rPr>
      </w:pPr>
      <w:r w:rsidRPr="00DA4B81">
        <w:rPr>
          <w:rStyle w:val="Datatype"/>
          <w:highlight w:val="yellow"/>
        </w:rPr>
        <w:t>DocumentWithSignature</w:t>
      </w:r>
      <w:r w:rsidRPr="1CFCA5BD">
        <w:rPr>
          <w:rFonts w:asciiTheme="minorHAnsi" w:eastAsiaTheme="minorEastAsia" w:hAnsiTheme="minorHAnsi" w:cstheme="minorBidi"/>
          <w:highlight w:val="yellow"/>
        </w:rPr>
        <w:t xml:space="preserve"> [Optional]</w:t>
      </w:r>
    </w:p>
    <w:p w14:paraId="71270C85" w14:textId="64C8127A" w:rsidR="00F63C7E" w:rsidRPr="00DA4B81" w:rsidRDefault="00F63C7E" w:rsidP="00F63C7E">
      <w:pPr>
        <w:rPr>
          <w:highlight w:val="yellow"/>
        </w:rPr>
      </w:pPr>
      <w:r w:rsidRPr="00DA4B81">
        <w:rPr>
          <w:highlight w:val="yellow"/>
        </w:rPr>
        <w:t xml:space="preserve">The element </w:t>
      </w:r>
      <w:r w:rsidR="00602CDD" w:rsidRPr="00DA4B81">
        <w:rPr>
          <w:rStyle w:val="Datatype"/>
          <w:highlight w:val="yellow"/>
        </w:rPr>
        <w:t>DocumentWithSignature</w:t>
      </w:r>
      <w:r w:rsidR="00602CDD" w:rsidRPr="1CFCA5BD">
        <w:rPr>
          <w:rFonts w:asciiTheme="minorHAnsi" w:eastAsiaTheme="minorEastAsia" w:hAnsiTheme="minorHAnsi" w:cstheme="minorBidi"/>
          <w:highlight w:val="yellow"/>
        </w:rPr>
        <w:t xml:space="preserve"> </w:t>
      </w:r>
      <w:r w:rsidRPr="00DA4B81">
        <w:rPr>
          <w:highlight w:val="yellow"/>
        </w:rPr>
        <w:t xml:space="preserve">(see section </w:t>
      </w:r>
      <w:r w:rsidR="00602CDD" w:rsidRPr="1CEA7882">
        <w:fldChar w:fldCharType="begin"/>
      </w:r>
      <w:r w:rsidR="00602CDD" w:rsidRPr="00DA4B81">
        <w:rPr>
          <w:highlight w:val="yellow"/>
        </w:rPr>
        <w:instrText xml:space="preserve"> REF _Ref481529352 \n \h </w:instrText>
      </w:r>
      <w:r w:rsidR="00DA4B81">
        <w:rPr>
          <w:highlight w:val="yellow"/>
        </w:rPr>
        <w:instrText xml:space="preserve"> \* MERGEFORMAT </w:instrText>
      </w:r>
      <w:r w:rsidR="00602CDD" w:rsidRPr="1CEA7882">
        <w:rPr>
          <w:highlight w:val="yellow"/>
        </w:rPr>
        <w:fldChar w:fldCharType="separate"/>
      </w:r>
      <w:r w:rsidR="006F41B1">
        <w:rPr>
          <w:highlight w:val="yellow"/>
        </w:rPr>
        <w:t>4.5.8</w:t>
      </w:r>
      <w:r w:rsidR="00602CDD" w:rsidRPr="1CEA7882">
        <w:fldChar w:fldCharType="end"/>
      </w:r>
      <w:r w:rsidRPr="00DA4B81">
        <w:rPr>
          <w:highlight w:val="yellow"/>
        </w:rPr>
        <w:t xml:space="preserve">) </w:t>
      </w:r>
      <w:r w:rsidR="00602CDD" w:rsidRPr="00DA4B81">
        <w:rPr>
          <w:highlight w:val="yellow"/>
        </w:rPr>
        <w:t>may hold an enveloped signature</w:t>
      </w:r>
      <w:r w:rsidRPr="00DA4B81">
        <w:rPr>
          <w:highlight w:val="yellow"/>
        </w:rPr>
        <w:t>.</w:t>
      </w:r>
    </w:p>
    <w:p w14:paraId="7E21C162" w14:textId="77777777" w:rsidR="00F63C7E" w:rsidRPr="00DA4B81" w:rsidRDefault="00F63C7E" w:rsidP="00F63C7E">
      <w:pPr>
        <w:pStyle w:val="berschrift4"/>
        <w:rPr>
          <w:highlight w:val="yellow"/>
        </w:rPr>
      </w:pPr>
      <w:bookmarkStart w:id="829" w:name="_Toc497731883"/>
      <w:r w:rsidRPr="00DA4B81">
        <w:rPr>
          <w:highlight w:val="yellow"/>
        </w:rPr>
        <w:t>XML Syntax</w:t>
      </w:r>
      <w:bookmarkEnd w:id="829"/>
    </w:p>
    <w:p w14:paraId="7004CD07" w14:textId="5237B9CE" w:rsidR="00F63C7E" w:rsidRPr="00DA4B81" w:rsidRDefault="00F63C7E" w:rsidP="00F63C7E">
      <w:pPr>
        <w:rPr>
          <w:rFonts w:ascii="Courier New" w:eastAsia="Courier New" w:hAnsi="Courier New" w:cs="Courier New"/>
          <w:highlight w:val="yellow"/>
        </w:rPr>
      </w:pPr>
      <w:r w:rsidRPr="00DA4B81">
        <w:rPr>
          <w:highlight w:val="yellow"/>
        </w:rPr>
        <w:t xml:space="preserve">XML schema snippet defining </w:t>
      </w:r>
      <w:r w:rsidRPr="00DA4B81">
        <w:rPr>
          <w:rStyle w:val="Datatype"/>
          <w:highlight w:val="yellow"/>
        </w:rPr>
        <w:t>OptionalOutputsSignType</w:t>
      </w:r>
      <w:r w:rsidRPr="00DA4B81">
        <w:rPr>
          <w:rFonts w:ascii="Courier New" w:eastAsia="Courier New" w:hAnsi="Courier New" w:cs="Courier New"/>
          <w:highlight w:val="yellow"/>
        </w:rPr>
        <w:t>:</w:t>
      </w:r>
    </w:p>
    <w:p w14:paraId="69BEFBC4" w14:textId="602847FE" w:rsidR="00F63C7E" w:rsidRPr="00DA4B81" w:rsidRDefault="00F63C7E" w:rsidP="00F63C7E">
      <w:pPr>
        <w:pStyle w:val="Code"/>
        <w:pBdr>
          <w:bottom w:val="single" w:sz="4" w:space="9" w:color="auto"/>
        </w:pBdr>
        <w:rPr>
          <w:highlight w:val="yellow"/>
        </w:rPr>
      </w:pPr>
      <w:r w:rsidRPr="00DA4B81">
        <w:rPr>
          <w:highlight w:val="yellow"/>
        </w:rPr>
        <w:t>&lt;xs:complexType name="OptionalOutputsSignType"&gt;</w:t>
      </w:r>
    </w:p>
    <w:p w14:paraId="5ECD74A1" w14:textId="6130079D" w:rsidR="00F63C7E" w:rsidRPr="00DA4B81" w:rsidRDefault="00F63C7E" w:rsidP="00F63C7E">
      <w:pPr>
        <w:pStyle w:val="Code"/>
        <w:pBdr>
          <w:bottom w:val="single" w:sz="4" w:space="9" w:color="auto"/>
        </w:pBdr>
        <w:rPr>
          <w:highlight w:val="yellow"/>
        </w:rPr>
      </w:pPr>
      <w:r w:rsidRPr="00DA4B81">
        <w:rPr>
          <w:highlight w:val="yellow"/>
        </w:rPr>
        <w:t xml:space="preserve">  &lt;xs:complexContent&gt;</w:t>
      </w:r>
    </w:p>
    <w:p w14:paraId="0B0029F2" w14:textId="408EB06B" w:rsidR="00F63C7E" w:rsidRPr="00DA4B81" w:rsidRDefault="00F63C7E" w:rsidP="00F63C7E">
      <w:pPr>
        <w:pStyle w:val="Code"/>
        <w:pBdr>
          <w:bottom w:val="single" w:sz="4" w:space="9" w:color="auto"/>
        </w:pBdr>
        <w:rPr>
          <w:highlight w:val="yellow"/>
        </w:rPr>
      </w:pPr>
      <w:r w:rsidRPr="00DA4B81">
        <w:rPr>
          <w:highlight w:val="yellow"/>
        </w:rPr>
        <w:t xml:space="preserve">    &lt;xs:extension base="dss:OptionalOutputsBaseType"&gt;</w:t>
      </w:r>
    </w:p>
    <w:p w14:paraId="2055DA25" w14:textId="08BBF39F" w:rsidR="00F63C7E" w:rsidRPr="00DA4B81" w:rsidRDefault="00F63C7E" w:rsidP="00F63C7E">
      <w:pPr>
        <w:pStyle w:val="Code"/>
        <w:pBdr>
          <w:bottom w:val="single" w:sz="4" w:space="9" w:color="auto"/>
        </w:pBdr>
        <w:rPr>
          <w:highlight w:val="yellow"/>
        </w:rPr>
      </w:pPr>
      <w:r w:rsidRPr="00DA4B81">
        <w:rPr>
          <w:highlight w:val="yellow"/>
        </w:rPr>
        <w:t xml:space="preserve">      &lt;xs:sequence&gt;</w:t>
      </w:r>
    </w:p>
    <w:p w14:paraId="2E544D6B" w14:textId="77777777" w:rsidR="00F63C7E" w:rsidRPr="00DA4B81" w:rsidRDefault="00F63C7E" w:rsidP="00F63C7E">
      <w:pPr>
        <w:pStyle w:val="Code"/>
        <w:pBdr>
          <w:bottom w:val="single" w:sz="4" w:space="9" w:color="auto"/>
        </w:pBdr>
        <w:rPr>
          <w:highlight w:val="yellow"/>
        </w:rPr>
      </w:pPr>
      <w:r w:rsidRPr="00DA4B81">
        <w:rPr>
          <w:highlight w:val="yellow"/>
        </w:rPr>
        <w:t xml:space="preserve">        &lt;xs:element ref="dss:DocumentWithSignature" </w:t>
      </w:r>
    </w:p>
    <w:p w14:paraId="135002AC" w14:textId="3AD482DB" w:rsidR="00F63C7E" w:rsidRPr="00DA4B81" w:rsidRDefault="00F63C7E" w:rsidP="00F63C7E">
      <w:pPr>
        <w:pStyle w:val="Code"/>
        <w:pBdr>
          <w:bottom w:val="single" w:sz="4" w:space="9" w:color="auto"/>
        </w:pBdr>
        <w:rPr>
          <w:highlight w:val="yellow"/>
        </w:rPr>
      </w:pPr>
      <w:r w:rsidRPr="00DA4B81">
        <w:rPr>
          <w:highlight w:val="yellow"/>
        </w:rPr>
        <w:t xml:space="preserve">            minOccurs="0" maxOccurs="1"/&gt;</w:t>
      </w:r>
    </w:p>
    <w:p w14:paraId="7F834377" w14:textId="08F74B47" w:rsidR="00F63C7E" w:rsidRPr="00DA4B81" w:rsidRDefault="00F63C7E" w:rsidP="00F63C7E">
      <w:pPr>
        <w:pStyle w:val="Code"/>
        <w:pBdr>
          <w:bottom w:val="single" w:sz="4" w:space="9" w:color="auto"/>
        </w:pBdr>
        <w:rPr>
          <w:highlight w:val="yellow"/>
        </w:rPr>
      </w:pPr>
      <w:r w:rsidRPr="00DA4B81">
        <w:rPr>
          <w:highlight w:val="yellow"/>
        </w:rPr>
        <w:t xml:space="preserve">      &lt;/xs:sequence&gt;</w:t>
      </w:r>
    </w:p>
    <w:p w14:paraId="69C03B44" w14:textId="6C172D4E" w:rsidR="00F63C7E" w:rsidRPr="00DA4B81" w:rsidRDefault="00F63C7E" w:rsidP="00F63C7E">
      <w:pPr>
        <w:pStyle w:val="Code"/>
        <w:pBdr>
          <w:bottom w:val="single" w:sz="4" w:space="9" w:color="auto"/>
        </w:pBdr>
        <w:rPr>
          <w:highlight w:val="yellow"/>
        </w:rPr>
      </w:pPr>
      <w:r w:rsidRPr="00DA4B81">
        <w:rPr>
          <w:highlight w:val="yellow"/>
        </w:rPr>
        <w:t xml:space="preserve">    &lt;/xs:extension&gt;</w:t>
      </w:r>
    </w:p>
    <w:p w14:paraId="0EAE9678" w14:textId="72CDCDD6" w:rsidR="00F63C7E" w:rsidRPr="00DA4B81" w:rsidRDefault="00F63C7E" w:rsidP="00F63C7E">
      <w:pPr>
        <w:pStyle w:val="Code"/>
        <w:pBdr>
          <w:bottom w:val="single" w:sz="4" w:space="9" w:color="auto"/>
        </w:pBdr>
        <w:rPr>
          <w:highlight w:val="yellow"/>
        </w:rPr>
      </w:pPr>
      <w:r w:rsidRPr="00DA4B81">
        <w:rPr>
          <w:highlight w:val="yellow"/>
        </w:rPr>
        <w:t xml:space="preserve">  &lt;/xs:complexContent&gt;</w:t>
      </w:r>
    </w:p>
    <w:p w14:paraId="73865F23" w14:textId="3628B86E" w:rsidR="00F63C7E" w:rsidRPr="00DA4B81" w:rsidRDefault="00F63C7E" w:rsidP="00F63C7E">
      <w:pPr>
        <w:pStyle w:val="Code"/>
        <w:pBdr>
          <w:bottom w:val="single" w:sz="4" w:space="9" w:color="auto"/>
        </w:pBdr>
        <w:rPr>
          <w:highlight w:val="yellow"/>
        </w:rPr>
      </w:pPr>
      <w:r w:rsidRPr="00DA4B81">
        <w:rPr>
          <w:highlight w:val="yellow"/>
        </w:rPr>
        <w:t xml:space="preserve">&lt;/xs:complexType&gt; </w:t>
      </w:r>
    </w:p>
    <w:p w14:paraId="04FCC6DE" w14:textId="77777777" w:rsidR="00F63C7E" w:rsidRPr="00DA4B81" w:rsidRDefault="00F63C7E" w:rsidP="00F63C7E">
      <w:pPr>
        <w:rPr>
          <w:highlight w:val="yellow"/>
        </w:rPr>
      </w:pPr>
    </w:p>
    <w:p w14:paraId="7065DD94" w14:textId="77777777" w:rsidR="00F63C7E" w:rsidRPr="00DA4B81" w:rsidRDefault="00F63C7E" w:rsidP="00F63C7E">
      <w:pPr>
        <w:pStyle w:val="berschrift4"/>
        <w:rPr>
          <w:highlight w:val="yellow"/>
        </w:rPr>
      </w:pPr>
      <w:bookmarkStart w:id="830" w:name="_Toc497731884"/>
      <w:r w:rsidRPr="00DA4B81">
        <w:rPr>
          <w:highlight w:val="yellow"/>
        </w:rPr>
        <w:lastRenderedPageBreak/>
        <w:t>JSON Syntax</w:t>
      </w:r>
      <w:bookmarkEnd w:id="830"/>
    </w:p>
    <w:p w14:paraId="0EF27A0B" w14:textId="77777777" w:rsidR="00F63C7E" w:rsidRDefault="00F63C7E" w:rsidP="00F63C7E">
      <w:pPr>
        <w:rPr>
          <w:highlight w:val="yellow"/>
        </w:rPr>
      </w:pPr>
      <w:r w:rsidRPr="00DA4B81">
        <w:rPr>
          <w:highlight w:val="yellow"/>
        </w:rP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831"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832">
          <w:tblGrid>
            <w:gridCol w:w="360"/>
            <w:gridCol w:w="360"/>
            <w:gridCol w:w="3950"/>
            <w:gridCol w:w="4675"/>
          </w:tblGrid>
        </w:tblGridChange>
      </w:tblGrid>
      <w:tr w:rsidR="008C3609" w14:paraId="478CA1B7" w14:textId="77777777" w:rsidTr="1CFCA5BD">
        <w:trPr>
          <w:trPrChange w:id="833"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34"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785534E9"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35"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77DBD523" w14:textId="77777777" w:rsidR="008C3609" w:rsidRDefault="008C3609" w:rsidP="00503351">
            <w:pPr>
              <w:pStyle w:val="TableHead"/>
            </w:pPr>
            <w:r>
              <w:t>JSON Member Name</w:t>
            </w:r>
          </w:p>
        </w:tc>
      </w:tr>
      <w:tr w:rsidR="008C3609" w14:paraId="28FAE219" w14:textId="77777777" w:rsidTr="1CFCA5BD">
        <w:tc>
          <w:tcPr>
            <w:tcW w:w="4670" w:type="dxa"/>
            <w:tcMar>
              <w:top w:w="100" w:type="dxa"/>
              <w:left w:w="100" w:type="dxa"/>
              <w:bottom w:w="100" w:type="dxa"/>
              <w:right w:w="100" w:type="dxa"/>
            </w:tcMar>
          </w:tcPr>
          <w:p w14:paraId="7924C903"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134068A3" w14:textId="77777777" w:rsidR="008C3609" w:rsidRPr="00511BA1" w:rsidRDefault="008C3609" w:rsidP="00503351">
            <w:pPr>
              <w:widowControl w:val="0"/>
              <w:rPr>
                <w:rStyle w:val="Datatype"/>
              </w:rPr>
            </w:pPr>
            <w:r>
              <w:rPr>
                <w:rStyle w:val="Datatype"/>
              </w:rPr>
              <w:t>A_SIMILAR_THING</w:t>
            </w:r>
          </w:p>
        </w:tc>
      </w:tr>
    </w:tbl>
    <w:p w14:paraId="4F36D59D" w14:textId="77777777" w:rsidR="008C3609" w:rsidRPr="00DA4B81" w:rsidRDefault="008C3609" w:rsidP="00F63C7E">
      <w:pPr>
        <w:rPr>
          <w:highlight w:val="yellow"/>
        </w:rPr>
      </w:pPr>
    </w:p>
    <w:tbl>
      <w:tblPr>
        <w:tblStyle w:val="Gitternetztabelle1hell1"/>
        <w:tblW w:w="0" w:type="auto"/>
        <w:tblLook w:val="04A0" w:firstRow="1" w:lastRow="0" w:firstColumn="1" w:lastColumn="0" w:noHBand="0" w:noVBand="1"/>
        <w:tblPrChange w:id="836" w:author="Stefan Hagen" w:date="2017-07-17T12:32:00Z">
          <w:tblPr>
            <w:tblStyle w:val="Gitternetztabelle1hell1"/>
            <w:tblW w:w="0" w:type="auto"/>
            <w:tblLook w:val="04A0" w:firstRow="1" w:lastRow="0" w:firstColumn="1" w:lastColumn="0" w:noHBand="0" w:noVBand="1"/>
          </w:tblPr>
        </w:tblPrChange>
      </w:tblPr>
      <w:tblGrid>
        <w:gridCol w:w="4675"/>
        <w:gridCol w:w="1945"/>
        <w:tblGridChange w:id="837">
          <w:tblGrid>
            <w:gridCol w:w="360"/>
            <w:gridCol w:w="360"/>
          </w:tblGrid>
        </w:tblGridChange>
      </w:tblGrid>
      <w:tr w:rsidR="00F63C7E" w:rsidRPr="00DA4B81" w14:paraId="437C26C2"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838" w:author="Stefan Hagen" w:date="2017-07-17T12:32:00Z">
              <w:tcPr>
                <w:tcW w:w="0" w:type="auto"/>
              </w:tcPr>
            </w:tcPrChange>
          </w:tcPr>
          <w:p w14:paraId="0740B478" w14:textId="77777777" w:rsidR="00F63C7E" w:rsidRPr="00DA4B81" w:rsidRDefault="00F63C7E" w:rsidP="002D5D79">
            <w:pPr>
              <w:pStyle w:val="Beschriftung"/>
              <w:cnfStyle w:val="101000000000" w:firstRow="1" w:lastRow="0" w:firstColumn="1" w:lastColumn="0" w:oddVBand="0" w:evenVBand="0" w:oddHBand="0" w:evenHBand="0" w:firstRowFirstColumn="0" w:firstRowLastColumn="0" w:lastRowFirstColumn="0" w:lastRowLastColumn="0"/>
              <w:rPr>
                <w:highlight w:val="yellow"/>
              </w:rPr>
            </w:pPr>
            <w:r w:rsidRPr="00DA4B81">
              <w:rPr>
                <w:highlight w:val="yellow"/>
              </w:rPr>
              <w:t>Element</w:t>
            </w:r>
          </w:p>
        </w:tc>
        <w:tc>
          <w:tcPr>
            <w:tcW w:w="0" w:type="dxa"/>
            <w:tcPrChange w:id="839" w:author="Stefan Hagen" w:date="2017-07-17T12:32:00Z">
              <w:tcPr>
                <w:tcW w:w="4675" w:type="dxa"/>
              </w:tcPr>
            </w:tcPrChange>
          </w:tcPr>
          <w:p w14:paraId="5858031C" w14:textId="77777777" w:rsidR="00F63C7E" w:rsidRPr="00DA4B81" w:rsidRDefault="00F63C7E" w:rsidP="002D5D79">
            <w:pPr>
              <w:pStyle w:val="Beschriftung"/>
              <w:cnfStyle w:val="100000000000" w:firstRow="1" w:lastRow="0" w:firstColumn="0" w:lastColumn="0" w:oddVBand="0" w:evenVBand="0" w:oddHBand="0" w:evenHBand="0" w:firstRowFirstColumn="0" w:firstRowLastColumn="0" w:lastRowFirstColumn="0" w:lastRowLastColumn="0"/>
              <w:rPr>
                <w:highlight w:val="yellow"/>
              </w:rPr>
            </w:pPr>
            <w:r w:rsidRPr="00DA4B81">
              <w:rPr>
                <w:highlight w:val="yellow"/>
              </w:rPr>
              <w:t>JSON member name</w:t>
            </w:r>
          </w:p>
        </w:tc>
      </w:tr>
      <w:tr w:rsidR="00F63C7E" w14:paraId="4754ECCC"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40" w:author="Stefan Hagen" w:date="2017-07-17T12:32:00Z">
              <w:tcPr>
                <w:tcW w:w="0" w:type="auto"/>
              </w:tcPr>
            </w:tcPrChange>
          </w:tcPr>
          <w:p w14:paraId="0CE7B54D" w14:textId="1622A2C7" w:rsidR="00F63C7E" w:rsidRPr="00DA4B81" w:rsidRDefault="00602CDD" w:rsidP="002D5D79">
            <w:pPr>
              <w:pStyle w:val="Beschriftung"/>
              <w:rPr>
                <w:rStyle w:val="Datatype"/>
                <w:b w:val="0"/>
                <w:bCs w:val="0"/>
                <w:highlight w:val="yellow"/>
              </w:rPr>
            </w:pPr>
            <w:r w:rsidRPr="00DA4B81">
              <w:rPr>
                <w:rStyle w:val="Datatype"/>
                <w:b w:val="0"/>
                <w:bCs w:val="0"/>
                <w:highlight w:val="yellow"/>
              </w:rPr>
              <w:t>DocumentWithSignature</w:t>
            </w:r>
          </w:p>
        </w:tc>
        <w:tc>
          <w:tcPr>
            <w:tcW w:w="0" w:type="dxa"/>
            <w:tcPrChange w:id="841" w:author="Stefan Hagen" w:date="2017-07-17T12:32:00Z">
              <w:tcPr>
                <w:tcW w:w="4675" w:type="dxa"/>
              </w:tcPr>
            </w:tcPrChange>
          </w:tcPr>
          <w:p w14:paraId="3022EFC4" w14:textId="6F2214C5" w:rsidR="00F63C7E" w:rsidRPr="00A33D0B" w:rsidRDefault="00602CD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DA4B81">
              <w:rPr>
                <w:rStyle w:val="Datatype"/>
                <w:highlight w:val="yellow"/>
              </w:rPr>
              <w:t>docWithSignature</w:t>
            </w:r>
          </w:p>
        </w:tc>
      </w:tr>
    </w:tbl>
    <w:p w14:paraId="3A59D905" w14:textId="77777777" w:rsidR="00F63C7E" w:rsidRDefault="00F63C7E" w:rsidP="00F63C7E"/>
    <w:p w14:paraId="6A9B3B0E" w14:textId="77777777" w:rsidR="00AC4B39" w:rsidRPr="00575F44" w:rsidRDefault="00AC4B39" w:rsidP="00AC4B39">
      <w:pPr>
        <w:pStyle w:val="berschrift1"/>
        <w:numPr>
          <w:ilvl w:val="0"/>
          <w:numId w:val="5"/>
        </w:numPr>
        <w:pBdr>
          <w:top w:val="single" w:sz="4" w:space="6" w:color="auto"/>
        </w:pBdr>
        <w:jc w:val="both"/>
      </w:pPr>
      <w:bookmarkStart w:id="842" w:name="_Toc497731885"/>
      <w:r w:rsidRPr="00575F44">
        <w:lastRenderedPageBreak/>
        <w:t>The DSS Verifying Protocol</w:t>
      </w:r>
      <w:bookmarkEnd w:id="823"/>
      <w:bookmarkEnd w:id="824"/>
      <w:bookmarkEnd w:id="825"/>
      <w:bookmarkEnd w:id="826"/>
      <w:bookmarkEnd w:id="827"/>
      <w:bookmarkEnd w:id="842"/>
    </w:p>
    <w:p w14:paraId="6035866A" w14:textId="3863F1BF" w:rsidR="00AC4B39" w:rsidRPr="00575F44" w:rsidRDefault="00AC4B39" w:rsidP="01298AB8">
      <w:pPr>
        <w:pStyle w:val="berschrift2"/>
        <w:numPr>
          <w:ilvl w:val="1"/>
          <w:numId w:val="5"/>
        </w:numPr>
        <w:jc w:val="both"/>
      </w:pPr>
      <w:bookmarkStart w:id="843" w:name="_Toc114309514"/>
      <w:bookmarkStart w:id="844" w:name="_Ref114332376"/>
      <w:bookmarkStart w:id="845" w:name="_Toc157225039"/>
      <w:bookmarkStart w:id="846" w:name="_Toc158797506"/>
      <w:bookmarkStart w:id="847" w:name="_Toc159076074"/>
      <w:bookmarkStart w:id="848" w:name="_Toc481064981"/>
      <w:bookmarkStart w:id="849" w:name="_Toc497731886"/>
      <w:r>
        <w:t xml:space="preserve">Element </w:t>
      </w:r>
      <w:r w:rsidRPr="00575F44">
        <w:t>VerifyRequest</w:t>
      </w:r>
      <w:bookmarkEnd w:id="843"/>
      <w:bookmarkEnd w:id="844"/>
      <w:bookmarkEnd w:id="845"/>
      <w:bookmarkEnd w:id="846"/>
      <w:bookmarkEnd w:id="847"/>
      <w:bookmarkEnd w:id="848"/>
      <w:bookmarkEnd w:id="849"/>
    </w:p>
    <w:p w14:paraId="007273CB" w14:textId="320E6B93" w:rsidR="00AC4B39" w:rsidRPr="00575F44" w:rsidRDefault="35C1378D" w:rsidP="00AC4B39">
      <w:r>
        <w:t xml:space="preserve">The </w:t>
      </w:r>
      <w:r w:rsidRPr="35C1378D">
        <w:rPr>
          <w:rStyle w:val="Datatype"/>
        </w:rPr>
        <w:t>VerifyRequest</w:t>
      </w:r>
      <w:r>
        <w:t xml:space="preserve"> inherits from </w:t>
      </w:r>
      <w:r w:rsidRPr="35C1378D">
        <w:rPr>
          <w:rStyle w:val="Datatype"/>
        </w:rPr>
        <w:t>RequestBaseType</w:t>
      </w:r>
      <w:r>
        <w:t>. This element is sent by the client to verify a signature or timestamp on some input documents.  It contains the following additional elements:</w:t>
      </w:r>
    </w:p>
    <w:p w14:paraId="41D0D9B6" w14:textId="71B45DF3" w:rsidR="00AC4B39" w:rsidRPr="00575F44" w:rsidRDefault="35C1378D" w:rsidP="35C1378D">
      <w:pPr>
        <w:rPr>
          <w:rStyle w:val="Element"/>
        </w:rPr>
      </w:pPr>
      <w:r w:rsidRPr="35C1378D">
        <w:rPr>
          <w:rStyle w:val="Datatype"/>
        </w:rPr>
        <w:t>SignatureObject</w:t>
      </w:r>
      <w:r w:rsidRPr="35C1378D">
        <w:rPr>
          <w:rStyle w:val="Element"/>
        </w:rPr>
        <w:t xml:space="preserve"> </w:t>
      </w:r>
      <w:r>
        <w:t>[Optional]</w:t>
      </w:r>
    </w:p>
    <w:p w14:paraId="043CDFFB" w14:textId="53D13E2D" w:rsidR="00AC4B39" w:rsidRDefault="35C1378D" w:rsidP="00AC4B39">
      <w:pPr>
        <w:pStyle w:val="Indented"/>
      </w:pPr>
      <w:r>
        <w:t xml:space="preserve">This element contains a signature or timestamp, or else contains a </w:t>
      </w:r>
      <w:r w:rsidRPr="35C1378D">
        <w:rPr>
          <w:rStyle w:val="Datatype"/>
        </w:rPr>
        <w:t>SignaturePtr</w:t>
      </w:r>
      <w:r>
        <w:t xml:space="preserve"> that points to an XML signature in one of the input documents.  If this element is omitted, there must be only a single </w:t>
      </w:r>
      <w:r w:rsidRPr="35C1378D">
        <w:rPr>
          <w:rStyle w:val="Datatype"/>
        </w:rPr>
        <w:t>InputDocument</w:t>
      </w:r>
      <w:r>
        <w:t xml:space="preserve"> which the server will search to find the to-be-verified signature(s).  Either a </w:t>
      </w:r>
      <w:r w:rsidRPr="35C1378D">
        <w:rPr>
          <w:rStyle w:val="Datatype"/>
        </w:rPr>
        <w:t>SignaturePtr</w:t>
      </w:r>
      <w:r>
        <w:t xml:space="preserve"> or a single </w:t>
      </w:r>
      <w:r w:rsidRPr="35C1378D">
        <w:rPr>
          <w:rStyle w:val="Datatype"/>
        </w:rPr>
        <w:t>InputDocument</w:t>
      </w:r>
      <w:r>
        <w:t xml:space="preserve"> and no </w:t>
      </w:r>
      <w:r w:rsidRPr="35C1378D">
        <w:rPr>
          <w:rStyle w:val="Datatype"/>
        </w:rPr>
        <w:t>SignatureObject</w:t>
      </w:r>
      <w:r>
        <w:t xml:space="preserve"> MUST be used whenever the to-be-verified signature is an XML signature which uses an Enveloped Signature Transform; otherwise the server would have difficulty locating the signature and applying the Enveloped Signature Transform.</w:t>
      </w:r>
    </w:p>
    <w:p w14:paraId="356B09F0" w14:textId="77777777" w:rsidR="00D17A8B" w:rsidRPr="00575F44" w:rsidRDefault="35C1378D" w:rsidP="35C1378D">
      <w:pPr>
        <w:rPr>
          <w:rStyle w:val="Element"/>
        </w:rPr>
      </w:pPr>
      <w:r w:rsidRPr="35C1378D">
        <w:rPr>
          <w:rStyle w:val="Element"/>
        </w:rPr>
        <w:t xml:space="preserve">OptionalInputs </w:t>
      </w:r>
      <w:r>
        <w:t>[Optional]</w:t>
      </w:r>
    </w:p>
    <w:p w14:paraId="1D4B3591" w14:textId="1285C49C" w:rsidR="00D17A8B" w:rsidRDefault="003B0085" w:rsidP="00D17A8B">
      <w:pPr>
        <w:pStyle w:val="Indented"/>
      </w:pPr>
      <w:r>
        <w:t>T</w:t>
      </w:r>
      <w:r w:rsidR="35C1378D">
        <w:t xml:space="preserve">he </w:t>
      </w:r>
      <w:r w:rsidR="35C1378D" w:rsidRPr="35C1378D">
        <w:rPr>
          <w:rStyle w:val="Datatype"/>
        </w:rPr>
        <w:t>VerifyRequest</w:t>
      </w:r>
      <w:r w:rsidR="35C1378D">
        <w:t xml:space="preserve"> element defines any additional inputs to the request.</w:t>
      </w:r>
    </w:p>
    <w:p w14:paraId="650FE5B2" w14:textId="77777777" w:rsidR="00D17A8B" w:rsidRDefault="37E9394E" w:rsidP="2952B3E2">
      <w:pPr>
        <w:pStyle w:val="berschrift3"/>
      </w:pPr>
      <w:bookmarkStart w:id="850" w:name="_Toc481064982"/>
      <w:bookmarkStart w:id="851" w:name="_Toc497731887"/>
      <w:r>
        <w:t>XML Syntax</w:t>
      </w:r>
      <w:bookmarkEnd w:id="850"/>
      <w:bookmarkEnd w:id="851"/>
    </w:p>
    <w:p w14:paraId="2DEBCEF5" w14:textId="244F0070" w:rsidR="00D17A8B" w:rsidRDefault="35C1378D" w:rsidP="35C1378D">
      <w:pPr>
        <w:rPr>
          <w:rFonts w:ascii="Courier New" w:eastAsia="Courier New" w:hAnsi="Courier New" w:cs="Courier New"/>
        </w:rPr>
      </w:pPr>
      <w:r>
        <w:t xml:space="preserve">XML schema snippet defining </w:t>
      </w:r>
      <w:r w:rsidRPr="35C1378D">
        <w:rPr>
          <w:rStyle w:val="Datatype"/>
        </w:rPr>
        <w:t>VerifyRequest</w:t>
      </w:r>
      <w:r w:rsidRPr="35C1378D">
        <w:rPr>
          <w:rFonts w:ascii="Courier New" w:eastAsia="Courier New" w:hAnsi="Courier New" w:cs="Courier New"/>
        </w:rPr>
        <w:t>:</w:t>
      </w:r>
    </w:p>
    <w:p w14:paraId="194BC60A" w14:textId="77777777" w:rsidR="00D17A8B" w:rsidRPr="00575F44" w:rsidRDefault="00D17A8B" w:rsidP="00AC4B39">
      <w:pPr>
        <w:pStyle w:val="Indented"/>
      </w:pPr>
    </w:p>
    <w:p w14:paraId="6C789C07" w14:textId="77777777" w:rsidR="00D17A8B" w:rsidRPr="00D17A8B" w:rsidRDefault="35C1378D" w:rsidP="00D17A8B">
      <w:pPr>
        <w:pStyle w:val="Code"/>
      </w:pPr>
      <w:r>
        <w:t>&lt;xs:element name="VerifyRequest"&gt;</w:t>
      </w:r>
    </w:p>
    <w:p w14:paraId="6A06A0B1" w14:textId="26EB9117" w:rsidR="00D17A8B" w:rsidRPr="00D17A8B" w:rsidRDefault="35C1378D" w:rsidP="00D17A8B">
      <w:pPr>
        <w:pStyle w:val="Code"/>
      </w:pPr>
      <w:r>
        <w:t xml:space="preserve">  &lt;xs:complexType&gt;</w:t>
      </w:r>
    </w:p>
    <w:p w14:paraId="1B4F92B9" w14:textId="43443FCA" w:rsidR="00D17A8B" w:rsidRPr="00D17A8B" w:rsidRDefault="35C1378D" w:rsidP="00D17A8B">
      <w:pPr>
        <w:pStyle w:val="Code"/>
      </w:pPr>
      <w:r>
        <w:t xml:space="preserve">    &lt;xs:complexContent&gt;</w:t>
      </w:r>
    </w:p>
    <w:p w14:paraId="56BC96AD" w14:textId="1F17D4D0" w:rsidR="00D17A8B" w:rsidRPr="00D17A8B" w:rsidRDefault="35C1378D" w:rsidP="00D17A8B">
      <w:pPr>
        <w:pStyle w:val="Code"/>
      </w:pPr>
      <w:r>
        <w:t xml:space="preserve">      &lt;xs:extension base="dss:RequestBaseType"&gt;</w:t>
      </w:r>
    </w:p>
    <w:p w14:paraId="1BED5207" w14:textId="77594250" w:rsidR="00D17A8B" w:rsidRPr="00D17A8B" w:rsidRDefault="35C1378D" w:rsidP="00D17A8B">
      <w:pPr>
        <w:pStyle w:val="Code"/>
      </w:pPr>
      <w:r>
        <w:t xml:space="preserve">        &lt;xs:sequence&gt;</w:t>
      </w:r>
    </w:p>
    <w:p w14:paraId="7A708E96" w14:textId="25972891" w:rsidR="00D17A8B" w:rsidRPr="00D17A8B" w:rsidRDefault="35C1378D" w:rsidP="00D17A8B">
      <w:pPr>
        <w:pStyle w:val="Code"/>
      </w:pPr>
      <w:r>
        <w:t xml:space="preserve">          &lt;xs:element name="OptionalInputs" type="dss:OptionalInputsVerifyType" minOccurs="0"/&gt;</w:t>
      </w:r>
    </w:p>
    <w:p w14:paraId="4B1B0B99" w14:textId="6D5060C4" w:rsidR="00D17A8B" w:rsidRPr="00D17A8B" w:rsidRDefault="35C1378D" w:rsidP="00D17A8B">
      <w:pPr>
        <w:pStyle w:val="Code"/>
      </w:pPr>
      <w:r>
        <w:t xml:space="preserve">          &lt;xs:element ref="dss:SignatureObject" minOccurs="0"/&gt;</w:t>
      </w:r>
    </w:p>
    <w:p w14:paraId="6798D734" w14:textId="6A396ED5" w:rsidR="00D17A8B" w:rsidRPr="00D17A8B" w:rsidRDefault="35C1378D" w:rsidP="00D17A8B">
      <w:pPr>
        <w:pStyle w:val="Code"/>
      </w:pPr>
      <w:r>
        <w:t xml:space="preserve">        &lt;/xs:sequence&gt;</w:t>
      </w:r>
    </w:p>
    <w:p w14:paraId="6D84D1EF" w14:textId="3653D62C" w:rsidR="00D17A8B" w:rsidRPr="00D17A8B" w:rsidRDefault="35C1378D" w:rsidP="00D17A8B">
      <w:pPr>
        <w:pStyle w:val="Code"/>
      </w:pPr>
      <w:r>
        <w:t xml:space="preserve">      &lt;/xs:extension&gt;</w:t>
      </w:r>
    </w:p>
    <w:p w14:paraId="1B76BB2F" w14:textId="3A1B3101" w:rsidR="00D17A8B" w:rsidRPr="00D17A8B" w:rsidRDefault="35C1378D" w:rsidP="00D17A8B">
      <w:pPr>
        <w:pStyle w:val="Code"/>
      </w:pPr>
      <w:r>
        <w:t xml:space="preserve">    &lt;/xs:complexContent&gt;</w:t>
      </w:r>
    </w:p>
    <w:p w14:paraId="34F7A935" w14:textId="3FF2D402" w:rsidR="00D17A8B" w:rsidRPr="00D17A8B" w:rsidRDefault="35C1378D" w:rsidP="00D17A8B">
      <w:pPr>
        <w:pStyle w:val="Code"/>
      </w:pPr>
      <w:r>
        <w:t xml:space="preserve">  &lt;/xs:complexType&gt;</w:t>
      </w:r>
    </w:p>
    <w:p w14:paraId="3C4F5563" w14:textId="6668EA4F" w:rsidR="00D17A8B" w:rsidRPr="00D17A8B" w:rsidRDefault="35C1378D" w:rsidP="00D17A8B">
      <w:pPr>
        <w:pStyle w:val="Code"/>
      </w:pPr>
      <w:r>
        <w:t xml:space="preserve">&lt;/xs:element&gt; </w:t>
      </w:r>
    </w:p>
    <w:p w14:paraId="67B692BA" w14:textId="77777777" w:rsidR="00D17A8B" w:rsidRDefault="00D17A8B" w:rsidP="2952B3E2">
      <w:pPr>
        <w:pStyle w:val="berschrift3"/>
      </w:pPr>
      <w:bookmarkStart w:id="852" w:name="_Toc481064983"/>
      <w:bookmarkStart w:id="853" w:name="_Toc114796922"/>
      <w:bookmarkStart w:id="854" w:name="_Toc157225040"/>
      <w:bookmarkStart w:id="855" w:name="_Toc158797507"/>
      <w:bookmarkStart w:id="856" w:name="_Toc159076075"/>
      <w:bookmarkStart w:id="857" w:name="_Toc497731888"/>
      <w:r>
        <w:t>JSON Syntax</w:t>
      </w:r>
      <w:bookmarkEnd w:id="852"/>
      <w:bookmarkEnd w:id="857"/>
    </w:p>
    <w:p w14:paraId="6227D0D2" w14:textId="77777777" w:rsidR="00D17A8B" w:rsidRDefault="35C1378D" w:rsidP="00D17A8B">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858"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859">
          <w:tblGrid>
            <w:gridCol w:w="360"/>
            <w:gridCol w:w="360"/>
            <w:gridCol w:w="3950"/>
            <w:gridCol w:w="4675"/>
          </w:tblGrid>
        </w:tblGridChange>
      </w:tblGrid>
      <w:tr w:rsidR="008C3609" w14:paraId="0FB1262F" w14:textId="77777777" w:rsidTr="1CFCA5BD">
        <w:trPr>
          <w:trPrChange w:id="860"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61"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B9FD335"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62"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D765540" w14:textId="77777777" w:rsidR="008C3609" w:rsidRDefault="008C3609" w:rsidP="00503351">
            <w:pPr>
              <w:pStyle w:val="TableHead"/>
            </w:pPr>
            <w:r>
              <w:t>JSON Member Name</w:t>
            </w:r>
          </w:p>
        </w:tc>
      </w:tr>
      <w:tr w:rsidR="008C3609" w14:paraId="5D0B373A" w14:textId="77777777" w:rsidTr="1CFCA5BD">
        <w:tc>
          <w:tcPr>
            <w:tcW w:w="4670" w:type="dxa"/>
            <w:tcMar>
              <w:top w:w="100" w:type="dxa"/>
              <w:left w:w="100" w:type="dxa"/>
              <w:bottom w:w="100" w:type="dxa"/>
              <w:right w:w="100" w:type="dxa"/>
            </w:tcMar>
          </w:tcPr>
          <w:p w14:paraId="1A1299D1"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6A39801" w14:textId="77777777" w:rsidR="008C3609" w:rsidRPr="00511BA1" w:rsidRDefault="008C3609" w:rsidP="00503351">
            <w:pPr>
              <w:widowControl w:val="0"/>
              <w:rPr>
                <w:rStyle w:val="Datatype"/>
              </w:rPr>
            </w:pPr>
            <w:r>
              <w:rPr>
                <w:rStyle w:val="Datatype"/>
              </w:rPr>
              <w:t>A_SIMILAR_THING</w:t>
            </w:r>
          </w:p>
        </w:tc>
      </w:tr>
    </w:tbl>
    <w:p w14:paraId="3A8E3770" w14:textId="77777777" w:rsidR="008C3609" w:rsidRDefault="008C3609" w:rsidP="00D17A8B"/>
    <w:tbl>
      <w:tblPr>
        <w:tblStyle w:val="Gitternetztabelle1hell1"/>
        <w:tblW w:w="0" w:type="auto"/>
        <w:tblLook w:val="04A0" w:firstRow="1" w:lastRow="0" w:firstColumn="1" w:lastColumn="0" w:noHBand="0" w:noVBand="1"/>
        <w:tblPrChange w:id="863" w:author="Stefan Hagen" w:date="2017-07-17T12:32:00Z">
          <w:tblPr>
            <w:tblStyle w:val="Gitternetztabelle1hell1"/>
            <w:tblW w:w="0" w:type="auto"/>
            <w:tblLook w:val="04A0" w:firstRow="1" w:lastRow="0" w:firstColumn="1" w:lastColumn="0" w:noHBand="0" w:noVBand="1"/>
          </w:tblPr>
        </w:tblPrChange>
      </w:tblPr>
      <w:tblGrid>
        <w:gridCol w:w="4675"/>
        <w:gridCol w:w="917"/>
        <w:tblGridChange w:id="864">
          <w:tblGrid>
            <w:gridCol w:w="360"/>
            <w:gridCol w:w="360"/>
          </w:tblGrid>
        </w:tblGridChange>
      </w:tblGrid>
      <w:tr w:rsidR="00D17A8B" w14:paraId="1B8528F3"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865" w:author="Stefan Hagen" w:date="2017-07-17T12:32:00Z">
              <w:tcPr>
                <w:tcW w:w="0" w:type="auto"/>
              </w:tcPr>
            </w:tcPrChange>
          </w:tcPr>
          <w:p w14:paraId="2C82EDAB" w14:textId="77777777" w:rsidR="00D17A8B"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866" w:author="Stefan Hagen" w:date="2017-07-17T12:32:00Z">
              <w:tcPr>
                <w:tcW w:w="4675" w:type="dxa"/>
              </w:tcPr>
            </w:tcPrChange>
          </w:tcPr>
          <w:p w14:paraId="35E489BF" w14:textId="77777777" w:rsidR="00D17A8B"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17A8B" w14:paraId="5189C926"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67" w:author="Stefan Hagen" w:date="2017-07-17T12:32:00Z">
              <w:tcPr>
                <w:tcW w:w="0" w:type="auto"/>
              </w:tcPr>
            </w:tcPrChange>
          </w:tcPr>
          <w:p w14:paraId="5E80AD78" w14:textId="326C44B7" w:rsidR="00D17A8B" w:rsidRPr="00D17A8B" w:rsidRDefault="35C1378D" w:rsidP="002D5D79">
            <w:pPr>
              <w:pStyle w:val="Beschriftung"/>
              <w:rPr>
                <w:rStyle w:val="Datatype"/>
                <w:b w:val="0"/>
                <w:bCs w:val="0"/>
              </w:rPr>
            </w:pPr>
            <w:r w:rsidRPr="35C1378D">
              <w:rPr>
                <w:rStyle w:val="Datatype"/>
                <w:b w:val="0"/>
                <w:bCs w:val="0"/>
              </w:rPr>
              <w:t>OptionalInputs</w:t>
            </w:r>
          </w:p>
        </w:tc>
        <w:tc>
          <w:tcPr>
            <w:tcW w:w="0" w:type="dxa"/>
            <w:tcPrChange w:id="868" w:author="Stefan Hagen" w:date="2017-07-17T12:32:00Z">
              <w:tcPr>
                <w:tcW w:w="4675" w:type="dxa"/>
              </w:tcPr>
            </w:tcPrChange>
          </w:tcPr>
          <w:p w14:paraId="098BC178" w14:textId="415B21A4" w:rsidR="00D17A8B"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optIn</w:t>
            </w:r>
          </w:p>
        </w:tc>
      </w:tr>
      <w:tr w:rsidR="00D17A8B" w14:paraId="1F82100C"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69" w:author="Stefan Hagen" w:date="2017-07-17T12:32:00Z">
              <w:tcPr>
                <w:tcW w:w="0" w:type="auto"/>
              </w:tcPr>
            </w:tcPrChange>
          </w:tcPr>
          <w:p w14:paraId="2DF68542" w14:textId="2165CCD9" w:rsidR="00D17A8B" w:rsidRPr="00D17A8B" w:rsidRDefault="35C1378D" w:rsidP="35C1378D">
            <w:pPr>
              <w:rPr>
                <w:rStyle w:val="Datatype"/>
                <w:b w:val="0"/>
                <w:bCs w:val="0"/>
              </w:rPr>
            </w:pPr>
            <w:r w:rsidRPr="35C1378D">
              <w:rPr>
                <w:rStyle w:val="Datatype"/>
                <w:b w:val="0"/>
                <w:bCs w:val="0"/>
              </w:rPr>
              <w:t>SignatureObject</w:t>
            </w:r>
          </w:p>
        </w:tc>
        <w:tc>
          <w:tcPr>
            <w:tcW w:w="0" w:type="dxa"/>
            <w:tcPrChange w:id="870" w:author="Stefan Hagen" w:date="2017-07-17T12:32:00Z">
              <w:tcPr>
                <w:tcW w:w="4675" w:type="dxa"/>
              </w:tcPr>
            </w:tcPrChange>
          </w:tcPr>
          <w:p w14:paraId="6562EF45" w14:textId="4BC27DC4" w:rsidR="00D17A8B" w:rsidRPr="00877E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sigObj</w:t>
            </w:r>
          </w:p>
        </w:tc>
      </w:tr>
    </w:tbl>
    <w:p w14:paraId="0696BE95" w14:textId="689C08EA" w:rsidR="00AC4B39" w:rsidRPr="00575F44" w:rsidRDefault="00D17A8B" w:rsidP="01298AB8">
      <w:pPr>
        <w:pStyle w:val="berschrift2"/>
        <w:numPr>
          <w:ilvl w:val="1"/>
          <w:numId w:val="5"/>
        </w:numPr>
        <w:jc w:val="both"/>
      </w:pPr>
      <w:bookmarkStart w:id="871" w:name="_Toc481064984"/>
      <w:bookmarkStart w:id="872" w:name="_Toc497731889"/>
      <w:r>
        <w:lastRenderedPageBreak/>
        <w:t xml:space="preserve">Element </w:t>
      </w:r>
      <w:r w:rsidR="00AC4B39" w:rsidRPr="00575F44">
        <w:t>VerifyResponse</w:t>
      </w:r>
      <w:bookmarkEnd w:id="853"/>
      <w:bookmarkEnd w:id="854"/>
      <w:bookmarkEnd w:id="855"/>
      <w:bookmarkEnd w:id="856"/>
      <w:bookmarkEnd w:id="871"/>
      <w:bookmarkEnd w:id="872"/>
    </w:p>
    <w:p w14:paraId="601A1BFD" w14:textId="0CEEB15A" w:rsidR="00AC4B39" w:rsidRDefault="35C1378D" w:rsidP="00AC4B39">
      <w:r>
        <w:t xml:space="preserve">The </w:t>
      </w:r>
      <w:r w:rsidRPr="35C1378D">
        <w:rPr>
          <w:rStyle w:val="Datatype"/>
        </w:rPr>
        <w:t>VerifyResponse</w:t>
      </w:r>
      <w:r>
        <w:t xml:space="preserve"> inherits from </w:t>
      </w:r>
      <w:r w:rsidRPr="35C1378D">
        <w:rPr>
          <w:rStyle w:val="Datatype"/>
        </w:rPr>
        <w:t>ResponseBaseType</w:t>
      </w:r>
      <w:r>
        <w:t xml:space="preserve">. This element defines the additional element </w:t>
      </w:r>
      <w:r w:rsidRPr="35C1378D">
        <w:rPr>
          <w:rStyle w:val="Element"/>
        </w:rPr>
        <w:t>OptionalOutputs:</w:t>
      </w:r>
    </w:p>
    <w:p w14:paraId="73E1FA64" w14:textId="6A37AA2C" w:rsidR="00D17A8B" w:rsidRPr="00575F44" w:rsidRDefault="35C1378D" w:rsidP="35C1378D">
      <w:pPr>
        <w:rPr>
          <w:rStyle w:val="Element"/>
        </w:rPr>
      </w:pPr>
      <w:r w:rsidRPr="35C1378D">
        <w:rPr>
          <w:rStyle w:val="Element"/>
        </w:rPr>
        <w:t xml:space="preserve">OptionalOutputs </w:t>
      </w:r>
      <w:r>
        <w:t>[Optional]</w:t>
      </w:r>
    </w:p>
    <w:p w14:paraId="3F4FBECC" w14:textId="77777777" w:rsidR="00D17A8B" w:rsidRDefault="35C1378D" w:rsidP="00D17A8B">
      <w:pPr>
        <w:pStyle w:val="Indented"/>
      </w:pPr>
      <w:r>
        <w:t xml:space="preserve">Defined in the </w:t>
      </w:r>
      <w:r w:rsidRPr="35C1378D">
        <w:rPr>
          <w:rStyle w:val="Datatype"/>
        </w:rPr>
        <w:t>VerifyRequest</w:t>
      </w:r>
      <w:r>
        <w:t xml:space="preserve"> this element defines any additional inputs to the request.</w:t>
      </w:r>
    </w:p>
    <w:p w14:paraId="70DF40A9" w14:textId="77777777" w:rsidR="00D17A8B" w:rsidRDefault="00D17A8B" w:rsidP="00AC4B39"/>
    <w:p w14:paraId="2D872A72" w14:textId="77777777" w:rsidR="00D17A8B" w:rsidRPr="00D17A8B" w:rsidRDefault="35C1378D" w:rsidP="00D17A8B">
      <w:pPr>
        <w:pStyle w:val="Code"/>
      </w:pPr>
      <w:r>
        <w:t>&lt;xs:element name="VerifyResponse"&gt;</w:t>
      </w:r>
    </w:p>
    <w:p w14:paraId="357410CF" w14:textId="7605E0A1" w:rsidR="00D17A8B" w:rsidRPr="00D17A8B" w:rsidRDefault="35C1378D" w:rsidP="00D17A8B">
      <w:pPr>
        <w:pStyle w:val="Code"/>
      </w:pPr>
      <w:r>
        <w:t xml:space="preserve">  &lt;xs:complexType&gt;</w:t>
      </w:r>
    </w:p>
    <w:p w14:paraId="40B5B449" w14:textId="46F84AA7" w:rsidR="00D17A8B" w:rsidRPr="00D17A8B" w:rsidRDefault="35C1378D" w:rsidP="00D17A8B">
      <w:pPr>
        <w:pStyle w:val="Code"/>
      </w:pPr>
      <w:r>
        <w:t xml:space="preserve">    &lt;xs:complexContent&gt;</w:t>
      </w:r>
    </w:p>
    <w:p w14:paraId="15D21B41" w14:textId="29C23C62" w:rsidR="00D17A8B" w:rsidRPr="00D17A8B" w:rsidRDefault="35C1378D" w:rsidP="00D17A8B">
      <w:pPr>
        <w:pStyle w:val="Code"/>
      </w:pPr>
      <w:r>
        <w:t xml:space="preserve">      &lt;xs:extension base="dss:ResponseBaseType"&gt;</w:t>
      </w:r>
    </w:p>
    <w:p w14:paraId="386C5213" w14:textId="586ECDCD" w:rsidR="00D17A8B" w:rsidRPr="00D17A8B" w:rsidRDefault="35C1378D" w:rsidP="00D17A8B">
      <w:pPr>
        <w:pStyle w:val="Code"/>
      </w:pPr>
      <w:r>
        <w:t xml:space="preserve">        &lt;xs:sequence&gt;</w:t>
      </w:r>
    </w:p>
    <w:p w14:paraId="2E9564FE" w14:textId="3C38FA30" w:rsidR="00D17A8B" w:rsidRPr="00D17A8B" w:rsidRDefault="35C1378D" w:rsidP="00D17A8B">
      <w:pPr>
        <w:pStyle w:val="Code"/>
      </w:pPr>
      <w:r>
        <w:t xml:space="preserve">          &lt;xs:element name="OptionalOutputs" type="dss:OptionalOutputsVerifyType" minOccurs="0"/&gt;</w:t>
      </w:r>
    </w:p>
    <w:p w14:paraId="34501FB1" w14:textId="1DC9BA53" w:rsidR="00D17A8B" w:rsidRPr="00D17A8B" w:rsidRDefault="35C1378D" w:rsidP="00D17A8B">
      <w:pPr>
        <w:pStyle w:val="Code"/>
      </w:pPr>
      <w:r>
        <w:t xml:space="preserve">        &lt;/xs:sequence&gt;</w:t>
      </w:r>
    </w:p>
    <w:p w14:paraId="00DCA4B8" w14:textId="3A0D3AEA" w:rsidR="00D17A8B" w:rsidRPr="00D17A8B" w:rsidRDefault="35C1378D" w:rsidP="00D17A8B">
      <w:pPr>
        <w:pStyle w:val="Code"/>
      </w:pPr>
      <w:r>
        <w:t xml:space="preserve">      &lt;/xs:extension&gt;</w:t>
      </w:r>
    </w:p>
    <w:p w14:paraId="2BA7CB09" w14:textId="6C49C335" w:rsidR="00D17A8B" w:rsidRPr="00D17A8B" w:rsidRDefault="35C1378D" w:rsidP="00D17A8B">
      <w:pPr>
        <w:pStyle w:val="Code"/>
      </w:pPr>
      <w:r>
        <w:t xml:space="preserve">    &lt;/xs:complexContent&gt;</w:t>
      </w:r>
    </w:p>
    <w:p w14:paraId="5F24E7D8" w14:textId="5E8F6961" w:rsidR="00D17A8B" w:rsidRPr="00D17A8B" w:rsidRDefault="35C1378D" w:rsidP="00D17A8B">
      <w:pPr>
        <w:pStyle w:val="Code"/>
      </w:pPr>
      <w:r>
        <w:t xml:space="preserve">  &lt;/xs:complexType&gt;</w:t>
      </w:r>
    </w:p>
    <w:p w14:paraId="7B3E9EFF" w14:textId="5BB23D37" w:rsidR="00D17A8B" w:rsidRPr="00D17A8B" w:rsidRDefault="35C1378D" w:rsidP="00D17A8B">
      <w:pPr>
        <w:pStyle w:val="Code"/>
      </w:pPr>
      <w:r>
        <w:t xml:space="preserve">&lt;/xs:element&gt; </w:t>
      </w:r>
    </w:p>
    <w:p w14:paraId="662D5599" w14:textId="77777777" w:rsidR="00D17A8B" w:rsidRDefault="00D17A8B" w:rsidP="2952B3E2">
      <w:pPr>
        <w:pStyle w:val="berschrift3"/>
      </w:pPr>
      <w:bookmarkStart w:id="873" w:name="_Toc481064985"/>
      <w:bookmarkStart w:id="874" w:name="_Toc114309516"/>
      <w:bookmarkStart w:id="875" w:name="_Ref114325054"/>
      <w:bookmarkStart w:id="876" w:name="_Ref114330611"/>
      <w:bookmarkStart w:id="877" w:name="_Ref157224083"/>
      <w:bookmarkStart w:id="878" w:name="_Toc157225041"/>
      <w:bookmarkStart w:id="879" w:name="_Toc158797508"/>
      <w:bookmarkStart w:id="880" w:name="_Toc159076076"/>
      <w:bookmarkStart w:id="881" w:name="_Toc497731890"/>
      <w:r>
        <w:t>JSON Syntax</w:t>
      </w:r>
      <w:bookmarkEnd w:id="873"/>
      <w:bookmarkEnd w:id="881"/>
    </w:p>
    <w:p w14:paraId="7439CB90" w14:textId="77777777" w:rsidR="00D17A8B" w:rsidRDefault="35C1378D" w:rsidP="00D17A8B">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882" w:author="Stefan Hagen" w:date="2017-07-17T12:32: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883">
          <w:tblGrid>
            <w:gridCol w:w="360"/>
            <w:gridCol w:w="360"/>
            <w:gridCol w:w="3950"/>
            <w:gridCol w:w="4675"/>
          </w:tblGrid>
        </w:tblGridChange>
      </w:tblGrid>
      <w:tr w:rsidR="008C3609" w14:paraId="41D4DB74" w14:textId="77777777" w:rsidTr="1CFCA5BD">
        <w:trPr>
          <w:trPrChange w:id="884" w:author="Stefan Hagen" w:date="2017-07-17T12:32: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85" w:author="Stefan Hagen" w:date="2017-07-17T12:32: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2B0113BB"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886" w:author="Stefan Hagen" w:date="2017-07-17T12:32: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635EAB0C" w14:textId="77777777" w:rsidR="008C3609" w:rsidRDefault="008C3609" w:rsidP="00503351">
            <w:pPr>
              <w:pStyle w:val="TableHead"/>
            </w:pPr>
            <w:r>
              <w:t>JSON Member Name</w:t>
            </w:r>
          </w:p>
        </w:tc>
      </w:tr>
      <w:tr w:rsidR="008C3609" w14:paraId="19F6F9D2" w14:textId="77777777" w:rsidTr="1CFCA5BD">
        <w:tc>
          <w:tcPr>
            <w:tcW w:w="4670" w:type="dxa"/>
            <w:tcMar>
              <w:top w:w="100" w:type="dxa"/>
              <w:left w:w="100" w:type="dxa"/>
              <w:bottom w:w="100" w:type="dxa"/>
              <w:right w:w="100" w:type="dxa"/>
            </w:tcMar>
          </w:tcPr>
          <w:p w14:paraId="1DF3C0CB"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2B37E272" w14:textId="77777777" w:rsidR="008C3609" w:rsidRPr="00511BA1" w:rsidRDefault="008C3609" w:rsidP="00503351">
            <w:pPr>
              <w:widowControl w:val="0"/>
              <w:rPr>
                <w:rStyle w:val="Datatype"/>
              </w:rPr>
            </w:pPr>
            <w:r>
              <w:rPr>
                <w:rStyle w:val="Datatype"/>
              </w:rPr>
              <w:t>A_SIMILAR_THING</w:t>
            </w:r>
          </w:p>
        </w:tc>
      </w:tr>
    </w:tbl>
    <w:p w14:paraId="5432F578" w14:textId="77777777" w:rsidR="008C3609" w:rsidRDefault="008C3609" w:rsidP="00D17A8B"/>
    <w:tbl>
      <w:tblPr>
        <w:tblStyle w:val="Gitternetztabelle1hell1"/>
        <w:tblW w:w="0" w:type="auto"/>
        <w:tblLook w:val="04A0" w:firstRow="1" w:lastRow="0" w:firstColumn="1" w:lastColumn="0" w:noHBand="0" w:noVBand="1"/>
        <w:tblPrChange w:id="887" w:author="Stefan Hagen" w:date="2017-07-17T12:32:00Z">
          <w:tblPr>
            <w:tblStyle w:val="Gitternetztabelle1hell1"/>
            <w:tblW w:w="0" w:type="auto"/>
            <w:tblLook w:val="04A0" w:firstRow="1" w:lastRow="0" w:firstColumn="1" w:lastColumn="0" w:noHBand="0" w:noVBand="1"/>
          </w:tblPr>
        </w:tblPrChange>
      </w:tblPr>
      <w:tblGrid>
        <w:gridCol w:w="4675"/>
        <w:gridCol w:w="973"/>
        <w:tblGridChange w:id="888">
          <w:tblGrid>
            <w:gridCol w:w="360"/>
            <w:gridCol w:w="360"/>
          </w:tblGrid>
        </w:tblGridChange>
      </w:tblGrid>
      <w:tr w:rsidR="00D17A8B" w14:paraId="7ACA1E13" w14:textId="77777777" w:rsidTr="1CFCA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889" w:author="Stefan Hagen" w:date="2017-07-17T12:32:00Z">
              <w:tcPr>
                <w:tcW w:w="0" w:type="auto"/>
              </w:tcPr>
            </w:tcPrChange>
          </w:tcPr>
          <w:p w14:paraId="684337B7" w14:textId="77777777" w:rsidR="00D17A8B"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890" w:author="Stefan Hagen" w:date="2017-07-17T12:32:00Z">
              <w:tcPr>
                <w:tcW w:w="4675" w:type="dxa"/>
              </w:tcPr>
            </w:tcPrChange>
          </w:tcPr>
          <w:p w14:paraId="75BD509A" w14:textId="77777777" w:rsidR="00D17A8B"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17A8B" w14:paraId="0D19F393" w14:textId="77777777" w:rsidTr="1CFCA5BD">
        <w:tc>
          <w:tcPr>
            <w:cnfStyle w:val="001000000000" w:firstRow="0" w:lastRow="0" w:firstColumn="1" w:lastColumn="0" w:oddVBand="0" w:evenVBand="0" w:oddHBand="0" w:evenHBand="0" w:firstRowFirstColumn="0" w:firstRowLastColumn="0" w:lastRowFirstColumn="0" w:lastRowLastColumn="0"/>
            <w:tcW w:w="4675" w:type="dxa"/>
            <w:tcPrChange w:id="891" w:author="Stefan Hagen" w:date="2017-07-17T12:32:00Z">
              <w:tcPr>
                <w:tcW w:w="0" w:type="auto"/>
              </w:tcPr>
            </w:tcPrChange>
          </w:tcPr>
          <w:p w14:paraId="36F0C21A" w14:textId="0E98FFF5" w:rsidR="00D17A8B" w:rsidRPr="00D17A8B" w:rsidRDefault="35C1378D" w:rsidP="002D5D79">
            <w:pPr>
              <w:pStyle w:val="Beschriftung"/>
              <w:rPr>
                <w:rStyle w:val="Datatype"/>
                <w:b w:val="0"/>
                <w:bCs w:val="0"/>
              </w:rPr>
            </w:pPr>
            <w:r w:rsidRPr="35C1378D">
              <w:rPr>
                <w:rStyle w:val="Datatype"/>
                <w:b w:val="0"/>
                <w:bCs w:val="0"/>
              </w:rPr>
              <w:t>OptionalOutputs</w:t>
            </w:r>
          </w:p>
        </w:tc>
        <w:tc>
          <w:tcPr>
            <w:tcW w:w="0" w:type="dxa"/>
            <w:tcPrChange w:id="892" w:author="Stefan Hagen" w:date="2017-07-17T12:32:00Z">
              <w:tcPr>
                <w:tcW w:w="4675" w:type="dxa"/>
              </w:tcPr>
            </w:tcPrChange>
          </w:tcPr>
          <w:p w14:paraId="4D533B62" w14:textId="40457AED" w:rsidR="00D17A8B" w:rsidRPr="00B555D0"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optOutp</w:t>
            </w:r>
          </w:p>
        </w:tc>
      </w:tr>
    </w:tbl>
    <w:p w14:paraId="68C91594" w14:textId="77777777" w:rsidR="00AC4B39" w:rsidRPr="00575F44" w:rsidRDefault="00AC4B39" w:rsidP="00AC4B39">
      <w:pPr>
        <w:pStyle w:val="berschrift2"/>
        <w:numPr>
          <w:ilvl w:val="1"/>
          <w:numId w:val="5"/>
        </w:numPr>
        <w:jc w:val="both"/>
      </w:pPr>
      <w:bookmarkStart w:id="893" w:name="_Ref481011359"/>
      <w:bookmarkStart w:id="894" w:name="_Toc481064986"/>
      <w:bookmarkStart w:id="895" w:name="_Toc497731891"/>
      <w:r w:rsidRPr="00575F44">
        <w:t>Basic Processing for XML Signatures</w:t>
      </w:r>
      <w:bookmarkEnd w:id="874"/>
      <w:bookmarkEnd w:id="875"/>
      <w:bookmarkEnd w:id="876"/>
      <w:bookmarkEnd w:id="877"/>
      <w:bookmarkEnd w:id="878"/>
      <w:bookmarkEnd w:id="879"/>
      <w:bookmarkEnd w:id="880"/>
      <w:bookmarkEnd w:id="893"/>
      <w:bookmarkEnd w:id="894"/>
      <w:bookmarkEnd w:id="895"/>
    </w:p>
    <w:p w14:paraId="054DBE90" w14:textId="5B1E97ED" w:rsidR="00AC4B39" w:rsidRPr="00575F44" w:rsidRDefault="00AC4B39" w:rsidP="00AC4B39">
      <w:r w:rsidRPr="00575F44">
        <w:t xml:space="preserve">A DSS server that verifies XML signatures SHOULD perform the following steps, upon receiving a </w:t>
      </w:r>
      <w:r w:rsidRPr="008D07D7">
        <w:rPr>
          <w:rStyle w:val="Datatype"/>
        </w:rPr>
        <w:t>VerifyRequest</w:t>
      </w:r>
      <w:r w:rsidRPr="00575F44">
        <w:t xml:space="preserve">.  These steps may be changed or overridden by the optional inputs, or by the profile or policy the server is operating under.  For more details on multi-signature verification, see section </w:t>
      </w:r>
      <w:r w:rsidR="009B1A8C" w:rsidRPr="37E9394E">
        <w:fldChar w:fldCharType="begin"/>
      </w:r>
      <w:r w:rsidR="009B1A8C">
        <w:instrText xml:space="preserve"> REF _Ref481011695 \r \h </w:instrText>
      </w:r>
      <w:r w:rsidR="009B1A8C" w:rsidRPr="37E9394E">
        <w:rPr>
          <w:highlight w:val="yellow"/>
        </w:rPr>
        <w:fldChar w:fldCharType="separate"/>
      </w:r>
      <w:r w:rsidR="006F41B1">
        <w:t>5.3.1</w:t>
      </w:r>
      <w:r w:rsidR="009B1A8C" w:rsidRPr="37E9394E">
        <w:fldChar w:fldCharType="end"/>
      </w:r>
      <w:r w:rsidRPr="01298AB8">
        <w:t xml:space="preserve">. </w:t>
      </w:r>
    </w:p>
    <w:p w14:paraId="12944E17" w14:textId="4E61F173" w:rsidR="00AC4B39" w:rsidRPr="00575F44" w:rsidRDefault="35C1378D" w:rsidP="35C1378D">
      <w:pPr>
        <w:pStyle w:val="Algorithm"/>
        <w:numPr>
          <w:ilvl w:val="0"/>
          <w:numId w:val="30"/>
        </w:numPr>
        <w:rPr>
          <w:lang w:val="en-US"/>
        </w:rPr>
      </w:pPr>
      <w:r w:rsidRPr="35C1378D">
        <w:rPr>
          <w:lang w:val="en-US"/>
        </w:rPr>
        <w:t xml:space="preserve">The server retrieves one or more </w:t>
      </w:r>
      <w:r w:rsidRPr="35C1378D">
        <w:rPr>
          <w:rStyle w:val="Datatype"/>
        </w:rPr>
        <w:t>&lt;ds:Signature&gt;</w:t>
      </w:r>
      <w:r w:rsidRPr="35C1378D">
        <w:rPr>
          <w:lang w:val="en-US"/>
        </w:rPr>
        <w:t xml:space="preserve"> objects, as follows:  If the </w:t>
      </w:r>
      <w:r w:rsidRPr="35C1378D">
        <w:rPr>
          <w:rStyle w:val="Datatype"/>
        </w:rPr>
        <w:t>SignatureObject</w:t>
      </w:r>
      <w:r w:rsidRPr="35C1378D">
        <w:rPr>
          <w:lang w:val="en-US"/>
        </w:rPr>
        <w:t xml:space="preserve"> is present, the server retrieves either the </w:t>
      </w:r>
      <w:r w:rsidRPr="35C1378D">
        <w:rPr>
          <w:rStyle w:val="Datatype"/>
        </w:rPr>
        <w:t>&lt;ds:Signature&gt;</w:t>
      </w:r>
      <w:r w:rsidRPr="35C1378D">
        <w:rPr>
          <w:lang w:val="en-US"/>
        </w:rPr>
        <w:t xml:space="preserve"> that is a child element of the </w:t>
      </w:r>
      <w:r w:rsidRPr="35C1378D">
        <w:rPr>
          <w:rStyle w:val="Datatype"/>
        </w:rPr>
        <w:t>SignatureObject</w:t>
      </w:r>
      <w:r w:rsidRPr="35C1378D">
        <w:rPr>
          <w:rStyle w:val="Element"/>
          <w:lang w:val="en-US"/>
        </w:rPr>
        <w:t xml:space="preserve"> </w:t>
      </w:r>
      <w:r w:rsidRPr="35C1378D">
        <w:rPr>
          <w:lang w:val="en-US"/>
        </w:rPr>
        <w:t xml:space="preserve">(see: Note at the end of this section), or those </w:t>
      </w:r>
      <w:r w:rsidRPr="35C1378D">
        <w:rPr>
          <w:rStyle w:val="Datatype"/>
        </w:rPr>
        <w:t>&lt;ds:Signature&gt;</w:t>
      </w:r>
      <w:r w:rsidRPr="35C1378D">
        <w:rPr>
          <w:lang w:val="en-US"/>
        </w:rPr>
        <w:t xml:space="preserve"> objects which are pointed to by the </w:t>
      </w:r>
      <w:r w:rsidRPr="35C1378D">
        <w:rPr>
          <w:rStyle w:val="Datatype"/>
        </w:rPr>
        <w:t>SignaturePtr</w:t>
      </w:r>
      <w:r w:rsidRPr="35C1378D">
        <w:rPr>
          <w:lang w:val="en-US"/>
        </w:rPr>
        <w:t xml:space="preserve"> in the </w:t>
      </w:r>
      <w:r w:rsidRPr="35C1378D">
        <w:rPr>
          <w:rStyle w:val="Datatype"/>
        </w:rPr>
        <w:t>SignatureObject</w:t>
      </w:r>
      <w:r w:rsidRPr="35C1378D">
        <w:rPr>
          <w:lang w:val="en-US"/>
        </w:rPr>
        <w:t xml:space="preserve">.  </w:t>
      </w:r>
    </w:p>
    <w:p w14:paraId="1E836A0A" w14:textId="4B68D5B8" w:rsidR="00AC4B39" w:rsidRPr="008D07D7" w:rsidRDefault="00AC4B39" w:rsidP="35C1378D">
      <w:pPr>
        <w:pStyle w:val="Algorithm"/>
        <w:numPr>
          <w:ilvl w:val="1"/>
          <w:numId w:val="24"/>
        </w:numPr>
        <w:rPr>
          <w:lang w:val="en-US"/>
        </w:rPr>
      </w:pPr>
      <w:r w:rsidRPr="008D07D7">
        <w:rPr>
          <w:lang w:val="en-US"/>
        </w:rPr>
        <w:t xml:space="preserve">If the </w:t>
      </w:r>
      <w:r w:rsidR="008D07D7" w:rsidRPr="008D07D7">
        <w:rPr>
          <w:rStyle w:val="Datatype"/>
        </w:rPr>
        <w:t>SignaturePtr</w:t>
      </w:r>
      <w:r w:rsidRPr="008D07D7">
        <w:rPr>
          <w:lang w:val="en-US"/>
        </w:rPr>
        <w:t xml:space="preserve"> points to an input document but not a specific element in that document, the pointed-to input document must be a </w:t>
      </w:r>
      <w:r w:rsidR="008D07D7" w:rsidRPr="008D07D7">
        <w:rPr>
          <w:rStyle w:val="Datatype"/>
        </w:rPr>
        <w:t>Document</w:t>
      </w:r>
      <w:r w:rsidRPr="008D07D7">
        <w:rPr>
          <w:lang w:val="en-US"/>
        </w:rPr>
        <w:t xml:space="preserve"> element containing XML. </w:t>
      </w:r>
      <w:r w:rsidRPr="008D07D7">
        <w:rPr>
          <w:lang w:val="en-US"/>
        </w:rPr>
        <w:tab/>
      </w:r>
      <w:r w:rsidRPr="008D07D7">
        <w:rPr>
          <w:lang w:val="en-US"/>
        </w:rPr>
        <w:br/>
        <w:t xml:space="preserve">If the </w:t>
      </w:r>
      <w:r w:rsidRPr="008D07D7">
        <w:rPr>
          <w:rStyle w:val="Datatype"/>
          <w:lang w:val="en-US"/>
        </w:rPr>
        <w:t>SignatureObject</w:t>
      </w:r>
      <w:r w:rsidRPr="008D07D7">
        <w:rPr>
          <w:lang w:val="en-US"/>
        </w:rPr>
        <w:t xml:space="preserve"> is omitted, there MUST be only a single </w:t>
      </w:r>
      <w:r w:rsidR="008D07D7" w:rsidRPr="008D07D7">
        <w:rPr>
          <w:rStyle w:val="Datatype"/>
        </w:rPr>
        <w:t>Document</w:t>
      </w:r>
      <w:r w:rsidRPr="008D07D7">
        <w:rPr>
          <w:lang w:val="en-US"/>
        </w:rPr>
        <w:t xml:space="preserve"> element.  This case is handled as if a </w:t>
      </w:r>
      <w:r w:rsidR="008D07D7" w:rsidRPr="008D07D7">
        <w:rPr>
          <w:rStyle w:val="Datatype"/>
        </w:rPr>
        <w:t>SignaturePtr</w:t>
      </w:r>
      <w:r w:rsidRPr="008D07D7">
        <w:rPr>
          <w:lang w:val="en-US"/>
        </w:rPr>
        <w:t xml:space="preserve"> pointing to the single </w:t>
      </w:r>
      <w:r w:rsidR="008D07D7" w:rsidRPr="008D07D7">
        <w:rPr>
          <w:rStyle w:val="Datatype"/>
        </w:rPr>
        <w:t>Document</w:t>
      </w:r>
      <w:r w:rsidRPr="008D07D7">
        <w:rPr>
          <w:lang w:val="en-US"/>
        </w:rPr>
        <w:t xml:space="preserve"> was present: the server will search and find every </w:t>
      </w:r>
      <w:r w:rsidRPr="008D07D7">
        <w:rPr>
          <w:rStyle w:val="Datatype"/>
          <w:lang w:val="en-US"/>
        </w:rPr>
        <w:t>&lt;ds:Signature&gt;</w:t>
      </w:r>
      <w:r w:rsidRPr="008D07D7">
        <w:rPr>
          <w:lang w:val="en-US"/>
        </w:rPr>
        <w:t xml:space="preserve"> element in this input document, and verify each </w:t>
      </w:r>
      <w:r w:rsidRPr="008D07D7">
        <w:rPr>
          <w:rStyle w:val="Datatype"/>
          <w:lang w:val="en-US"/>
        </w:rPr>
        <w:t>&lt;ds:Signature&gt;</w:t>
      </w:r>
      <w:r w:rsidRPr="008D07D7">
        <w:rPr>
          <w:lang w:val="en-US"/>
        </w:rPr>
        <w:t xml:space="preserve"> according to the steps below. </w:t>
      </w:r>
    </w:p>
    <w:p w14:paraId="3287D15C" w14:textId="7E9AC259" w:rsidR="00AC4B39" w:rsidRPr="00575F44" w:rsidRDefault="00AC4B39" w:rsidP="35C1378D">
      <w:pPr>
        <w:pStyle w:val="Algorithm"/>
        <w:numPr>
          <w:ilvl w:val="0"/>
          <w:numId w:val="24"/>
        </w:numPr>
        <w:rPr>
          <w:lang w:val="en-US"/>
        </w:rPr>
      </w:pPr>
      <w:bookmarkStart w:id="896" w:name="_Ref157224098"/>
      <w:r w:rsidRPr="00543D59">
        <w:rPr>
          <w:lang w:val="en-US"/>
        </w:rPr>
        <w:t xml:space="preserve">For each </w:t>
      </w:r>
      <w:r w:rsidRPr="008D07D7">
        <w:rPr>
          <w:rStyle w:val="Datatype"/>
        </w:rPr>
        <w:t>&lt;ds:Reference&gt;</w:t>
      </w:r>
      <w:r w:rsidRPr="00543D59">
        <w:rPr>
          <w:lang w:val="en-US"/>
        </w:rPr>
        <w:t xml:space="preserve"> in the </w:t>
      </w:r>
      <w:r w:rsidRPr="008D07D7">
        <w:rPr>
          <w:rStyle w:val="Datatype"/>
        </w:rPr>
        <w:t>&lt;ds:Signature&gt;</w:t>
      </w:r>
      <w:r w:rsidRPr="00543D59">
        <w:rPr>
          <w:lang w:val="en-US"/>
        </w:rPr>
        <w:t xml:space="preserve">, the server finds the input document with matching </w:t>
      </w:r>
      <w:r w:rsidRPr="008D07D7">
        <w:rPr>
          <w:rStyle w:val="Datatype"/>
        </w:rPr>
        <w:t>RefURI</w:t>
      </w:r>
      <w:r w:rsidRPr="00543D59">
        <w:rPr>
          <w:lang w:val="en-US"/>
        </w:rPr>
        <w:t xml:space="preserve"> and </w:t>
      </w:r>
      <w:r w:rsidRPr="008D07D7">
        <w:rPr>
          <w:rStyle w:val="Datatype"/>
        </w:rPr>
        <w:t>RefType</w:t>
      </w:r>
      <w:r w:rsidRPr="00543D59">
        <w:rPr>
          <w:lang w:val="en-US"/>
        </w:rPr>
        <w:t xml:space="preserve"> values (omitted attributes match omitted attributes).</w:t>
      </w:r>
      <w:r w:rsidRPr="00575F44">
        <w:rPr>
          <w:lang w:val="en-US"/>
        </w:rPr>
        <w:t xml:space="preserve"> If the </w:t>
      </w:r>
      <w:r w:rsidRPr="008D07D7">
        <w:rPr>
          <w:rStyle w:val="Datatype"/>
        </w:rPr>
        <w:lastRenderedPageBreak/>
        <w:t>&lt;ds:Reference&gt;</w:t>
      </w:r>
      <w:r w:rsidRPr="00575F44">
        <w:rPr>
          <w:lang w:val="en-US"/>
        </w:rPr>
        <w:t xml:space="preserve"> uses a same-document URI, the XPointer should be evaluated against the input document the </w:t>
      </w:r>
      <w:r w:rsidRPr="008D07D7">
        <w:rPr>
          <w:rStyle w:val="Datatype"/>
        </w:rPr>
        <w:t>&lt;ds:Signature&gt;</w:t>
      </w:r>
      <w:r w:rsidRPr="00575F44">
        <w:rPr>
          <w:lang w:val="en-US"/>
        </w:rPr>
        <w:t xml:space="preserve"> is contained within, or against the </w:t>
      </w:r>
      <w:r w:rsidRPr="008D07D7">
        <w:rPr>
          <w:rStyle w:val="Datatype"/>
        </w:rPr>
        <w:t>&lt;ds:Signature&gt;</w:t>
      </w:r>
      <w:r w:rsidRPr="00575F44">
        <w:rPr>
          <w:lang w:val="en-US"/>
        </w:rPr>
        <w:t xml:space="preserve"> itself if it is contained within the </w:t>
      </w:r>
      <w:r w:rsidRPr="008D07D7">
        <w:rPr>
          <w:rStyle w:val="Datatype"/>
        </w:rPr>
        <w:t>SignatureObject</w:t>
      </w:r>
      <w:r w:rsidRPr="00575F44">
        <w:rPr>
          <w:lang w:val="en-US"/>
        </w:rPr>
        <w:t xml:space="preserve"> element. The </w:t>
      </w:r>
      <w:r w:rsidRPr="008D07D7">
        <w:rPr>
          <w:rStyle w:val="Datatype"/>
        </w:rPr>
        <w:t>SchemaRef</w:t>
      </w:r>
      <w:r w:rsidRPr="00575F44">
        <w:rPr>
          <w:lang w:val="en-US"/>
        </w:rPr>
        <w:t xml:space="preserve"> element or optional input </w:t>
      </w:r>
      <w:r w:rsidR="008D07D7" w:rsidRPr="008D07D7">
        <w:rPr>
          <w:rStyle w:val="Datatype"/>
        </w:rPr>
        <w:t>Schema</w:t>
      </w:r>
      <w:r w:rsidRPr="00575F44">
        <w:rPr>
          <w:lang w:val="en-US"/>
        </w:rPr>
        <w:t xml:space="preserve"> of the input document or </w:t>
      </w:r>
      <w:r w:rsidR="008D07D7" w:rsidRPr="008D07D7">
        <w:rPr>
          <w:rStyle w:val="Datatype"/>
        </w:rPr>
        <w:t>SignatureObject</w:t>
      </w:r>
      <w:r w:rsidRPr="00575F44">
        <w:rPr>
          <w:lang w:val="en-US"/>
        </w:rPr>
        <w:t xml:space="preserve"> will be used, if present, to identify ID attributes when evaluating the XPointer expression. If the </w:t>
      </w:r>
      <w:r w:rsidRPr="008D07D7">
        <w:rPr>
          <w:rStyle w:val="Datatype"/>
        </w:rPr>
        <w:t>&lt;ds:Reference&gt;</w:t>
      </w:r>
      <w:r w:rsidRPr="00575F44">
        <w:rPr>
          <w:lang w:val="en-US"/>
        </w:rPr>
        <w:t xml:space="preserve"> uses an external URI and the corresponding input document is not present, the server will skip the </w:t>
      </w:r>
      <w:r w:rsidRPr="008D07D7">
        <w:rPr>
          <w:rStyle w:val="Datatype"/>
        </w:rPr>
        <w:t>&lt;ds:Reference&gt;</w:t>
      </w:r>
      <w:r w:rsidRPr="00575F44">
        <w:rPr>
          <w:lang w:val="en-US"/>
        </w:rPr>
        <w:t xml:space="preserve">, and later return a result code such as </w:t>
      </w:r>
      <w:r w:rsidRPr="008D07D7">
        <w:rPr>
          <w:rStyle w:val="Datatype"/>
        </w:rPr>
        <w:t>ReferencedDocumentNotPresent</w:t>
      </w:r>
      <w:r w:rsidRPr="00575F44">
        <w:rPr>
          <w:lang w:val="en-US"/>
        </w:rPr>
        <w:t xml:space="preserve"> to indicate this.  The </w:t>
      </w:r>
      <w:r w:rsidRPr="008D07D7">
        <w:rPr>
          <w:rStyle w:val="Datatype"/>
        </w:rPr>
        <w:t>RefURI</w:t>
      </w:r>
      <w:r w:rsidRPr="00575F44">
        <w:rPr>
          <w:lang w:val="en-US"/>
        </w:rPr>
        <w:t xml:space="preserve"> MAY be omitted in at most one of the set of Input documents.</w:t>
      </w:r>
      <w:bookmarkEnd w:id="896"/>
      <w:r w:rsidRPr="00575F44">
        <w:rPr>
          <w:lang w:val="en-US"/>
        </w:rPr>
        <w:t xml:space="preserve">  </w:t>
      </w:r>
    </w:p>
    <w:p w14:paraId="1F777417" w14:textId="1C6F83D2" w:rsidR="00AC4B39" w:rsidRPr="00575F44" w:rsidRDefault="00AC4B39" w:rsidP="35C1378D">
      <w:pPr>
        <w:pStyle w:val="Algorithm"/>
        <w:numPr>
          <w:ilvl w:val="1"/>
          <w:numId w:val="24"/>
        </w:numPr>
        <w:rPr>
          <w:lang w:val="en-US"/>
        </w:rPr>
      </w:pPr>
      <w:bookmarkStart w:id="897" w:name="_Ref157224127"/>
      <w:r w:rsidRPr="00575F44">
        <w:rPr>
          <w:lang w:val="en-US"/>
        </w:rPr>
        <w:t xml:space="preserve">If the input document is a </w:t>
      </w:r>
      <w:r w:rsidRPr="008D07D7">
        <w:rPr>
          <w:rStyle w:val="Datatype"/>
        </w:rPr>
        <w:t>Document</w:t>
      </w:r>
      <w:r w:rsidRPr="00575F44">
        <w:rPr>
          <w:lang w:val="en-US"/>
        </w:rPr>
        <w:t xml:space="preserve">, the server extracts and decodes as described in </w:t>
      </w:r>
      <w:r w:rsidR="008D07D7" w:rsidRPr="37E9394E">
        <w:fldChar w:fldCharType="begin"/>
      </w:r>
      <w:r w:rsidR="008D07D7">
        <w:rPr>
          <w:lang w:val="en-US"/>
        </w:rPr>
        <w:instrText xml:space="preserve"> REF _Ref481010962 \r \h </w:instrText>
      </w:r>
      <w:r w:rsidR="008D07D7" w:rsidRPr="37E9394E">
        <w:rPr>
          <w:lang w:val="en-US"/>
        </w:rPr>
        <w:fldChar w:fldCharType="separate"/>
      </w:r>
      <w:r w:rsidR="006F41B1">
        <w:rPr>
          <w:lang w:val="en-US"/>
        </w:rPr>
        <w:t>4.3.1</w:t>
      </w:r>
      <w:r w:rsidR="008D07D7" w:rsidRPr="37E9394E">
        <w:fldChar w:fldCharType="end"/>
      </w:r>
      <w:r w:rsidRPr="00575F44">
        <w:rPr>
          <w:lang w:val="en-US"/>
        </w:rPr>
        <w:t xml:space="preserve"> Step 1.</w:t>
      </w:r>
      <w:r w:rsidRPr="37E9394E">
        <w:fldChar w:fldCharType="begin"/>
      </w:r>
      <w:r w:rsidRPr="00575F44">
        <w:rPr>
          <w:lang w:val="en-US"/>
        </w:rPr>
        <w:instrText xml:space="preserve"> REF _Ref117327754 \r \h </w:instrText>
      </w:r>
      <w:r w:rsidRPr="37E9394E">
        <w:rPr>
          <w:lang w:val="en-US"/>
        </w:rPr>
        <w:fldChar w:fldCharType="separate"/>
      </w:r>
      <w:r w:rsidR="006F41B1">
        <w:rPr>
          <w:lang w:val="en-US"/>
        </w:rPr>
        <w:t>0</w:t>
      </w:r>
      <w:r w:rsidRPr="37E9394E">
        <w:fldChar w:fldCharType="end"/>
      </w:r>
      <w:r w:rsidRPr="00575F44">
        <w:rPr>
          <w:lang w:val="en-US"/>
        </w:rPr>
        <w:t xml:space="preserve"> (or equivalent step in variants of the basic process as defined in </w:t>
      </w:r>
      <w:r w:rsidR="008D07D7" w:rsidRPr="37E9394E">
        <w:fldChar w:fldCharType="begin"/>
      </w:r>
      <w:r w:rsidR="008D07D7">
        <w:rPr>
          <w:lang w:val="en-US"/>
        </w:rPr>
        <w:instrText xml:space="preserve"> REF _Ref481010980 \r \h </w:instrText>
      </w:r>
      <w:r w:rsidR="008D07D7" w:rsidRPr="37E9394E">
        <w:rPr>
          <w:lang w:val="en-US"/>
        </w:rPr>
        <w:fldChar w:fldCharType="separate"/>
      </w:r>
      <w:r w:rsidR="006F41B1">
        <w:rPr>
          <w:lang w:val="en-US"/>
        </w:rPr>
        <w:t>4.3.2</w:t>
      </w:r>
      <w:r w:rsidR="008D07D7" w:rsidRPr="37E9394E">
        <w:fldChar w:fldCharType="end"/>
      </w:r>
      <w:r w:rsidRPr="00575F44">
        <w:rPr>
          <w:lang w:val="en-US"/>
        </w:rPr>
        <w:t xml:space="preserve"> onwards depending of the form of the input document).</w:t>
      </w:r>
      <w:bookmarkEnd w:id="897"/>
      <w:r w:rsidRPr="00575F44">
        <w:rPr>
          <w:lang w:val="en-US"/>
        </w:rPr>
        <w:t xml:space="preserve"> </w:t>
      </w:r>
    </w:p>
    <w:p w14:paraId="44AD5CA3" w14:textId="14633FDA" w:rsidR="00AC4B39" w:rsidRPr="00575F44" w:rsidRDefault="35C1378D" w:rsidP="35C1378D">
      <w:pPr>
        <w:pStyle w:val="Algorithm"/>
        <w:numPr>
          <w:ilvl w:val="1"/>
          <w:numId w:val="24"/>
        </w:numPr>
        <w:rPr>
          <w:lang w:val="en-US"/>
        </w:rPr>
      </w:pPr>
      <w:r w:rsidRPr="35C1378D">
        <w:rPr>
          <w:lang w:val="en-US"/>
        </w:rPr>
        <w:t xml:space="preserve">If the input document is a </w:t>
      </w:r>
      <w:r w:rsidRPr="35C1378D">
        <w:rPr>
          <w:rStyle w:val="Datatype"/>
        </w:rPr>
        <w:t>TransformedData</w:t>
      </w:r>
      <w:r w:rsidRPr="35C1378D">
        <w:rPr>
          <w:lang w:val="en-US"/>
        </w:rPr>
        <w:t xml:space="preserve">, the server MAY check that the </w:t>
      </w:r>
      <w:r w:rsidRPr="35C1378D">
        <w:rPr>
          <w:rStyle w:val="Datatype"/>
        </w:rPr>
        <w:t>&lt;ds:Transforms&gt;</w:t>
      </w:r>
      <w:r w:rsidRPr="35C1378D">
        <w:rPr>
          <w:rStyle w:val="Element"/>
          <w:rFonts w:ascii="Arial" w:eastAsia="Arial" w:hAnsi="Arial" w:cs="Arial"/>
          <w:lang w:val="en-US"/>
        </w:rPr>
        <w:t xml:space="preserve"> (if supplied) </w:t>
      </w:r>
      <w:r w:rsidRPr="35C1378D">
        <w:rPr>
          <w:lang w:val="en-US"/>
        </w:rPr>
        <w:t xml:space="preserve">match between the </w:t>
      </w:r>
      <w:r w:rsidRPr="35C1378D">
        <w:rPr>
          <w:rStyle w:val="Datatype"/>
        </w:rPr>
        <w:t>TransformedData</w:t>
      </w:r>
      <w:r w:rsidRPr="35C1378D">
        <w:rPr>
          <w:lang w:val="en-US"/>
        </w:rPr>
        <w:t xml:space="preserve"> and the </w:t>
      </w:r>
      <w:r w:rsidRPr="35C1378D">
        <w:rPr>
          <w:rStyle w:val="Datatype"/>
        </w:rPr>
        <w:t>&lt;ds:Reference&gt;</w:t>
      </w:r>
      <w:r w:rsidRPr="35C1378D">
        <w:rPr>
          <w:lang w:val="en-US"/>
        </w:rPr>
        <w:t xml:space="preserve"> and then hashes the resultant data object according to </w:t>
      </w:r>
      <w:r w:rsidRPr="35C1378D">
        <w:rPr>
          <w:rStyle w:val="Datatype"/>
        </w:rPr>
        <w:t>&lt;ds:DigestMethod&gt;</w:t>
      </w:r>
      <w:r w:rsidRPr="35C1378D">
        <w:rPr>
          <w:lang w:val="en-US"/>
        </w:rPr>
        <w:t xml:space="preserve">, and MUST check that the result matches </w:t>
      </w:r>
      <w:r w:rsidRPr="35C1378D">
        <w:rPr>
          <w:rStyle w:val="Datatype"/>
        </w:rPr>
        <w:t>&lt;ds:DigestValue&gt;</w:t>
      </w:r>
      <w:r w:rsidRPr="35C1378D">
        <w:rPr>
          <w:lang w:val="en-US"/>
        </w:rPr>
        <w:t>.</w:t>
      </w:r>
    </w:p>
    <w:p w14:paraId="49C7C197" w14:textId="12394B2F" w:rsidR="00AC4B39" w:rsidRDefault="35C1378D" w:rsidP="35C1378D">
      <w:pPr>
        <w:pStyle w:val="Algorithm"/>
        <w:numPr>
          <w:ilvl w:val="1"/>
          <w:numId w:val="24"/>
        </w:numPr>
        <w:rPr>
          <w:lang w:val="en-US"/>
        </w:rPr>
      </w:pPr>
      <w:r w:rsidRPr="35C1378D">
        <w:rPr>
          <w:lang w:val="en-US"/>
        </w:rPr>
        <w:t xml:space="preserve">If the input document is a </w:t>
      </w:r>
      <w:r w:rsidRPr="35C1378D">
        <w:rPr>
          <w:rStyle w:val="Datatype"/>
        </w:rPr>
        <w:t>DocumentHash</w:t>
      </w:r>
      <w:r w:rsidRPr="35C1378D">
        <w:rPr>
          <w:lang w:val="en-US"/>
        </w:rPr>
        <w:t xml:space="preserve">, the server MAY check that the </w:t>
      </w:r>
      <w:r w:rsidRPr="35C1378D">
        <w:rPr>
          <w:rStyle w:val="Datatype"/>
        </w:rPr>
        <w:t>&lt;ds:Transforms&gt;</w:t>
      </w:r>
      <w:r w:rsidRPr="35C1378D">
        <w:rPr>
          <w:lang w:val="en-US"/>
        </w:rPr>
        <w:t xml:space="preserve">, </w:t>
      </w:r>
      <w:r w:rsidRPr="35C1378D">
        <w:rPr>
          <w:rStyle w:val="Datatype"/>
        </w:rPr>
        <w:t>&lt;ds:DigestMethod&gt;</w:t>
      </w:r>
      <w:r w:rsidRPr="35C1378D">
        <w:rPr>
          <w:lang w:val="en-US"/>
        </w:rPr>
        <w:t xml:space="preserve"> (if supplied) and </w:t>
      </w:r>
      <w:r w:rsidRPr="35C1378D">
        <w:rPr>
          <w:rStyle w:val="Datatype"/>
        </w:rPr>
        <w:t>&lt;ds:DigestValue&gt;</w:t>
      </w:r>
      <w:r w:rsidRPr="35C1378D">
        <w:rPr>
          <w:lang w:val="en-US"/>
        </w:rPr>
        <w:t xml:space="preserve"> elements match between the </w:t>
      </w:r>
      <w:r w:rsidRPr="35C1378D">
        <w:rPr>
          <w:rStyle w:val="Datatype"/>
        </w:rPr>
        <w:t>DocumentHash</w:t>
      </w:r>
      <w:r w:rsidRPr="35C1378D">
        <w:rPr>
          <w:lang w:val="en-US"/>
        </w:rPr>
        <w:t xml:space="preserve"> and the </w:t>
      </w:r>
      <w:r w:rsidRPr="35C1378D">
        <w:rPr>
          <w:rStyle w:val="Datatype"/>
        </w:rPr>
        <w:t>&lt;ds:Reference&gt;</w:t>
      </w:r>
      <w:r w:rsidRPr="35C1378D">
        <w:rPr>
          <w:lang w:val="en-US"/>
        </w:rPr>
        <w:t>.</w:t>
      </w:r>
    </w:p>
    <w:p w14:paraId="0F5A98AC" w14:textId="0186DDC5" w:rsidR="00AC4B39" w:rsidRPr="00575F44" w:rsidRDefault="35C1378D" w:rsidP="35C1378D">
      <w:pPr>
        <w:pStyle w:val="Algorithm"/>
        <w:numPr>
          <w:ilvl w:val="1"/>
          <w:numId w:val="24"/>
        </w:numPr>
        <w:rPr>
          <w:lang w:val="en-US"/>
        </w:rPr>
      </w:pPr>
      <w:r w:rsidRPr="35C1378D">
        <w:rPr>
          <w:lang w:val="en-US"/>
        </w:rPr>
        <w:t xml:space="preserve">If the combination of </w:t>
      </w:r>
      <w:r w:rsidRPr="35C1378D">
        <w:rPr>
          <w:rStyle w:val="Datatype"/>
        </w:rPr>
        <w:t>RefURI</w:t>
      </w:r>
      <w:r w:rsidRPr="35C1378D">
        <w:rPr>
          <w:lang w:val="en-US"/>
        </w:rPr>
        <w:t xml:space="preserve"> and </w:t>
      </w:r>
      <w:r w:rsidRPr="35C1378D">
        <w:rPr>
          <w:rStyle w:val="Datatype"/>
        </w:rPr>
        <w:t>RefType</w:t>
      </w:r>
      <w:r w:rsidRPr="35C1378D">
        <w:rPr>
          <w:lang w:val="en-US"/>
        </w:rPr>
        <w:t xml:space="preserve"> matches more than one input document all of them MUST be either a </w:t>
      </w:r>
      <w:r w:rsidRPr="35C1378D">
        <w:rPr>
          <w:rStyle w:val="Datatype"/>
        </w:rPr>
        <w:t>TransformedData</w:t>
      </w:r>
      <w:r w:rsidRPr="35C1378D">
        <w:rPr>
          <w:lang w:val="en-US"/>
        </w:rPr>
        <w:t xml:space="preserve"> or a </w:t>
      </w:r>
      <w:r w:rsidRPr="35C1378D">
        <w:rPr>
          <w:rStyle w:val="Datatype"/>
        </w:rPr>
        <w:t>DocumentHash</w:t>
      </w:r>
      <w:r w:rsidRPr="35C1378D">
        <w:rPr>
          <w:lang w:val="en-US"/>
        </w:rPr>
        <w:t xml:space="preserve"> otherwise a </w:t>
      </w:r>
      <w:r w:rsidRPr="35C1378D">
        <w:rPr>
          <w:rStyle w:val="Element"/>
          <w:lang w:val="en-US"/>
        </w:rPr>
        <w:t>RequesterError</w:t>
      </w:r>
      <w:r w:rsidRPr="35C1378D">
        <w:rPr>
          <w:lang w:val="en-US"/>
        </w:rPr>
        <w:t xml:space="preserve"> is issued qualified by result minor of </w:t>
      </w:r>
      <w:r w:rsidRPr="35C1378D">
        <w:rPr>
          <w:rStyle w:val="Datatype"/>
        </w:rPr>
        <w:t>ReferencedDocumentNotPresent</w:t>
      </w:r>
      <w:r w:rsidRPr="35C1378D">
        <w:rPr>
          <w:lang w:val="en-US"/>
        </w:rPr>
        <w:t>.</w:t>
      </w:r>
      <w:r w:rsidR="42459B64">
        <w:br/>
      </w:r>
      <w:r w:rsidRPr="35C1378D">
        <w:rPr>
          <w:lang w:val="en-US"/>
        </w:rPr>
        <w:t xml:space="preserve">Only one of them is allowed to have a </w:t>
      </w:r>
      <w:r w:rsidRPr="35C1378D">
        <w:rPr>
          <w:rStyle w:val="Datatype"/>
        </w:rPr>
        <w:t>WhichReference</w:t>
      </w:r>
      <w:r w:rsidRPr="35C1378D">
        <w:rPr>
          <w:lang w:val="en-US"/>
        </w:rPr>
        <w:t xml:space="preserve"> value that matches the order of the </w:t>
      </w:r>
      <w:r w:rsidRPr="35C1378D">
        <w:rPr>
          <w:rStyle w:val="Datatype"/>
        </w:rPr>
        <w:t>&lt;ds:Reference&gt;</w:t>
      </w:r>
      <w:r w:rsidRPr="35C1378D">
        <w:rPr>
          <w:lang w:val="en-US"/>
        </w:rPr>
        <w:t xml:space="preserve"> within the </w:t>
      </w:r>
      <w:r w:rsidRPr="35C1378D">
        <w:rPr>
          <w:rStyle w:val="Datatype"/>
        </w:rPr>
        <w:t>&lt;ds:SignedInfo&gt;</w:t>
      </w:r>
      <w:r w:rsidRPr="35C1378D">
        <w:rPr>
          <w:lang w:val="en-US"/>
        </w:rPr>
        <w:t xml:space="preserve"> in question otherwise a </w:t>
      </w:r>
      <w:r w:rsidRPr="35C1378D">
        <w:rPr>
          <w:rStyle w:val="Datatype"/>
        </w:rPr>
        <w:t>RequesterError</w:t>
      </w:r>
      <w:r w:rsidRPr="35C1378D">
        <w:rPr>
          <w:lang w:val="en-US"/>
        </w:rPr>
        <w:t xml:space="preserve"> is issued qualified by result minor of </w:t>
      </w:r>
      <w:r w:rsidRPr="35C1378D">
        <w:rPr>
          <w:rStyle w:val="Datatype"/>
        </w:rPr>
        <w:t>ReferencedDocumentNotPresent</w:t>
      </w:r>
      <w:r w:rsidRPr="35C1378D">
        <w:rPr>
          <w:lang w:val="en-US"/>
        </w:rPr>
        <w:t>. Using this input document either variant b. or c. is applied respectively before continuing with step 3.</w:t>
      </w:r>
    </w:p>
    <w:p w14:paraId="219FB7A8" w14:textId="70C21DFF" w:rsidR="00AC4B39" w:rsidRPr="00575F44" w:rsidRDefault="00AC4B39" w:rsidP="35C1378D">
      <w:pPr>
        <w:pStyle w:val="Algorithm"/>
        <w:numPr>
          <w:ilvl w:val="0"/>
          <w:numId w:val="24"/>
        </w:numPr>
        <w:rPr>
          <w:lang w:val="en-US"/>
        </w:rPr>
      </w:pPr>
      <w:r w:rsidRPr="00575F44">
        <w:rPr>
          <w:lang w:val="en-US"/>
        </w:rPr>
        <w:t xml:space="preserve">The server shall verify the validity of the signature at a particular time (i.e. current time, assumed signing time or other time), depending on the server policy. This </w:t>
      </w:r>
      <w:r w:rsidR="008D07D7" w:rsidRPr="00575F44">
        <w:rPr>
          <w:lang w:val="en-US"/>
        </w:rPr>
        <w:t>behavior</w:t>
      </w:r>
      <w:r w:rsidRPr="00575F44">
        <w:rPr>
          <w:lang w:val="en-US"/>
        </w:rPr>
        <w:t xml:space="preserve"> MAY be altered by using the optional input </w:t>
      </w:r>
      <w:r w:rsidRPr="008D07D7">
        <w:rPr>
          <w:rStyle w:val="Datatype"/>
        </w:rPr>
        <w:t>Us</w:t>
      </w:r>
      <w:r w:rsidR="008D07D7" w:rsidRPr="008D07D7">
        <w:rPr>
          <w:rStyle w:val="Datatype"/>
        </w:rPr>
        <w:t>eVerificationTime</w:t>
      </w:r>
      <w:r w:rsidRPr="00575F44">
        <w:rPr>
          <w:lang w:val="en-US"/>
        </w:rPr>
        <w:t xml:space="preserve"> (see section </w:t>
      </w:r>
      <w:r w:rsidR="009B1A8C" w:rsidRPr="37E9394E">
        <w:fldChar w:fldCharType="begin"/>
      </w:r>
      <w:r w:rsidR="009B1A8C">
        <w:rPr>
          <w:lang w:val="en-US"/>
        </w:rPr>
        <w:instrText xml:space="preserve"> REF _Ref481011672 \r \h </w:instrText>
      </w:r>
      <w:r w:rsidR="009B1A8C" w:rsidRPr="37E9394E">
        <w:rPr>
          <w:highlight w:val="yellow"/>
          <w:lang w:val="en-US"/>
        </w:rPr>
        <w:fldChar w:fldCharType="separate"/>
      </w:r>
      <w:r w:rsidR="006F41B1">
        <w:rPr>
          <w:lang w:val="en-US"/>
        </w:rPr>
        <w:t>5.5.2</w:t>
      </w:r>
      <w:r w:rsidR="009B1A8C" w:rsidRPr="37E9394E">
        <w:fldChar w:fldCharType="end"/>
      </w:r>
      <w:r w:rsidRPr="00575F44">
        <w:rPr>
          <w:lang w:val="en-US"/>
        </w:rPr>
        <w:t>).</w:t>
      </w:r>
    </w:p>
    <w:p w14:paraId="07557237" w14:textId="7D1F9F15" w:rsidR="00AC4B39" w:rsidRPr="00575F44" w:rsidRDefault="00AC4B39" w:rsidP="35C1378D">
      <w:pPr>
        <w:pStyle w:val="Algorithm"/>
        <w:numPr>
          <w:ilvl w:val="0"/>
          <w:numId w:val="24"/>
        </w:numPr>
        <w:rPr>
          <w:lang w:val="en-US"/>
        </w:rPr>
      </w:pPr>
      <w:r w:rsidRPr="00575F44">
        <w:rPr>
          <w:lang w:val="en-US"/>
        </w:rPr>
        <w:t xml:space="preserve">If the signature validates correctly, the server returns one of the first three </w:t>
      </w:r>
      <w:r w:rsidRPr="008D07D7">
        <w:rPr>
          <w:rStyle w:val="Datatype"/>
        </w:rPr>
        <w:t>ResultMinor</w:t>
      </w:r>
      <w:r w:rsidRPr="00575F44">
        <w:rPr>
          <w:lang w:val="en-US"/>
        </w:rPr>
        <w:t xml:space="preserve"> codes listed in section </w:t>
      </w:r>
      <w:r w:rsidR="009B1A8C" w:rsidRPr="37E9394E">
        <w:fldChar w:fldCharType="begin"/>
      </w:r>
      <w:r w:rsidR="009B1A8C">
        <w:rPr>
          <w:lang w:val="en-US"/>
        </w:rPr>
        <w:instrText xml:space="preserve"> REF _Ref481011624 \r \h </w:instrText>
      </w:r>
      <w:r w:rsidR="009B1A8C" w:rsidRPr="37E9394E">
        <w:rPr>
          <w:highlight w:val="yellow"/>
          <w:lang w:val="en-US"/>
        </w:rPr>
        <w:fldChar w:fldCharType="separate"/>
      </w:r>
      <w:r w:rsidR="006F41B1">
        <w:rPr>
          <w:lang w:val="en-US"/>
        </w:rPr>
        <w:t>5.4</w:t>
      </w:r>
      <w:r w:rsidR="009B1A8C" w:rsidRPr="37E9394E">
        <w:fldChar w:fldCharType="end"/>
      </w:r>
      <w:r w:rsidRPr="00575F44">
        <w:rPr>
          <w:lang w:val="en-US"/>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sidR="009B1A8C" w:rsidRPr="37E9394E">
        <w:fldChar w:fldCharType="begin"/>
      </w:r>
      <w:r w:rsidR="009B1A8C">
        <w:rPr>
          <w:lang w:val="en-US"/>
        </w:rPr>
        <w:instrText xml:space="preserve"> REF _Ref481011642 \r \h </w:instrText>
      </w:r>
      <w:r w:rsidR="009B1A8C" w:rsidRPr="37E9394E">
        <w:rPr>
          <w:highlight w:val="yellow"/>
          <w:lang w:val="en-US"/>
        </w:rPr>
        <w:fldChar w:fldCharType="separate"/>
      </w:r>
      <w:r w:rsidR="006F41B1">
        <w:rPr>
          <w:lang w:val="en-US"/>
        </w:rPr>
        <w:t>5.4</w:t>
      </w:r>
      <w:r w:rsidR="009B1A8C" w:rsidRPr="37E9394E">
        <w:fldChar w:fldCharType="end"/>
      </w:r>
      <w:r w:rsidRPr="00575F44">
        <w:rPr>
          <w:lang w:val="en-US"/>
        </w:rPr>
        <w:t xml:space="preserve"> of this specification, or one defined by some profile of this specification.</w:t>
      </w:r>
    </w:p>
    <w:p w14:paraId="71BDB4D0" w14:textId="77777777" w:rsidR="00AC4B39" w:rsidRPr="00575F44" w:rsidRDefault="00AC4B39" w:rsidP="00AC4B39">
      <w:pPr>
        <w:pStyle w:val="berschrift3"/>
        <w:numPr>
          <w:ilvl w:val="2"/>
          <w:numId w:val="5"/>
        </w:numPr>
        <w:jc w:val="both"/>
      </w:pPr>
      <w:bookmarkStart w:id="898" w:name="_Toc114309517"/>
      <w:bookmarkStart w:id="899" w:name="_Ref114325726"/>
      <w:bookmarkStart w:id="900" w:name="_Toc157225042"/>
      <w:bookmarkStart w:id="901" w:name="_Toc158797509"/>
      <w:bookmarkStart w:id="902" w:name="_Toc159076077"/>
      <w:bookmarkStart w:id="903" w:name="_Ref481011695"/>
      <w:bookmarkStart w:id="904" w:name="_Toc481064987"/>
      <w:bookmarkStart w:id="905" w:name="_Toc497731892"/>
      <w:r w:rsidRPr="00575F44">
        <w:t>Multi-Signature Verification</w:t>
      </w:r>
      <w:bookmarkEnd w:id="898"/>
      <w:bookmarkEnd w:id="899"/>
      <w:bookmarkEnd w:id="900"/>
      <w:bookmarkEnd w:id="901"/>
      <w:bookmarkEnd w:id="902"/>
      <w:bookmarkEnd w:id="903"/>
      <w:bookmarkEnd w:id="904"/>
      <w:bookmarkEnd w:id="905"/>
    </w:p>
    <w:p w14:paraId="15CE8295" w14:textId="0D040206" w:rsidR="00AC4B39" w:rsidRPr="00575F44" w:rsidRDefault="00AC4B39" w:rsidP="00AC4B39">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rsidR="009B1A8C">
        <w:fldChar w:fldCharType="begin"/>
      </w:r>
      <w:r w:rsidR="009B1A8C">
        <w:instrText xml:space="preserve"> REF _Ref481011359 \r \h </w:instrText>
      </w:r>
      <w:r w:rsidR="009B1A8C">
        <w:fldChar w:fldCharType="separate"/>
      </w:r>
      <w:r w:rsidR="006F41B1">
        <w:t>5.3</w:t>
      </w:r>
      <w:r w:rsidR="009B1A8C">
        <w:fldChar w:fldCharType="end"/>
      </w:r>
      <w:r w:rsidRPr="00575F44">
        <w:t xml:space="preserve"> step 1), then the server MUST determine whether the input document contains zero, one, or more than one </w:t>
      </w:r>
      <w:r w:rsidRPr="009B1A8C">
        <w:rPr>
          <w:rStyle w:val="Datatype"/>
        </w:rPr>
        <w:t>&lt;ds:Signature&gt;</w:t>
      </w:r>
      <w:r w:rsidRPr="00575F44">
        <w:t xml:space="preserve"> elements.  If zero, the server should return a </w:t>
      </w:r>
      <w:r w:rsidRPr="009B1A8C">
        <w:rPr>
          <w:rStyle w:val="Datatype"/>
        </w:rPr>
        <w:t>ResultMajor</w:t>
      </w:r>
      <w:r w:rsidRPr="00575F44">
        <w:t xml:space="preserve"> code of </w:t>
      </w:r>
      <w:r w:rsidRPr="009B1A8C">
        <w:rPr>
          <w:rStyle w:val="Datatype"/>
        </w:rPr>
        <w:t>RequesterError</w:t>
      </w:r>
      <w:r w:rsidRPr="01298AB8">
        <w:t>.</w:t>
      </w:r>
    </w:p>
    <w:p w14:paraId="2E743AB6" w14:textId="05F4E7C5" w:rsidR="00AC4B39" w:rsidRPr="00575F44" w:rsidRDefault="35C1378D" w:rsidP="00AC4B39">
      <w:r>
        <w:t xml:space="preserve">If more than one </w:t>
      </w:r>
      <w:r w:rsidRPr="35C1378D">
        <w:rPr>
          <w:rStyle w:val="Datatype"/>
        </w:rPr>
        <w:t>&lt;ds:Signature&gt;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w:t>
      </w:r>
    </w:p>
    <w:p w14:paraId="3BFD34E1" w14:textId="22D31E85" w:rsidR="00AC4B39" w:rsidRPr="00575F44" w:rsidRDefault="00AC4B39" w:rsidP="00AC4B39">
      <w:r w:rsidRPr="00575F44">
        <w:t xml:space="preserve">If the server accepts the request in the multi-signature case (or if only a single signature is present) and one of the signatures fails to verify, the server should return one of the error codes in section </w:t>
      </w:r>
      <w:r w:rsidR="009B1A8C">
        <w:fldChar w:fldCharType="begin"/>
      </w:r>
      <w:r w:rsidR="009B1A8C">
        <w:instrText xml:space="preserve"> REF _Ref481011454 \r \h </w:instrText>
      </w:r>
      <w:r w:rsidR="009B1A8C">
        <w:fldChar w:fldCharType="separate"/>
      </w:r>
      <w:r w:rsidR="006F41B1">
        <w:t>5.4</w:t>
      </w:r>
      <w:r w:rsidR="009B1A8C">
        <w:fldChar w:fldCharType="end"/>
      </w:r>
      <w:r w:rsidRPr="00575F44">
        <w:t>, reflecting the first error encountered.</w:t>
      </w:r>
    </w:p>
    <w:p w14:paraId="7BE270A1" w14:textId="069DAF1F" w:rsidR="00AC4B39" w:rsidRPr="00575F44" w:rsidRDefault="35C1378D" w:rsidP="00AC4B39">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3907C8F9" w14:textId="77777777" w:rsidR="00AC4B39" w:rsidRPr="009B1A8C" w:rsidRDefault="35C1378D" w:rsidP="35C1378D">
      <w:pPr>
        <w:rPr>
          <w:rStyle w:val="Datatype"/>
        </w:rPr>
      </w:pPr>
      <w:r w:rsidRPr="35C1378D">
        <w:rPr>
          <w:rStyle w:val="Datatype"/>
        </w:rPr>
        <w:t>urn:oasis:names:tc:dss:1.0:resultminor:ValidMultiSignatures</w:t>
      </w:r>
    </w:p>
    <w:p w14:paraId="7AB5D54A" w14:textId="77777777" w:rsidR="00AC4B39" w:rsidRPr="00575F44" w:rsidRDefault="35C1378D" w:rsidP="00AC4B39">
      <w:pPr>
        <w:pStyle w:val="Note"/>
      </w:pPr>
      <w:r>
        <w:lastRenderedPageBreak/>
        <w:t>Note: These procedures only define procedures for handling of multiple signatures on one input document.  The procedures for handling multiple signatures on multiple documents are not defined in this core specification, but however such procedures, along with any optional elements that may be required, may be defined in profiles of this specification.</w:t>
      </w:r>
    </w:p>
    <w:p w14:paraId="2CC47A1C" w14:textId="675DEB30" w:rsidR="00AC4B39" w:rsidRPr="00575F44" w:rsidRDefault="00AC4B39" w:rsidP="00AC4B39">
      <w:r w:rsidRPr="00575F44">
        <w:t xml:space="preserve">Only certain optional inputs and outputs are allowed when performing multi-signature verification.  See section </w:t>
      </w:r>
      <w:r w:rsidR="009B1A8C">
        <w:fldChar w:fldCharType="begin"/>
      </w:r>
      <w:r w:rsidR="009B1A8C">
        <w:instrText xml:space="preserve"> REF _Ref481011529 \r \h </w:instrText>
      </w:r>
      <w:r w:rsidR="009B1A8C">
        <w:fldChar w:fldCharType="separate"/>
      </w:r>
      <w:r w:rsidR="006F41B1">
        <w:t>5.5</w:t>
      </w:r>
      <w:r w:rsidR="009B1A8C">
        <w:fldChar w:fldCharType="end"/>
      </w:r>
      <w:r w:rsidRPr="00575F44">
        <w:t xml:space="preserve"> for details.</w:t>
      </w:r>
    </w:p>
    <w:p w14:paraId="088D5253" w14:textId="77777777" w:rsidR="00AC4B39" w:rsidRPr="00575F44" w:rsidRDefault="00AC4B39" w:rsidP="00AC4B39">
      <w:pPr>
        <w:pStyle w:val="berschrift3"/>
        <w:numPr>
          <w:ilvl w:val="2"/>
          <w:numId w:val="5"/>
        </w:numPr>
        <w:jc w:val="both"/>
      </w:pPr>
      <w:bookmarkStart w:id="906" w:name="_Toc114309533"/>
      <w:bookmarkStart w:id="907" w:name="_Toc157225043"/>
      <w:bookmarkStart w:id="908" w:name="_Toc158797510"/>
      <w:bookmarkStart w:id="909" w:name="_Toc159076078"/>
      <w:bookmarkStart w:id="910" w:name="_Toc481064988"/>
      <w:bookmarkStart w:id="911" w:name="_Toc497731893"/>
      <w:r w:rsidRPr="00575F44">
        <w:t>Signature Timestamp verification procedure</w:t>
      </w:r>
      <w:bookmarkEnd w:id="906"/>
      <w:bookmarkEnd w:id="907"/>
      <w:bookmarkEnd w:id="908"/>
      <w:bookmarkEnd w:id="909"/>
      <w:bookmarkEnd w:id="910"/>
      <w:bookmarkEnd w:id="911"/>
    </w:p>
    <w:p w14:paraId="309BFEF0" w14:textId="77777777" w:rsidR="00AC4B39" w:rsidRPr="00575F44" w:rsidRDefault="35C1378D" w:rsidP="00AC4B39">
      <w:r>
        <w:t>The following sub-sections will describe the processing rules for verifying:</w:t>
      </w:r>
    </w:p>
    <w:p w14:paraId="6B900D49" w14:textId="77777777" w:rsidR="00AC4B39" w:rsidRPr="00575F44" w:rsidRDefault="00AC4B39" w:rsidP="00AC4B39">
      <w:r w:rsidRPr="00575F44">
        <w:t xml:space="preserve">- </w:t>
      </w:r>
      <w:r w:rsidRPr="00575F44">
        <w:tab/>
        <w:t>RFC 3161 timestamp tokens on CMS Signatures</w:t>
      </w:r>
    </w:p>
    <w:p w14:paraId="105A8A08" w14:textId="77777777" w:rsidR="00AC4B39" w:rsidRPr="00575F44" w:rsidRDefault="00AC4B39" w:rsidP="00AC4B39">
      <w:r w:rsidRPr="00575F44">
        <w:t xml:space="preserve">- </w:t>
      </w:r>
      <w:r w:rsidRPr="00575F44">
        <w:tab/>
        <w:t>XML timestamp tokens on XML Signatures</w:t>
      </w:r>
    </w:p>
    <w:p w14:paraId="7C6E0695" w14:textId="77777777" w:rsidR="00AC4B39" w:rsidRPr="00575F44" w:rsidRDefault="00AC4B39" w:rsidP="00AC4B39">
      <w:r w:rsidRPr="00575F44">
        <w:t xml:space="preserve">- </w:t>
      </w:r>
      <w:r w:rsidRPr="00575F44">
        <w:tab/>
        <w:t>RFC 3161 timestamp tokens on XML Signatures</w:t>
      </w:r>
    </w:p>
    <w:p w14:paraId="23FF6C61" w14:textId="77777777" w:rsidR="00AC4B39" w:rsidRPr="00575F44" w:rsidRDefault="35C1378D" w:rsidP="00AC4B39">
      <w:r>
        <w:t xml:space="preserve">This section describes signature timestamp processing when the timestamp is embedded in the incoming signature. </w:t>
      </w:r>
    </w:p>
    <w:p w14:paraId="18ED8E99" w14:textId="77777777" w:rsidR="00AC4B39" w:rsidRPr="00575F44" w:rsidRDefault="35C1378D" w:rsidP="00AC4B39">
      <w:r>
        <w:t xml:space="preserve">Note: procedures for handling other forms of timestamp may be defined in profiles of the Core.  In particular, the DSS AdES profile </w:t>
      </w:r>
      <w:r w:rsidRPr="35C1378D">
        <w:rPr>
          <w:b/>
          <w:bCs/>
        </w:rPr>
        <w:t>[DSS-AdES-P]</w:t>
      </w:r>
      <w:r>
        <w:t xml:space="preserve"> defines procedures for handling timestamps against the document being signed, and the DSS Timestamp profile defines procedures for handling standalone timestamps.</w:t>
      </w:r>
    </w:p>
    <w:p w14:paraId="6C843063" w14:textId="63A1D0CB" w:rsidR="00AC4B39" w:rsidRPr="00575F44" w:rsidRDefault="00AC4B39" w:rsidP="00AC4B39">
      <w:r w:rsidRPr="00575F44">
        <w:t xml:space="preserve">For a definition of the </w:t>
      </w:r>
      <w:r w:rsidRPr="009B1A8C">
        <w:rPr>
          <w:rStyle w:val="Datatype"/>
        </w:rPr>
        <w:t>Timestamp</w:t>
      </w:r>
      <w:r w:rsidRPr="00575F44">
        <w:t xml:space="preserve"> element see section </w:t>
      </w:r>
      <w:r w:rsidRPr="42459B64">
        <w:fldChar w:fldCharType="begin"/>
      </w:r>
      <w:r w:rsidRPr="009B1A8C">
        <w:rPr>
          <w:highlight w:val="yellow"/>
        </w:rPr>
        <w:instrText xml:space="preserve"> REF _Ref108949651 \r \h </w:instrText>
      </w:r>
      <w:r w:rsidR="009B1A8C">
        <w:rPr>
          <w:highlight w:val="yellow"/>
        </w:rPr>
        <w:instrText xml:space="preserve"> \* MERGEFORMAT </w:instrText>
      </w:r>
      <w:r w:rsidRPr="42459B64">
        <w:rPr>
          <w:highlight w:val="yellow"/>
        </w:rPr>
        <w:fldChar w:fldCharType="separate"/>
      </w:r>
      <w:r w:rsidR="006F41B1">
        <w:rPr>
          <w:highlight w:val="yellow"/>
        </w:rPr>
        <w:t>6.1</w:t>
      </w:r>
      <w:r w:rsidRPr="42459B64">
        <w:fldChar w:fldCharType="end"/>
      </w:r>
      <w:r w:rsidRPr="00575F44">
        <w:t xml:space="preserve"> Details of the XML timestamp token can be found in subsection </w:t>
      </w:r>
      <w:r w:rsidRPr="42459B64">
        <w:fldChar w:fldCharType="begin"/>
      </w:r>
      <w:r w:rsidRPr="009B1A8C">
        <w:rPr>
          <w:highlight w:val="yellow"/>
        </w:rPr>
        <w:instrText xml:space="preserve"> REF _Ref130017744 \r \h </w:instrText>
      </w:r>
      <w:r w:rsidR="009B1A8C">
        <w:rPr>
          <w:highlight w:val="yellow"/>
        </w:rPr>
        <w:instrText xml:space="preserve"> \* MERGEFORMAT </w:instrText>
      </w:r>
      <w:r w:rsidRPr="42459B64">
        <w:rPr>
          <w:highlight w:val="yellow"/>
        </w:rPr>
        <w:fldChar w:fldCharType="separate"/>
      </w:r>
      <w:r w:rsidR="006F41B1">
        <w:rPr>
          <w:highlight w:val="yellow"/>
        </w:rPr>
        <w:t>6.1.1</w:t>
      </w:r>
      <w:r w:rsidRPr="42459B64">
        <w:fldChar w:fldCharType="end"/>
      </w:r>
      <w:r w:rsidRPr="009B1A8C">
        <w:rPr>
          <w:highlight w:val="yellow"/>
        </w:rPr>
        <w:t>.</w:t>
      </w:r>
    </w:p>
    <w:p w14:paraId="264137A2" w14:textId="77777777" w:rsidR="00AC4B39" w:rsidRPr="00575F44" w:rsidRDefault="37E9394E" w:rsidP="00AC4B39">
      <w:pPr>
        <w:pStyle w:val="berschrift4"/>
        <w:tabs>
          <w:tab w:val="num" w:pos="360"/>
        </w:tabs>
        <w:ind w:left="864" w:hanging="864"/>
        <w:jc w:val="both"/>
      </w:pPr>
      <w:bookmarkStart w:id="912" w:name="_Toc481064989"/>
      <w:bookmarkStart w:id="913" w:name="_Toc497731894"/>
      <w:r>
        <w:t>Processing for RFC 3161 Timestamp tokens on CMS Signatures.</w:t>
      </w:r>
      <w:bookmarkEnd w:id="912"/>
      <w:bookmarkEnd w:id="913"/>
    </w:p>
    <w:p w14:paraId="2F000A75" w14:textId="00DC3CAD" w:rsidR="00AC4B39" w:rsidRPr="00575F44" w:rsidRDefault="35C1378D" w:rsidP="00AC4B39">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2F9E04B8" w14:textId="77777777" w:rsidR="00AC4B39" w:rsidRPr="00575F44" w:rsidRDefault="35C1378D" w:rsidP="00AC4B39">
      <w:r>
        <w:t>The processing by the server is broken down into the following steps:</w:t>
      </w:r>
    </w:p>
    <w:p w14:paraId="5C27D4FE" w14:textId="77777777" w:rsidR="00AC4B39" w:rsidRPr="00575F44" w:rsidRDefault="35C1378D" w:rsidP="35C1378D">
      <w:pPr>
        <w:pStyle w:val="Algorithm"/>
        <w:numPr>
          <w:ilvl w:val="0"/>
          <w:numId w:val="30"/>
        </w:numPr>
        <w:rPr>
          <w:lang w:val="en-US"/>
        </w:rPr>
      </w:pPr>
      <w:r w:rsidRPr="35C1378D">
        <w:rPr>
          <w:lang w:val="en-US"/>
        </w:rPr>
        <w:t>The signature timestamp is embedded in the incoming signature as an unsigned attribute whose object identifier is 1.2.840.11359.1.9.16.2.14. Extract and verify the timestamp token.</w:t>
      </w:r>
    </w:p>
    <w:p w14:paraId="7F22FF6B" w14:textId="77777777" w:rsidR="00AC4B39" w:rsidRPr="00575F44" w:rsidRDefault="35C1378D" w:rsidP="35C1378D">
      <w:pPr>
        <w:pStyle w:val="Algorithm"/>
        <w:numPr>
          <w:ilvl w:val="0"/>
          <w:numId w:val="3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7CADA254" w14:textId="77777777" w:rsidR="00AC4B39" w:rsidRPr="00575F44" w:rsidRDefault="35C1378D" w:rsidP="35C1378D">
      <w:pPr>
        <w:pStyle w:val="Algorithm"/>
        <w:numPr>
          <w:ilvl w:val="0"/>
          <w:numId w:val="30"/>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2C397777" w14:textId="77777777" w:rsidR="00AC4B39" w:rsidRPr="00575F44" w:rsidRDefault="35C1378D" w:rsidP="35C1378D">
      <w:pPr>
        <w:pStyle w:val="Algorithm"/>
        <w:numPr>
          <w:ilvl w:val="0"/>
          <w:numId w:val="30"/>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33A8C8F4" w14:textId="77777777" w:rsidR="00AC4B39" w:rsidRPr="00575F44" w:rsidRDefault="35C1378D" w:rsidP="35C1378D">
      <w:pPr>
        <w:pStyle w:val="Algorithm"/>
        <w:numPr>
          <w:ilvl w:val="0"/>
          <w:numId w:val="30"/>
        </w:numPr>
        <w:rPr>
          <w:lang w:val="en-US"/>
        </w:rPr>
      </w:pPr>
      <w:r w:rsidRPr="35C1378D">
        <w:rPr>
          <w:lang w:val="en-US"/>
        </w:rPr>
        <w:t>Recalculate the hash of the signature value field of the signature in which the timestamp is embedded.</w:t>
      </w:r>
    </w:p>
    <w:p w14:paraId="6D31FF5F" w14:textId="77777777" w:rsidR="00AC4B39" w:rsidRPr="00575F44" w:rsidRDefault="35C1378D" w:rsidP="35C1378D">
      <w:pPr>
        <w:pStyle w:val="Algorithm"/>
        <w:numPr>
          <w:ilvl w:val="0"/>
          <w:numId w:val="30"/>
        </w:numPr>
        <w:rPr>
          <w:lang w:val="en-US"/>
        </w:rPr>
      </w:pPr>
      <w:r w:rsidRPr="35C1378D">
        <w:rPr>
          <w:lang w:val="en-US"/>
        </w:rPr>
        <w:t>Compare the hash values from the two previous steps, and if they are equivalent, then this timestamp is valid for the signature that was time stamped.</w:t>
      </w:r>
    </w:p>
    <w:p w14:paraId="321ECB56" w14:textId="77777777" w:rsidR="00AC4B39" w:rsidRPr="00575F44" w:rsidRDefault="35C1378D" w:rsidP="35C1378D">
      <w:pPr>
        <w:pStyle w:val="Algorithm"/>
        <w:numPr>
          <w:ilvl w:val="0"/>
          <w:numId w:val="3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626B6467" w14:textId="30ED9F5D" w:rsidR="00AC4B39" w:rsidRPr="00575F44" w:rsidRDefault="00AC4B39" w:rsidP="35C1378D">
      <w:pPr>
        <w:pStyle w:val="Algorithm"/>
        <w:numPr>
          <w:ilvl w:val="0"/>
          <w:numId w:val="30"/>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4CF7AC2B" w14:textId="77777777" w:rsidR="00AC4B39" w:rsidRPr="00575F44" w:rsidRDefault="37E9394E" w:rsidP="00AC4B39">
      <w:pPr>
        <w:pStyle w:val="berschrift4"/>
        <w:tabs>
          <w:tab w:val="num" w:pos="360"/>
        </w:tabs>
        <w:ind w:left="864" w:hanging="864"/>
        <w:jc w:val="both"/>
      </w:pPr>
      <w:bookmarkStart w:id="914" w:name="_Toc481064990"/>
      <w:bookmarkStart w:id="915" w:name="_Toc497731895"/>
      <w:r>
        <w:t>Processing for XML timestamp tokens on XML signatures</w:t>
      </w:r>
      <w:bookmarkEnd w:id="914"/>
      <w:bookmarkEnd w:id="915"/>
    </w:p>
    <w:p w14:paraId="5494C4E9" w14:textId="17D93DB6" w:rsidR="00AC4B39" w:rsidRPr="00575F44" w:rsidRDefault="35C1378D" w:rsidP="00AC4B39">
      <w:r>
        <w:t xml:space="preserve">The present section describes the processing rules for verifying and XML Signature timestamp token embedded within an XML signature using the incorporation mechanisms specified in XAdES (i.e., in the </w:t>
      </w:r>
      <w:r w:rsidRPr="35C1378D">
        <w:rPr>
          <w:rStyle w:val="Datatype"/>
        </w:rPr>
        <w:lastRenderedPageBreak/>
        <w:t>&lt;xades:XMLTimeStamp&gt;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A530FEF" w14:textId="77777777" w:rsidR="00AC4B39" w:rsidRPr="00575F44" w:rsidRDefault="35C1378D" w:rsidP="00AC4B39">
      <w:r>
        <w:t>The server shall verify the timestamp token performing the steps detailed below. If any one of them results in failure, then the timestamp token SHOULD be rejected.</w:t>
      </w:r>
    </w:p>
    <w:p w14:paraId="0F97363E" w14:textId="47F79EAE" w:rsidR="00AC4B39" w:rsidRPr="00575F44" w:rsidRDefault="00AC4B39" w:rsidP="35C1378D">
      <w:pPr>
        <w:pStyle w:val="Algorithm"/>
        <w:numPr>
          <w:ilvl w:val="0"/>
          <w:numId w:val="24"/>
        </w:numPr>
        <w:rPr>
          <w:lang w:val="en-US"/>
        </w:rPr>
      </w:pPr>
      <w:r w:rsidRPr="00575F44">
        <w:rPr>
          <w:lang w:val="en-US"/>
        </w:rPr>
        <w:t>Extract the timestamp token embedded in the incoming signature as defined in</w:t>
      </w:r>
      <w:r w:rsidR="009B1A8C">
        <w:rPr>
          <w:lang w:val="en-US"/>
        </w:rPr>
        <w:t xml:space="preserve"> </w:t>
      </w:r>
      <w:r w:rsidR="009B1A8C" w:rsidRPr="37E9394E">
        <w:fldChar w:fldCharType="begin"/>
      </w:r>
      <w:r w:rsidR="009B1A8C">
        <w:rPr>
          <w:lang w:val="en-US"/>
        </w:rPr>
        <w:instrText xml:space="preserve"> REF _Ref481012092 \r \h </w:instrText>
      </w:r>
      <w:r w:rsidR="009B1A8C" w:rsidRPr="37E9394E">
        <w:rPr>
          <w:lang w:val="en-US"/>
        </w:rPr>
        <w:fldChar w:fldCharType="separate"/>
      </w:r>
      <w:r w:rsidR="006F41B1">
        <w:rPr>
          <w:lang w:val="en-US"/>
        </w:rPr>
        <w:t>4.5.2.3</w:t>
      </w:r>
      <w:r w:rsidR="009B1A8C" w:rsidRPr="37E9394E">
        <w:fldChar w:fldCharType="end"/>
      </w:r>
      <w:r w:rsidRPr="00575F44">
        <w:rPr>
          <w:lang w:val="en-US"/>
        </w:rPr>
        <w:t>.</w:t>
      </w:r>
    </w:p>
    <w:p w14:paraId="3708AA03" w14:textId="77777777" w:rsidR="00AC4B39" w:rsidRPr="00575F44" w:rsidRDefault="35C1378D" w:rsidP="35C1378D">
      <w:pPr>
        <w:pStyle w:val="Algorithm"/>
        <w:numPr>
          <w:ilvl w:val="0"/>
          <w:numId w:val="24"/>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626F057C" w14:textId="77777777" w:rsidR="00AC4B39" w:rsidRPr="00575F44" w:rsidRDefault="35C1378D" w:rsidP="35C1378D">
      <w:pPr>
        <w:pStyle w:val="Algorithm"/>
        <w:numPr>
          <w:ilvl w:val="0"/>
          <w:numId w:val="24"/>
        </w:numPr>
        <w:rPr>
          <w:lang w:val="en-US"/>
        </w:rPr>
      </w:pPr>
      <w:r w:rsidRPr="35C1378D">
        <w:rPr>
          <w:lang w:val="en-US"/>
        </w:rPr>
        <w:t xml:space="preserve">Verify that the aforementioned verification key is consistent with the </w:t>
      </w:r>
      <w:r w:rsidRPr="35C1378D">
        <w:rPr>
          <w:rStyle w:val="Datatype"/>
        </w:rPr>
        <w:t>ds:SignedInfo/SignatureMethod/@Algorithm</w:t>
      </w:r>
      <w:r w:rsidRPr="35C1378D">
        <w:rPr>
          <w:lang w:val="en-US"/>
        </w:rPr>
        <w:t xml:space="preserve"> attribute value.</w:t>
      </w:r>
    </w:p>
    <w:p w14:paraId="5832626D" w14:textId="77777777" w:rsidR="00AC4B39" w:rsidRPr="00575F44" w:rsidRDefault="35C1378D" w:rsidP="35C1378D">
      <w:pPr>
        <w:pStyle w:val="Algorithm"/>
        <w:numPr>
          <w:ilvl w:val="0"/>
          <w:numId w:val="24"/>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FF6DD85" w14:textId="77777777" w:rsidR="00AC4B39" w:rsidRPr="00575F44" w:rsidRDefault="35C1378D" w:rsidP="35C1378D">
      <w:pPr>
        <w:pStyle w:val="Algorithm"/>
        <w:numPr>
          <w:ilvl w:val="0"/>
          <w:numId w:val="24"/>
        </w:numPr>
        <w:rPr>
          <w:lang w:val="en-US"/>
        </w:rPr>
      </w:pPr>
      <w:r w:rsidRPr="35C1378D">
        <w:rPr>
          <w:lang w:val="en-US"/>
        </w:rPr>
        <w:t xml:space="preserve">Verify that the </w:t>
      </w:r>
      <w:r w:rsidRPr="35C1378D">
        <w:rPr>
          <w:rStyle w:val="Datatype"/>
        </w:rPr>
        <w:t>&lt;ds:SignedInfo&gt;</w:t>
      </w:r>
      <w:r w:rsidRPr="35C1378D">
        <w:rPr>
          <w:lang w:val="en-US"/>
        </w:rPr>
        <w:t xml:space="preserve"> element contains at least two </w:t>
      </w:r>
      <w:r w:rsidRPr="35C1378D">
        <w:rPr>
          <w:rStyle w:val="Datatype"/>
        </w:rPr>
        <w:t>&lt;ds:Reference&gt;</w:t>
      </w:r>
      <w:r w:rsidRPr="35C1378D">
        <w:rPr>
          <w:lang w:val="en-US"/>
        </w:rPr>
        <w:t xml:space="preserve"> elements.</w:t>
      </w:r>
    </w:p>
    <w:p w14:paraId="5C9CFCB3" w14:textId="77777777" w:rsidR="00AC4B39" w:rsidRPr="00575F44" w:rsidRDefault="35C1378D" w:rsidP="35C1378D">
      <w:pPr>
        <w:pStyle w:val="Algorithm"/>
        <w:numPr>
          <w:ilvl w:val="0"/>
          <w:numId w:val="24"/>
        </w:numPr>
        <w:rPr>
          <w:lang w:val="en-US"/>
        </w:rPr>
      </w:pPr>
      <w:r w:rsidRPr="35C1378D">
        <w:rPr>
          <w:lang w:val="en-US"/>
        </w:rPr>
        <w:t xml:space="preserve">Verify that one of the </w:t>
      </w:r>
      <w:r w:rsidRPr="35C1378D">
        <w:rPr>
          <w:rStyle w:val="Datatype"/>
        </w:rPr>
        <w:t>&lt;ds:Reference&gt;</w:t>
      </w:r>
      <w:r w:rsidRPr="35C1378D">
        <w:rPr>
          <w:lang w:val="en-US"/>
        </w:rPr>
        <w:t xml:space="preserve"> elements has its Type attribute set to “</w:t>
      </w:r>
      <w:r w:rsidRPr="35C1378D">
        <w:rPr>
          <w:rStyle w:val="Datatype"/>
        </w:rPr>
        <w:t>urn:oasis:names:tc:dss:1.0:core:schema:XMLTimeStampToken</w:t>
      </w:r>
      <w:r w:rsidRPr="35C1378D">
        <w:rPr>
          <w:lang w:val="en-US"/>
        </w:rPr>
        <w:t>”. Take this one and proceed as indicated below:</w:t>
      </w:r>
    </w:p>
    <w:p w14:paraId="0D974083" w14:textId="77777777" w:rsidR="00AC4B39" w:rsidRPr="00575F44" w:rsidRDefault="35C1378D" w:rsidP="35C1378D">
      <w:pPr>
        <w:pStyle w:val="Algorithm"/>
        <w:numPr>
          <w:ilvl w:val="1"/>
          <w:numId w:val="24"/>
        </w:numPr>
        <w:rPr>
          <w:lang w:val="en-US"/>
        </w:rPr>
      </w:pPr>
      <w:r w:rsidRPr="35C1378D">
        <w:rPr>
          <w:lang w:val="en-US"/>
        </w:rPr>
        <w:t xml:space="preserve">Retrieve the referenced data object. Verify that it references a </w:t>
      </w:r>
      <w:r w:rsidRPr="35C1378D">
        <w:rPr>
          <w:rStyle w:val="Datatype"/>
        </w:rPr>
        <w:t xml:space="preserve">&lt;ds:Object&gt; </w:t>
      </w:r>
      <w:r w:rsidRPr="35C1378D">
        <w:rPr>
          <w:lang w:val="en-US"/>
        </w:rPr>
        <w:t xml:space="preserve">element, which in turn envelopes a </w:t>
      </w:r>
      <w:r w:rsidRPr="35C1378D">
        <w:rPr>
          <w:rStyle w:val="Datatype"/>
        </w:rPr>
        <w:t>&lt;TSTInfo&gt;</w:t>
      </w:r>
      <w:r w:rsidRPr="35C1378D">
        <w:rPr>
          <w:lang w:val="en-US"/>
        </w:rPr>
        <w:t xml:space="preserve"> element.</w:t>
      </w:r>
    </w:p>
    <w:p w14:paraId="7E92A120" w14:textId="77777777" w:rsidR="00AC4B39" w:rsidRPr="00575F44" w:rsidRDefault="35C1378D" w:rsidP="35C1378D">
      <w:pPr>
        <w:pStyle w:val="Algorithm"/>
        <w:numPr>
          <w:ilvl w:val="1"/>
          <w:numId w:val="24"/>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5A3C4A06" w14:textId="77777777" w:rsidR="00AC4B39" w:rsidRPr="00575F44" w:rsidRDefault="35C1378D" w:rsidP="35C1378D">
      <w:pPr>
        <w:pStyle w:val="Algorithm"/>
        <w:numPr>
          <w:ilvl w:val="1"/>
          <w:numId w:val="24"/>
        </w:numPr>
        <w:rPr>
          <w:lang w:val="en-US"/>
        </w:rPr>
      </w:pPr>
      <w:r w:rsidRPr="35C1378D">
        <w:rPr>
          <w:lang w:val="en-US"/>
        </w:rPr>
        <w:t xml:space="preserve">Extract the digest value and associated algorithm from its </w:t>
      </w:r>
      <w:r w:rsidRPr="35C1378D">
        <w:rPr>
          <w:rStyle w:val="Datatype"/>
        </w:rPr>
        <w:t>&lt;ds:DigestValue&gt;</w:t>
      </w:r>
      <w:r w:rsidRPr="35C1378D">
        <w:rPr>
          <w:lang w:val="en-US"/>
        </w:rPr>
        <w:t xml:space="preserve"> and </w:t>
      </w:r>
      <w:r w:rsidRPr="35C1378D">
        <w:rPr>
          <w:rStyle w:val="Datatype"/>
        </w:rPr>
        <w:t>&lt;ds:DigestMethod&gt;</w:t>
      </w:r>
      <w:r w:rsidRPr="35C1378D">
        <w:rPr>
          <w:lang w:val="en-US"/>
        </w:rPr>
        <w:t xml:space="preserve"> elements respectively.</w:t>
      </w:r>
    </w:p>
    <w:p w14:paraId="55F0BCB1" w14:textId="77777777" w:rsidR="00AC4B39" w:rsidRPr="00575F44" w:rsidRDefault="35C1378D" w:rsidP="35C1378D">
      <w:pPr>
        <w:pStyle w:val="Algorithm"/>
        <w:numPr>
          <w:ilvl w:val="1"/>
          <w:numId w:val="24"/>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&lt;ds:DigestMethod&gt;</w:t>
      </w:r>
      <w:r w:rsidRPr="35C1378D">
        <w:rPr>
          <w:lang w:val="en-US"/>
        </w:rPr>
        <w:t xml:space="preserve">, and compare this result with the contents of </w:t>
      </w:r>
      <w:r w:rsidRPr="35C1378D">
        <w:rPr>
          <w:rStyle w:val="Datatype"/>
        </w:rPr>
        <w:t>&lt;ds:DigestValue&gt;</w:t>
      </w:r>
      <w:r w:rsidRPr="35C1378D">
        <w:rPr>
          <w:lang w:val="en-US"/>
        </w:rPr>
        <w:t>.</w:t>
      </w:r>
    </w:p>
    <w:p w14:paraId="0F83BD74" w14:textId="77777777" w:rsidR="00AC4B39" w:rsidRPr="00575F44" w:rsidRDefault="35C1378D" w:rsidP="35C1378D">
      <w:pPr>
        <w:pStyle w:val="Algorithm"/>
        <w:numPr>
          <w:ilvl w:val="0"/>
          <w:numId w:val="24"/>
        </w:numPr>
        <w:rPr>
          <w:lang w:val="en-US"/>
        </w:rPr>
      </w:pPr>
      <w:r w:rsidRPr="35C1378D">
        <w:rPr>
          <w:lang w:val="en-US"/>
        </w:rPr>
        <w:t xml:space="preserve">Take each of the other </w:t>
      </w:r>
      <w:r w:rsidRPr="35C1378D">
        <w:rPr>
          <w:rStyle w:val="Datatype"/>
        </w:rPr>
        <w:t>&lt;ds:Reference&gt;</w:t>
      </w:r>
      <w:r w:rsidRPr="35C1378D">
        <w:rPr>
          <w:lang w:val="en-US"/>
        </w:rPr>
        <w:t xml:space="preserve"> elements and for each validate the hash as specified in </w:t>
      </w:r>
      <w:r w:rsidRPr="35C1378D">
        <w:rPr>
          <w:b/>
          <w:bCs/>
          <w:lang w:val="en-US"/>
        </w:rPr>
        <w:t>[XMLDSIG]</w:t>
      </w:r>
      <w:r w:rsidRPr="35C1378D">
        <w:rPr>
          <w:lang w:val="en-US"/>
        </w:rPr>
        <w:t>.</w:t>
      </w:r>
    </w:p>
    <w:p w14:paraId="4C07B4E0" w14:textId="77777777" w:rsidR="00AC4B39" w:rsidRPr="00575F44" w:rsidRDefault="35C1378D" w:rsidP="35C1378D">
      <w:pPr>
        <w:pStyle w:val="Algorithm"/>
        <w:numPr>
          <w:ilvl w:val="0"/>
          <w:numId w:val="24"/>
        </w:numPr>
        <w:rPr>
          <w:lang w:val="en-US"/>
        </w:rPr>
      </w:pPr>
      <w:r w:rsidRPr="35C1378D">
        <w:rPr>
          <w:lang w:val="en-US"/>
        </w:rPr>
        <w:t xml:space="preserve">Check that for one of the </w:t>
      </w:r>
      <w:r w:rsidRPr="35C1378D">
        <w:rPr>
          <w:rStyle w:val="Datatype"/>
        </w:rPr>
        <w:t>&lt;ds:Reference&gt;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5EB2D5E2" w14:textId="5A7567BE" w:rsidR="00AC4B39" w:rsidRPr="00575F44" w:rsidRDefault="00AC4B39" w:rsidP="35C1378D">
      <w:pPr>
        <w:pStyle w:val="Algorithm"/>
        <w:numPr>
          <w:ilvl w:val="0"/>
          <w:numId w:val="24"/>
        </w:numPr>
        <w:rPr>
          <w:lang w:val="en-US"/>
        </w:rPr>
      </w:pPr>
      <w:r w:rsidRPr="00575F44">
        <w:rPr>
          <w:lang w:val="en-US"/>
        </w:rPr>
        <w:t xml:space="preserve">Set the </w:t>
      </w:r>
      <w:r w:rsidR="009B1A8C" w:rsidRPr="009B1A8C">
        <w:rPr>
          <w:rStyle w:val="Datatype"/>
        </w:rPr>
        <w:t>Result</w:t>
      </w:r>
      <w:r w:rsidRPr="00575F44">
        <w:rPr>
          <w:lang w:val="en-US"/>
        </w:rPr>
        <w:t xml:space="preserve"> element as appropriate. Minor Error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0DC41725" w14:textId="77777777" w:rsidR="00AC4B39" w:rsidRPr="00575F44" w:rsidRDefault="37E9394E" w:rsidP="00AC4B39">
      <w:pPr>
        <w:pStyle w:val="berschrift4"/>
        <w:tabs>
          <w:tab w:val="num" w:pos="360"/>
        </w:tabs>
        <w:ind w:left="864" w:hanging="864"/>
        <w:jc w:val="both"/>
      </w:pPr>
      <w:bookmarkStart w:id="916" w:name="_Toc481064991"/>
      <w:bookmarkStart w:id="917" w:name="_Toc497731896"/>
      <w:r>
        <w:t>Processing for RFC 3161 timestamp tokens on XML Signatures</w:t>
      </w:r>
      <w:bookmarkEnd w:id="916"/>
      <w:bookmarkEnd w:id="917"/>
    </w:p>
    <w:p w14:paraId="36B8AA54" w14:textId="6C037AC7" w:rsidR="00AC4B39" w:rsidRPr="00575F44" w:rsidRDefault="35C1378D" w:rsidP="00AC4B39">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656B21B8" w14:textId="77777777" w:rsidR="00AC4B39" w:rsidRPr="00575F44" w:rsidRDefault="35C1378D" w:rsidP="00AC4B39">
      <w:r>
        <w:t>The server shall verify the timestamp token performing the steps detailed below. If any one of them results in failure, then the timestamp token SHOULD be rejected.</w:t>
      </w:r>
    </w:p>
    <w:p w14:paraId="59F97B71" w14:textId="7232AE3D" w:rsidR="00AC4B39" w:rsidRPr="00575F44" w:rsidRDefault="00AC4B39" w:rsidP="35C1378D">
      <w:pPr>
        <w:pStyle w:val="Algorithm"/>
        <w:numPr>
          <w:ilvl w:val="0"/>
          <w:numId w:val="30"/>
        </w:numPr>
        <w:rPr>
          <w:lang w:val="en-US"/>
        </w:rPr>
      </w:pPr>
      <w:r w:rsidRPr="00575F44">
        <w:rPr>
          <w:lang w:val="en-US"/>
        </w:rPr>
        <w:t xml:space="preserve">Extract the timestamp token embedded in the incoming signature as defined in </w:t>
      </w:r>
      <w:r w:rsidRPr="37E9394E">
        <w:fldChar w:fldCharType="begin"/>
      </w:r>
      <w:r w:rsidRPr="00575F44">
        <w:rPr>
          <w:lang w:val="en-US"/>
        </w:rPr>
        <w:instrText xml:space="preserve"> REF _Ref139696211 \r \h </w:instrText>
      </w:r>
      <w:r w:rsidRPr="37E9394E">
        <w:rPr>
          <w:lang w:val="en-US"/>
        </w:rPr>
        <w:fldChar w:fldCharType="separate"/>
      </w:r>
      <w:r w:rsidR="006F41B1">
        <w:rPr>
          <w:lang w:val="en-US"/>
        </w:rPr>
        <w:t>4.5.2.4</w:t>
      </w:r>
      <w:r w:rsidRPr="37E9394E">
        <w:fldChar w:fldCharType="end"/>
      </w:r>
      <w:r w:rsidRPr="00575F44">
        <w:rPr>
          <w:lang w:val="en-US"/>
        </w:rPr>
        <w:t>.</w:t>
      </w:r>
    </w:p>
    <w:p w14:paraId="53017198" w14:textId="77777777" w:rsidR="00AC4B39" w:rsidRPr="00575F44" w:rsidRDefault="35C1378D" w:rsidP="35C1378D">
      <w:pPr>
        <w:pStyle w:val="Algorithm"/>
        <w:numPr>
          <w:ilvl w:val="0"/>
          <w:numId w:val="24"/>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796FC25C" w14:textId="77777777" w:rsidR="00AC4B39" w:rsidRPr="00575F44" w:rsidRDefault="35C1378D" w:rsidP="35C1378D">
      <w:pPr>
        <w:pStyle w:val="Algorithm"/>
        <w:numPr>
          <w:ilvl w:val="0"/>
          <w:numId w:val="24"/>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4F804413" w14:textId="77777777" w:rsidR="00AC4B39" w:rsidRPr="00575F44" w:rsidRDefault="35C1378D" w:rsidP="35C1378D">
      <w:pPr>
        <w:pStyle w:val="Algorithm"/>
        <w:numPr>
          <w:ilvl w:val="0"/>
          <w:numId w:val="24"/>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06C0621A" w14:textId="0B03ADD0" w:rsidR="00AC4B39" w:rsidRPr="00575F44" w:rsidRDefault="00AC4B39" w:rsidP="35C1378D">
      <w:pPr>
        <w:pStyle w:val="Algorithm"/>
        <w:numPr>
          <w:ilvl w:val="0"/>
          <w:numId w:val="24"/>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r w:rsidRPr="009B1A8C">
        <w:rPr>
          <w:rStyle w:val="Datatype"/>
        </w:rPr>
        <w:t>urn:oasis:names:tc:dss:1.0:resultminor:valid:signature:InvalidSignatureTimestamp</w:t>
      </w:r>
      <w:r w:rsidRPr="00575F44">
        <w:rPr>
          <w:lang w:val="en-US"/>
        </w:rPr>
        <w:t xml:space="preserve"> MAY be used to indicate that the signature is valid but the timestamp against that signature is invalid.</w:t>
      </w:r>
    </w:p>
    <w:p w14:paraId="1D8020B7" w14:textId="77777777" w:rsidR="00AC4B39" w:rsidRPr="00575F44" w:rsidRDefault="00AC4B39" w:rsidP="00AC4B39">
      <w:pPr>
        <w:pStyle w:val="berschrift2"/>
        <w:numPr>
          <w:ilvl w:val="1"/>
          <w:numId w:val="5"/>
        </w:numPr>
        <w:jc w:val="both"/>
      </w:pPr>
      <w:bookmarkStart w:id="918" w:name="_Toc114309519"/>
      <w:bookmarkStart w:id="919" w:name="_Ref157224338"/>
      <w:bookmarkStart w:id="920" w:name="_Toc157225044"/>
      <w:bookmarkStart w:id="921" w:name="_Toc158797511"/>
      <w:bookmarkStart w:id="922" w:name="_Toc159076079"/>
      <w:bookmarkStart w:id="923" w:name="_Ref481011454"/>
      <w:bookmarkStart w:id="924" w:name="_Ref481011624"/>
      <w:bookmarkStart w:id="925" w:name="_Ref481011642"/>
      <w:bookmarkStart w:id="926" w:name="_Ref481012479"/>
      <w:bookmarkStart w:id="927" w:name="_Ref481012491"/>
      <w:bookmarkStart w:id="928" w:name="_Toc481064992"/>
      <w:bookmarkStart w:id="929" w:name="_Toc497731897"/>
      <w:r w:rsidRPr="00575F44">
        <w:lastRenderedPageBreak/>
        <w:t>Basic Processing for CMS Signatures</w:t>
      </w:r>
      <w:bookmarkEnd w:id="918"/>
      <w:bookmarkEnd w:id="919"/>
      <w:bookmarkEnd w:id="920"/>
      <w:bookmarkEnd w:id="921"/>
      <w:bookmarkEnd w:id="922"/>
      <w:bookmarkEnd w:id="923"/>
      <w:bookmarkEnd w:id="924"/>
      <w:bookmarkEnd w:id="925"/>
      <w:bookmarkEnd w:id="926"/>
      <w:bookmarkEnd w:id="927"/>
      <w:bookmarkEnd w:id="928"/>
      <w:bookmarkEnd w:id="929"/>
    </w:p>
    <w:p w14:paraId="5773D8D5" w14:textId="3A1D8776" w:rsidR="00AC4B39" w:rsidRPr="00575F44" w:rsidRDefault="35C1378D" w:rsidP="00AC4B39">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125240BE" w14:textId="7F7B4B8A" w:rsidR="00AC4B39" w:rsidRPr="00575F44" w:rsidRDefault="35C1378D" w:rsidP="01298AB8">
      <w:pPr>
        <w:pStyle w:val="Aufzhlungszeichen"/>
        <w:numPr>
          <w:ilvl w:val="0"/>
          <w:numId w:val="41"/>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Pr="01298AB8">
        <w:t>.</w:t>
      </w:r>
    </w:p>
    <w:p w14:paraId="788A78EF" w14:textId="0B7753A8" w:rsidR="00AC4B39" w:rsidRPr="00575F44" w:rsidRDefault="00AC4B39" w:rsidP="01298AB8">
      <w:pPr>
        <w:pStyle w:val="Aufzhlungszeichen"/>
        <w:numPr>
          <w:ilvl w:val="0"/>
          <w:numId w:val="41"/>
        </w:numPr>
        <w:jc w:val="both"/>
      </w:pPr>
      <w:bookmarkStart w:id="930" w:name="_Ref157224359"/>
      <w:r w:rsidRPr="00575F44">
        <w:t xml:space="preserve">The server retrieves the input data.  If the CMS signature is detached, there must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  Otherwise, if the CMS signature is enveloping, it contains its own input data and there MUST NOT be any input documents present.</w:t>
      </w:r>
      <w:bookmarkEnd w:id="930"/>
      <w:r w:rsidRPr="01298AB8">
        <w:t xml:space="preserve"> </w:t>
      </w:r>
    </w:p>
    <w:p w14:paraId="734E66B3" w14:textId="77777777" w:rsidR="00AC4B39" w:rsidRPr="00575F44" w:rsidRDefault="35C1378D" w:rsidP="00AC4B39">
      <w:pPr>
        <w:pStyle w:val="Aufzhlungszeichen"/>
        <w:numPr>
          <w:ilvl w:val="0"/>
          <w:numId w:val="41"/>
        </w:numPr>
        <w:jc w:val="both"/>
      </w:pPr>
      <w:r>
        <w:t xml:space="preserve">The CMS signature and input data are verified in the conventional way (see </w:t>
      </w:r>
      <w:r w:rsidRPr="35C1378D">
        <w:rPr>
          <w:b/>
          <w:bCs/>
          <w:color w:val="000000" w:themeColor="text1"/>
        </w:rPr>
        <w:t>[RFC 3852]</w:t>
      </w:r>
      <w:r>
        <w:t xml:space="preserve"> for details).</w:t>
      </w:r>
    </w:p>
    <w:p w14:paraId="21C6E73A" w14:textId="5BB7C126" w:rsidR="00AC4B39" w:rsidRPr="00575F44" w:rsidRDefault="00AC4B39" w:rsidP="01298AB8">
      <w:pPr>
        <w:pStyle w:val="Aufzhlungszeichen"/>
        <w:numPr>
          <w:ilvl w:val="0"/>
          <w:numId w:val="41"/>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rsidR="009B1A8C">
        <w:fldChar w:fldCharType="begin"/>
      </w:r>
      <w:r w:rsidR="009B1A8C">
        <w:instrText xml:space="preserve"> REF _Ref481012479 \r \h </w:instrText>
      </w:r>
      <w:r w:rsidR="009B1A8C">
        <w:fldChar w:fldCharType="separate"/>
      </w:r>
      <w:r w:rsidR="006F41B1">
        <w:t>5.4</w:t>
      </w:r>
      <w:r w:rsidR="009B1A8C">
        <w:fldChar w:fldCharType="end"/>
      </w:r>
      <w:r w:rsidRPr="00575F44">
        <w:t xml:space="preserve">. If the signature fails to validate correctly, the server returns some other code; either one defined in section </w:t>
      </w:r>
      <w:r w:rsidR="009B1A8C">
        <w:fldChar w:fldCharType="begin"/>
      </w:r>
      <w:r w:rsidR="009B1A8C">
        <w:instrText xml:space="preserve"> REF _Ref481012491 \r \h </w:instrText>
      </w:r>
      <w:r w:rsidR="009B1A8C">
        <w:fldChar w:fldCharType="separate"/>
      </w:r>
      <w:r w:rsidR="006F41B1">
        <w:t>5.4</w:t>
      </w:r>
      <w:r w:rsidR="009B1A8C">
        <w:fldChar w:fldCharType="end"/>
      </w:r>
      <w:r w:rsidRPr="00575F44">
        <w:t xml:space="preserve"> of this specification, or one defined by some profile of this specification.</w:t>
      </w:r>
    </w:p>
    <w:p w14:paraId="66A15BD5" w14:textId="77777777" w:rsidR="00AC4B39" w:rsidRPr="00575F44" w:rsidRDefault="00AC4B39" w:rsidP="00AC4B39">
      <w:pPr>
        <w:pStyle w:val="berschrift2"/>
        <w:numPr>
          <w:ilvl w:val="1"/>
          <w:numId w:val="5"/>
        </w:numPr>
        <w:jc w:val="both"/>
      </w:pPr>
      <w:bookmarkStart w:id="931" w:name="_Toc114309520"/>
      <w:bookmarkStart w:id="932" w:name="_Toc157225045"/>
      <w:bookmarkStart w:id="933" w:name="_Toc158797512"/>
      <w:bookmarkStart w:id="934" w:name="_Toc159076080"/>
      <w:bookmarkStart w:id="935" w:name="_Ref481011529"/>
      <w:bookmarkStart w:id="936" w:name="_Toc481064993"/>
      <w:bookmarkStart w:id="937" w:name="_Toc497731898"/>
      <w:r w:rsidRPr="00575F44">
        <w:t>Optional Inputs and Outputs</w:t>
      </w:r>
      <w:bookmarkEnd w:id="931"/>
      <w:bookmarkEnd w:id="932"/>
      <w:bookmarkEnd w:id="933"/>
      <w:bookmarkEnd w:id="934"/>
      <w:bookmarkEnd w:id="935"/>
      <w:bookmarkEnd w:id="936"/>
      <w:bookmarkEnd w:id="937"/>
    </w:p>
    <w:p w14:paraId="574CEA52" w14:textId="77777777" w:rsidR="00AC4B39" w:rsidRPr="00575F44" w:rsidRDefault="35C1378D" w:rsidP="00AC4B39">
      <w:r>
        <w:t xml:space="preserve">This section defines some optional inputs and outputs that profiles of the DSS verifying protocol might find useful.  Section </w:t>
      </w:r>
      <w:r w:rsidRPr="35C1378D">
        <w:rPr>
          <w:highlight w:val="yellow"/>
        </w:rPr>
        <w:t>2.8</w:t>
      </w:r>
      <w:r>
        <w:t xml:space="preserve"> defines some common optional inputs that can also be used with the verifying protocol.  Profiles of the verifying protocol can define their own optional inputs and outputs, as well.  General handling of optional inputs and outputs is discussed in section </w:t>
      </w:r>
      <w:r w:rsidRPr="35C1378D">
        <w:rPr>
          <w:highlight w:val="yellow"/>
        </w:rPr>
        <w:t>2.7</w:t>
      </w:r>
      <w:r>
        <w:t>.</w:t>
      </w:r>
    </w:p>
    <w:p w14:paraId="3CC633DD" w14:textId="2E617D9D" w:rsidR="00AC4B39" w:rsidRPr="00575F44" w:rsidRDefault="009B1A8C" w:rsidP="01298AB8">
      <w:pPr>
        <w:pStyle w:val="berschrift3"/>
        <w:numPr>
          <w:ilvl w:val="2"/>
          <w:numId w:val="5"/>
        </w:numPr>
        <w:jc w:val="both"/>
      </w:pPr>
      <w:bookmarkStart w:id="938" w:name="_Toc114309521"/>
      <w:bookmarkStart w:id="939" w:name="_Toc157225046"/>
      <w:bookmarkStart w:id="940" w:name="_Toc158797513"/>
      <w:bookmarkStart w:id="941" w:name="_Toc159076081"/>
      <w:bookmarkStart w:id="942" w:name="_Toc481064994"/>
      <w:bookmarkStart w:id="943" w:name="_Ref481530358"/>
      <w:bookmarkStart w:id="944" w:name="_Toc497731899"/>
      <w:r>
        <w:t xml:space="preserve">Optional Input </w:t>
      </w:r>
      <w:r w:rsidR="00AC4B39" w:rsidRPr="00575F44">
        <w:t>VerifyManifests</w:t>
      </w:r>
      <w:bookmarkEnd w:id="938"/>
      <w:r w:rsidR="00AC4B39" w:rsidRPr="00575F44">
        <w:t xml:space="preserve"> and Output VerifyManifestResults</w:t>
      </w:r>
      <w:bookmarkEnd w:id="939"/>
      <w:bookmarkEnd w:id="940"/>
      <w:bookmarkEnd w:id="941"/>
      <w:bookmarkEnd w:id="942"/>
      <w:bookmarkEnd w:id="943"/>
      <w:bookmarkEnd w:id="944"/>
    </w:p>
    <w:p w14:paraId="1AC08A97" w14:textId="77777777" w:rsidR="00AC4B39" w:rsidRPr="00575F44" w:rsidRDefault="35C1378D" w:rsidP="00AC4B39">
      <w:r>
        <w:t>The presence of this element instructs the server to validate manifests in an XML signature.</w:t>
      </w:r>
    </w:p>
    <w:p w14:paraId="67918C82" w14:textId="6D393AAF" w:rsidR="00AC4B39" w:rsidRPr="00575F44" w:rsidRDefault="00AC4B39" w:rsidP="00AC4B39">
      <w:r w:rsidRPr="00575F44">
        <w:t xml:space="preserve">On encountering such a document in step 2 of basic processing, the server shall repeat step 2 for all the </w:t>
      </w:r>
      <w:r w:rsidRPr="009B1A8C">
        <w:rPr>
          <w:rStyle w:val="Datatype"/>
        </w:rPr>
        <w:t>&lt;ds:Reference&gt;</w:t>
      </w:r>
      <w:r w:rsidRPr="00575F44">
        <w:t xml:space="preserve"> elements within the manifest.  In accordance with </w:t>
      </w:r>
      <w:r w:rsidRPr="37E9394E">
        <w:rPr>
          <w:b/>
          <w:bCs/>
        </w:rPr>
        <w:t>[XMLDSIG]</w:t>
      </w:r>
      <w:r w:rsidRPr="00575F44">
        <w:t xml:space="preserve"> section 5.1, DSS Manifest validation does not affect a signature's core validation. The results of verifying individual </w:t>
      </w:r>
      <w:r w:rsidRPr="009B1A8C">
        <w:rPr>
          <w:rStyle w:val="Datatype"/>
        </w:rPr>
        <w:t>&lt;ds:Reference&gt;</w:t>
      </w:r>
      <w:r w:rsidRPr="00575F44">
        <w:t xml:space="preserve">'s within a </w:t>
      </w:r>
      <w:r w:rsidRPr="009B1A8C">
        <w:rPr>
          <w:rStyle w:val="Datatype"/>
        </w:rPr>
        <w:t>&lt;ds:Manifest&gt;</w:t>
      </w:r>
      <w:r w:rsidRPr="00575F44">
        <w:t xml:space="preserve"> are returned in the </w:t>
      </w:r>
      <w:r w:rsidRPr="009B1A8C">
        <w:rPr>
          <w:rStyle w:val="Datatype"/>
        </w:rPr>
        <w:t>VerifyManifestResults</w:t>
      </w:r>
      <w:r w:rsidRPr="00575F44">
        <w:t xml:space="preserve"> optional output.  </w:t>
      </w:r>
      <w:r w:rsidRPr="00575F44">
        <w:tab/>
      </w:r>
      <w:r w:rsidRPr="00575F44">
        <w:br/>
        <w:t xml:space="preserve">For example, a client supplies the optional input </w:t>
      </w:r>
      <w:r w:rsidRPr="009B1A8C">
        <w:rPr>
          <w:rStyle w:val="Datatype"/>
        </w:rPr>
        <w:t>VerifyManifests</w:t>
      </w:r>
      <w:r w:rsidRPr="00575F44">
        <w:t xml:space="preserve">, then the returned </w:t>
      </w:r>
      <w:r w:rsidRPr="009B1A8C">
        <w:rPr>
          <w:rStyle w:val="Datatype"/>
        </w:rPr>
        <w:t>ResultMinor</w:t>
      </w:r>
      <w:r w:rsidRPr="00575F44">
        <w:t xml:space="preserve"> is </w:t>
      </w:r>
      <w:r w:rsidRPr="009B1A8C">
        <w:rPr>
          <w:rStyle w:val="Datatype"/>
        </w:rPr>
        <w:t>urn:oasis:names:tc:dss:1.0:resultminor:valid:hasManifestResults</w:t>
      </w:r>
      <w:r w:rsidRPr="00575F44">
        <w:t xml:space="preserve"> if XMLSig core validation succeeds and the optional output </w:t>
      </w:r>
      <w:r w:rsidR="009B1A8C" w:rsidRPr="009B1A8C">
        <w:rPr>
          <w:rStyle w:val="Datatype"/>
        </w:rPr>
        <w:t>VerifyManifestResults</w:t>
      </w:r>
      <w:r w:rsidRPr="00575F44">
        <w:t xml:space="preserve"> is returned indicating the status of the manifest reference verification. In case of a negative XMLSig core validation no attempt is made to verify manifests. </w:t>
      </w:r>
    </w:p>
    <w:p w14:paraId="55C84645" w14:textId="3AC1BC40" w:rsidR="00AC4B39" w:rsidRPr="001D0C53" w:rsidRDefault="35C1378D" w:rsidP="00AC4B39">
      <w:r>
        <w:t xml:space="preserve">The </w:t>
      </w:r>
      <w:r w:rsidRPr="35C1378D">
        <w:rPr>
          <w:rStyle w:val="Datatype"/>
        </w:rPr>
        <w:t>VerifyManifests</w:t>
      </w:r>
      <w:r>
        <w:t xml:space="preserve"> optional input is allowed in multi-signature verification. The </w:t>
      </w:r>
      <w:r w:rsidRPr="35C1378D">
        <w:rPr>
          <w:rStyle w:val="Datatype"/>
        </w:rPr>
        <w:t>VerifyManifestResults</w:t>
      </w:r>
      <w:r>
        <w:t xml:space="preserve"> is comprised of one or more </w:t>
      </w:r>
      <w:r w:rsidRPr="35C1378D">
        <w:rPr>
          <w:rStyle w:val="Datatype"/>
        </w:rPr>
        <w:t>ManifestResult</w:t>
      </w:r>
      <w:r>
        <w:t>s that contain the following:</w:t>
      </w:r>
    </w:p>
    <w:p w14:paraId="7F3CA63F" w14:textId="10F46706" w:rsidR="00AC4B39" w:rsidRPr="00575F44" w:rsidRDefault="35C1378D" w:rsidP="35C1378D">
      <w:pPr>
        <w:rPr>
          <w:rStyle w:val="Element"/>
        </w:rPr>
      </w:pPr>
      <w:r w:rsidRPr="35C1378D">
        <w:rPr>
          <w:rStyle w:val="Datatype"/>
        </w:rPr>
        <w:t xml:space="preserve">ReferenceXpath </w:t>
      </w:r>
      <w:r>
        <w:t>[Required]</w:t>
      </w:r>
    </w:p>
    <w:p w14:paraId="54C2AF47" w14:textId="77777777" w:rsidR="00AC4B39" w:rsidRPr="00575F44" w:rsidRDefault="35C1378D" w:rsidP="00AC4B39">
      <w:pPr>
        <w:pStyle w:val="Indented"/>
      </w:pPr>
      <w:r>
        <w:t>Identifies the manifest reference, in the XML signature, to which this result pertains.</w:t>
      </w:r>
    </w:p>
    <w:p w14:paraId="4BCB2251" w14:textId="6A8BAF56" w:rsidR="00AC4B39" w:rsidRPr="00575F44" w:rsidRDefault="35C1378D" w:rsidP="35C1378D">
      <w:pPr>
        <w:rPr>
          <w:rStyle w:val="Element"/>
        </w:rPr>
      </w:pPr>
      <w:r w:rsidRPr="35C1378D">
        <w:rPr>
          <w:rStyle w:val="Datatype"/>
        </w:rPr>
        <w:t>Status</w:t>
      </w:r>
      <w:r w:rsidRPr="35C1378D">
        <w:rPr>
          <w:rStyle w:val="Element"/>
        </w:rPr>
        <w:t xml:space="preserve"> </w:t>
      </w:r>
      <w:r>
        <w:t>[Required]</w:t>
      </w:r>
    </w:p>
    <w:p w14:paraId="4AF04A01" w14:textId="79DBCEFA" w:rsidR="00AC4B39" w:rsidRDefault="35C1378D" w:rsidP="00AC4B39">
      <w:pPr>
        <w:pStyle w:val="Indented"/>
      </w:pPr>
      <w:r>
        <w:t xml:space="preserve">Indicates the manifest validation result. It takes one of the values </w:t>
      </w:r>
      <w:r w:rsidRPr="35C1378D">
        <w:rPr>
          <w:rStyle w:val="Datatype"/>
        </w:rPr>
        <w:t>urn:oasis:names:tc:dss:1.0:manifeststatus:Valid</w:t>
      </w:r>
      <w:r>
        <w:t xml:space="preserve"> or </w:t>
      </w:r>
      <w:r w:rsidRPr="35C1378D">
        <w:rPr>
          <w:rStyle w:val="Datatype"/>
        </w:rPr>
        <w:t>urn:oasis:names:tc:dss:1.0:manifeststatus:Invalid</w:t>
      </w:r>
      <w:r>
        <w:t>.</w:t>
      </w:r>
    </w:p>
    <w:p w14:paraId="4A573829" w14:textId="77777777" w:rsidR="009B1A8C" w:rsidRDefault="37E9394E" w:rsidP="009B1A8C">
      <w:pPr>
        <w:pStyle w:val="berschrift4"/>
      </w:pPr>
      <w:bookmarkStart w:id="945" w:name="_Toc481064995"/>
      <w:bookmarkStart w:id="946" w:name="_Toc497731900"/>
      <w:r>
        <w:t>XML Syntax</w:t>
      </w:r>
      <w:bookmarkEnd w:id="945"/>
      <w:bookmarkEnd w:id="946"/>
    </w:p>
    <w:p w14:paraId="0F1264C0" w14:textId="621C4A4D" w:rsidR="009B1A8C" w:rsidRDefault="35C1378D" w:rsidP="35C1378D">
      <w:pPr>
        <w:rPr>
          <w:rFonts w:ascii="Courier New" w:eastAsia="Courier New" w:hAnsi="Courier New" w:cs="Courier New"/>
        </w:rPr>
      </w:pPr>
      <w:r>
        <w:t xml:space="preserve">XML schema snippet defining </w:t>
      </w:r>
      <w:r w:rsidRPr="35C1378D">
        <w:rPr>
          <w:rStyle w:val="Datatype"/>
        </w:rPr>
        <w:t>VerifyManifestResults</w:t>
      </w:r>
      <w:r w:rsidRPr="35C1378D">
        <w:rPr>
          <w:rFonts w:ascii="Courier New" w:eastAsia="Courier New" w:hAnsi="Courier New" w:cs="Courier New"/>
        </w:rPr>
        <w:t>:</w:t>
      </w:r>
    </w:p>
    <w:p w14:paraId="378D87B4" w14:textId="77777777" w:rsidR="009B1A8C" w:rsidRPr="00575F44" w:rsidRDefault="009B1A8C" w:rsidP="009B1A8C">
      <w:pPr>
        <w:pStyle w:val="Indented"/>
      </w:pPr>
    </w:p>
    <w:p w14:paraId="4B9BD576" w14:textId="77777777" w:rsidR="009B1A8C" w:rsidRPr="009B1A8C" w:rsidRDefault="35C1378D" w:rsidP="009B1A8C">
      <w:pPr>
        <w:pStyle w:val="Code"/>
      </w:pPr>
      <w:r>
        <w:t>&lt;xs:element name="VerifyManifestResults" type="dss:VerifyManifestResultsType"/&gt;</w:t>
      </w:r>
    </w:p>
    <w:p w14:paraId="3458FE3D" w14:textId="77777777" w:rsidR="009B1A8C" w:rsidRPr="009B1A8C" w:rsidRDefault="009B1A8C" w:rsidP="009B1A8C">
      <w:pPr>
        <w:pStyle w:val="Code"/>
      </w:pPr>
    </w:p>
    <w:p w14:paraId="551E32FD" w14:textId="77777777" w:rsidR="009B1A8C" w:rsidRPr="009B1A8C" w:rsidRDefault="35C1378D" w:rsidP="009B1A8C">
      <w:pPr>
        <w:pStyle w:val="Code"/>
      </w:pPr>
      <w:r>
        <w:t>&lt;xs:complexType name="VerifyManifestResultsType"&gt;</w:t>
      </w:r>
    </w:p>
    <w:p w14:paraId="02970308" w14:textId="77777777" w:rsidR="009B1A8C" w:rsidRPr="009B1A8C" w:rsidRDefault="35C1378D" w:rsidP="009B1A8C">
      <w:pPr>
        <w:pStyle w:val="Code"/>
      </w:pPr>
      <w:r>
        <w:lastRenderedPageBreak/>
        <w:t xml:space="preserve">  &lt;xs:sequence&gt;</w:t>
      </w:r>
    </w:p>
    <w:p w14:paraId="765C0BB1" w14:textId="77777777" w:rsidR="009B1A8C" w:rsidRPr="009B1A8C" w:rsidRDefault="35C1378D" w:rsidP="009B1A8C">
      <w:pPr>
        <w:pStyle w:val="Code"/>
      </w:pPr>
      <w:r>
        <w:t xml:space="preserve">    &lt;xs:element ref="dss:ManifestResult</w:t>
      </w:r>
      <w:r w:rsidRPr="01298AB8">
        <w:t xml:space="preserve">" </w:t>
      </w:r>
      <w:r>
        <w:t>maxOccurs="unbounded"/&gt;</w:t>
      </w:r>
    </w:p>
    <w:p w14:paraId="44397193" w14:textId="77777777" w:rsidR="009B1A8C" w:rsidRPr="009B1A8C" w:rsidRDefault="35C1378D" w:rsidP="009B1A8C">
      <w:pPr>
        <w:pStyle w:val="Code"/>
      </w:pPr>
      <w:r>
        <w:t xml:space="preserve">  &lt;/xs:sequence&gt;</w:t>
      </w:r>
    </w:p>
    <w:p w14:paraId="6AC6F0F0" w14:textId="77777777" w:rsidR="009B1A8C" w:rsidRPr="009B1A8C" w:rsidRDefault="35C1378D" w:rsidP="009B1A8C">
      <w:pPr>
        <w:pStyle w:val="Code"/>
      </w:pPr>
      <w:r>
        <w:t>&lt;/xs:complexType&gt;</w:t>
      </w:r>
    </w:p>
    <w:p w14:paraId="6D160D8A" w14:textId="77777777" w:rsidR="009B1A8C" w:rsidRPr="009B1A8C" w:rsidRDefault="009B1A8C" w:rsidP="009B1A8C">
      <w:pPr>
        <w:pStyle w:val="Code"/>
      </w:pPr>
    </w:p>
    <w:p w14:paraId="021245C5" w14:textId="77777777" w:rsidR="009B1A8C" w:rsidRPr="009B1A8C" w:rsidRDefault="35C1378D" w:rsidP="009B1A8C">
      <w:pPr>
        <w:pStyle w:val="Code"/>
      </w:pPr>
      <w:r>
        <w:t>&lt;xs:element name="ManifestResult"&gt;</w:t>
      </w:r>
    </w:p>
    <w:p w14:paraId="120B59EE" w14:textId="77777777" w:rsidR="009B1A8C" w:rsidRPr="009B1A8C" w:rsidRDefault="35C1378D" w:rsidP="009B1A8C">
      <w:pPr>
        <w:pStyle w:val="Code"/>
      </w:pPr>
      <w:r>
        <w:t xml:space="preserve">  &lt;xs:complexType&gt;</w:t>
      </w:r>
    </w:p>
    <w:p w14:paraId="5885BE41" w14:textId="77777777" w:rsidR="009B1A8C" w:rsidRPr="009B1A8C" w:rsidRDefault="35C1378D" w:rsidP="009B1A8C">
      <w:pPr>
        <w:pStyle w:val="Code"/>
      </w:pPr>
      <w:r>
        <w:t xml:space="preserve">    &lt;xs:sequence&gt;</w:t>
      </w:r>
    </w:p>
    <w:p w14:paraId="1DE09656" w14:textId="77777777" w:rsidR="009B1A8C" w:rsidRPr="009B1A8C" w:rsidRDefault="35C1378D" w:rsidP="009B1A8C">
      <w:pPr>
        <w:pStyle w:val="Code"/>
      </w:pPr>
      <w:r>
        <w:t xml:space="preserve">      &lt;xs:element name="ReferenceXpath" type="xs:string"/&gt;</w:t>
      </w:r>
    </w:p>
    <w:p w14:paraId="4BF42919" w14:textId="77777777" w:rsidR="009B1A8C" w:rsidRPr="009B1A8C" w:rsidRDefault="35C1378D" w:rsidP="009B1A8C">
      <w:pPr>
        <w:pStyle w:val="Code"/>
      </w:pPr>
      <w:r>
        <w:t xml:space="preserve">      &lt;xs:element name="Status" type="xs:anyURI"/&gt;</w:t>
      </w:r>
    </w:p>
    <w:p w14:paraId="70D98556" w14:textId="77777777" w:rsidR="009B1A8C" w:rsidRPr="009B1A8C" w:rsidRDefault="35C1378D" w:rsidP="009B1A8C">
      <w:pPr>
        <w:pStyle w:val="Code"/>
      </w:pPr>
      <w:r>
        <w:t xml:space="preserve">    &lt;/xs:sequence&gt;</w:t>
      </w:r>
    </w:p>
    <w:p w14:paraId="63DD2B9A" w14:textId="77777777" w:rsidR="009B1A8C" w:rsidRPr="009B1A8C" w:rsidRDefault="35C1378D" w:rsidP="009B1A8C">
      <w:pPr>
        <w:pStyle w:val="Code"/>
      </w:pPr>
      <w:r>
        <w:t xml:space="preserve">  &lt;/xs:complexType&gt;</w:t>
      </w:r>
    </w:p>
    <w:p w14:paraId="36DE9A6C" w14:textId="77777777" w:rsidR="009B1A8C" w:rsidRPr="009B1A8C" w:rsidRDefault="35C1378D" w:rsidP="009B1A8C">
      <w:pPr>
        <w:pStyle w:val="Code"/>
      </w:pPr>
      <w:r>
        <w:t>&lt;/xs:element&gt;</w:t>
      </w:r>
    </w:p>
    <w:p w14:paraId="2D1A8465" w14:textId="77777777" w:rsidR="009B1A8C" w:rsidRDefault="37E9394E" w:rsidP="009B1A8C">
      <w:pPr>
        <w:pStyle w:val="berschrift4"/>
      </w:pPr>
      <w:bookmarkStart w:id="947" w:name="_Toc481064996"/>
      <w:bookmarkStart w:id="948" w:name="_Toc497731901"/>
      <w:r>
        <w:t>JSON Syntax</w:t>
      </w:r>
      <w:bookmarkEnd w:id="947"/>
      <w:bookmarkEnd w:id="948"/>
    </w:p>
    <w:p w14:paraId="6D55DEEB" w14:textId="77777777" w:rsidR="009B1A8C" w:rsidRDefault="35C1378D" w:rsidP="009B1A8C">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949" w:author="Stefan Hagen" w:date="2017-07-17T12:33: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950">
          <w:tblGrid>
            <w:gridCol w:w="360"/>
            <w:gridCol w:w="360"/>
            <w:gridCol w:w="3950"/>
            <w:gridCol w:w="4675"/>
          </w:tblGrid>
        </w:tblGridChange>
      </w:tblGrid>
      <w:tr w:rsidR="008C3609" w14:paraId="3DC4DA0F" w14:textId="77777777" w:rsidTr="05F4939C">
        <w:trPr>
          <w:trPrChange w:id="951" w:author="Stefan Hagen" w:date="2017-07-17T12:33: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952" w:author="Stefan Hagen" w:date="2017-07-17T12:33: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1373ADE6"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953" w:author="Stefan Hagen" w:date="2017-07-17T12:33: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57E315B6" w14:textId="77777777" w:rsidR="008C3609" w:rsidRDefault="008C3609" w:rsidP="00503351">
            <w:pPr>
              <w:pStyle w:val="TableHead"/>
            </w:pPr>
            <w:r>
              <w:t>JSON Member Name</w:t>
            </w:r>
          </w:p>
        </w:tc>
      </w:tr>
      <w:tr w:rsidR="008C3609" w14:paraId="18905C51" w14:textId="77777777" w:rsidTr="05F4939C">
        <w:tc>
          <w:tcPr>
            <w:tcW w:w="4670" w:type="dxa"/>
            <w:tcMar>
              <w:top w:w="100" w:type="dxa"/>
              <w:left w:w="100" w:type="dxa"/>
              <w:bottom w:w="100" w:type="dxa"/>
              <w:right w:w="100" w:type="dxa"/>
            </w:tcMar>
          </w:tcPr>
          <w:p w14:paraId="43EE3D5A"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25B47F9C" w14:textId="77777777" w:rsidR="008C3609" w:rsidRPr="00511BA1" w:rsidRDefault="008C3609" w:rsidP="00503351">
            <w:pPr>
              <w:widowControl w:val="0"/>
              <w:rPr>
                <w:rStyle w:val="Datatype"/>
              </w:rPr>
            </w:pPr>
            <w:r>
              <w:rPr>
                <w:rStyle w:val="Datatype"/>
              </w:rPr>
              <w:t>A_SIMILAR_THING</w:t>
            </w:r>
          </w:p>
        </w:tc>
      </w:tr>
    </w:tbl>
    <w:p w14:paraId="0C5C6909" w14:textId="77777777" w:rsidR="008C3609" w:rsidRDefault="008C3609" w:rsidP="009B1A8C"/>
    <w:tbl>
      <w:tblPr>
        <w:tblStyle w:val="Gitternetztabelle1hell1"/>
        <w:tblW w:w="0" w:type="auto"/>
        <w:tblLook w:val="04A0" w:firstRow="1" w:lastRow="0" w:firstColumn="1" w:lastColumn="0" w:noHBand="0" w:noVBand="1"/>
        <w:tblPrChange w:id="954" w:author="Stefan Hagen" w:date="2017-07-17T12:33:00Z">
          <w:tblPr>
            <w:tblStyle w:val="Gitternetztabelle1hell1"/>
            <w:tblW w:w="0" w:type="auto"/>
            <w:tblLook w:val="04A0" w:firstRow="1" w:lastRow="0" w:firstColumn="1" w:lastColumn="0" w:noHBand="0" w:noVBand="1"/>
          </w:tblPr>
        </w:tblPrChange>
      </w:tblPr>
      <w:tblGrid>
        <w:gridCol w:w="4675"/>
        <w:gridCol w:w="1081"/>
        <w:tblGridChange w:id="955">
          <w:tblGrid>
            <w:gridCol w:w="360"/>
            <w:gridCol w:w="360"/>
          </w:tblGrid>
        </w:tblGridChange>
      </w:tblGrid>
      <w:tr w:rsidR="009B1A8C" w14:paraId="35D26E7A" w14:textId="77777777" w:rsidTr="05F49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956" w:author="Stefan Hagen" w:date="2017-07-17T12:33:00Z">
              <w:tcPr>
                <w:tcW w:w="0" w:type="auto"/>
              </w:tcPr>
            </w:tcPrChange>
          </w:tcPr>
          <w:p w14:paraId="1255E179" w14:textId="77777777" w:rsidR="009B1A8C"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957" w:author="Stefan Hagen" w:date="2017-07-17T12:33:00Z">
              <w:tcPr>
                <w:tcW w:w="4675" w:type="dxa"/>
              </w:tcPr>
            </w:tcPrChange>
          </w:tcPr>
          <w:p w14:paraId="03B79B6E" w14:textId="77777777" w:rsidR="009B1A8C"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9B1A8C" w14:paraId="0DE2789A"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58" w:author="Stefan Hagen" w:date="2017-07-17T12:33:00Z">
              <w:tcPr>
                <w:tcW w:w="0" w:type="auto"/>
              </w:tcPr>
            </w:tcPrChange>
          </w:tcPr>
          <w:p w14:paraId="64E51BE7" w14:textId="249F49D0" w:rsidR="009B1A8C" w:rsidRPr="009B1A8C" w:rsidRDefault="35C1378D" w:rsidP="002D5D79">
            <w:pPr>
              <w:pStyle w:val="Beschriftung"/>
              <w:rPr>
                <w:rStyle w:val="Datatype"/>
                <w:b w:val="0"/>
                <w:bCs w:val="0"/>
              </w:rPr>
            </w:pPr>
            <w:r w:rsidRPr="35C1378D">
              <w:rPr>
                <w:rStyle w:val="Datatype"/>
                <w:b w:val="0"/>
                <w:bCs w:val="0"/>
              </w:rPr>
              <w:t>ManifestResult</w:t>
            </w:r>
          </w:p>
        </w:tc>
        <w:tc>
          <w:tcPr>
            <w:tcW w:w="0" w:type="dxa"/>
            <w:tcPrChange w:id="959" w:author="Stefan Hagen" w:date="2017-07-17T12:33:00Z">
              <w:tcPr>
                <w:tcW w:w="4675" w:type="dxa"/>
              </w:tcPr>
            </w:tcPrChange>
          </w:tcPr>
          <w:p w14:paraId="446C681A" w14:textId="57031837"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result</w:t>
            </w:r>
          </w:p>
        </w:tc>
      </w:tr>
      <w:tr w:rsidR="009B1A8C" w14:paraId="7C088048"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60" w:author="Stefan Hagen" w:date="2017-07-17T12:33:00Z">
              <w:tcPr>
                <w:tcW w:w="0" w:type="auto"/>
              </w:tcPr>
            </w:tcPrChange>
          </w:tcPr>
          <w:p w14:paraId="4439668A" w14:textId="1F4B2A26" w:rsidR="009B1A8C" w:rsidRPr="009B1A8C" w:rsidRDefault="35C1378D" w:rsidP="35C1378D">
            <w:pPr>
              <w:rPr>
                <w:rStyle w:val="Datatype"/>
                <w:b w:val="0"/>
                <w:bCs w:val="0"/>
              </w:rPr>
            </w:pPr>
            <w:r w:rsidRPr="35C1378D">
              <w:rPr>
                <w:rStyle w:val="Datatype"/>
                <w:b w:val="0"/>
                <w:bCs w:val="0"/>
              </w:rPr>
              <w:t>ReferenceXpath</w:t>
            </w:r>
          </w:p>
        </w:tc>
        <w:tc>
          <w:tcPr>
            <w:tcW w:w="0" w:type="dxa"/>
            <w:tcPrChange w:id="961" w:author="Stefan Hagen" w:date="2017-07-17T12:33:00Z">
              <w:tcPr>
                <w:tcW w:w="4675" w:type="dxa"/>
              </w:tcPr>
            </w:tcPrChange>
          </w:tcPr>
          <w:p w14:paraId="691F979E" w14:textId="57DF6B38"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refXpath</w:t>
            </w:r>
          </w:p>
        </w:tc>
      </w:tr>
      <w:tr w:rsidR="009B1A8C" w14:paraId="328763E0"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62" w:author="Stefan Hagen" w:date="2017-07-17T12:33:00Z">
              <w:tcPr>
                <w:tcW w:w="0" w:type="auto"/>
              </w:tcPr>
            </w:tcPrChange>
          </w:tcPr>
          <w:p w14:paraId="7BA086D5" w14:textId="251FA84B" w:rsidR="009B1A8C" w:rsidRPr="009B1A8C" w:rsidRDefault="35C1378D" w:rsidP="35C1378D">
            <w:pPr>
              <w:rPr>
                <w:rStyle w:val="Datatype"/>
                <w:b w:val="0"/>
                <w:bCs w:val="0"/>
              </w:rPr>
            </w:pPr>
            <w:r w:rsidRPr="35C1378D">
              <w:rPr>
                <w:rStyle w:val="Datatype"/>
                <w:b w:val="0"/>
                <w:bCs w:val="0"/>
              </w:rPr>
              <w:t>Status</w:t>
            </w:r>
          </w:p>
        </w:tc>
        <w:tc>
          <w:tcPr>
            <w:tcW w:w="0" w:type="dxa"/>
            <w:tcPrChange w:id="963" w:author="Stefan Hagen" w:date="2017-07-17T12:33:00Z">
              <w:tcPr>
                <w:tcW w:w="4675" w:type="dxa"/>
              </w:tcPr>
            </w:tcPrChange>
          </w:tcPr>
          <w:p w14:paraId="58619469" w14:textId="7924D547"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status</w:t>
            </w:r>
          </w:p>
        </w:tc>
      </w:tr>
    </w:tbl>
    <w:p w14:paraId="39997F93" w14:textId="7F867E3C" w:rsidR="00AC4B39" w:rsidRPr="00575F44" w:rsidRDefault="009B1A8C" w:rsidP="01298AB8">
      <w:pPr>
        <w:pStyle w:val="berschrift3"/>
        <w:numPr>
          <w:ilvl w:val="2"/>
          <w:numId w:val="5"/>
        </w:numPr>
        <w:jc w:val="both"/>
      </w:pPr>
      <w:bookmarkStart w:id="964" w:name="_Toc114309522"/>
      <w:bookmarkStart w:id="965" w:name="_Ref139794396"/>
      <w:bookmarkStart w:id="966" w:name="_Toc157225047"/>
      <w:bookmarkStart w:id="967" w:name="_Toc158797514"/>
      <w:bookmarkStart w:id="968" w:name="_Toc159076082"/>
      <w:bookmarkStart w:id="969" w:name="_Ref481011672"/>
      <w:bookmarkStart w:id="970" w:name="_Toc481064997"/>
      <w:bookmarkStart w:id="971" w:name="_Ref481527110"/>
      <w:bookmarkStart w:id="972" w:name="_Toc497731902"/>
      <w:r>
        <w:t xml:space="preserve">Optional Input </w:t>
      </w:r>
      <w:r w:rsidR="00AC4B39" w:rsidRPr="00575F44">
        <w:t>UseVerificationTime</w:t>
      </w:r>
      <w:bookmarkEnd w:id="964"/>
      <w:bookmarkEnd w:id="965"/>
      <w:bookmarkEnd w:id="966"/>
      <w:bookmarkEnd w:id="967"/>
      <w:bookmarkEnd w:id="968"/>
      <w:bookmarkEnd w:id="969"/>
      <w:bookmarkEnd w:id="970"/>
      <w:bookmarkEnd w:id="971"/>
      <w:bookmarkEnd w:id="972"/>
    </w:p>
    <w:p w14:paraId="50C000B8" w14:textId="77777777" w:rsidR="00AC4B39" w:rsidRPr="00575F44" w:rsidRDefault="35C1378D" w:rsidP="00AC4B39">
      <w:r>
        <w:t>This element instructs the server to attempt to determine the signature’s validity at the specified time, instead of a time determined by the server policy.</w:t>
      </w:r>
    </w:p>
    <w:p w14:paraId="70E87645" w14:textId="77777777" w:rsidR="00AC4B39" w:rsidRPr="00575F44" w:rsidRDefault="35C1378D" w:rsidP="00AC4B39">
      <w:r>
        <w:t>Note: In order to perform the verification of the signature at a certain time, the server MUST obtain the information necessary to carry out this verification (e.g. CA certificates, CRLs) applicable at that time.</w:t>
      </w:r>
    </w:p>
    <w:p w14:paraId="210E36B2" w14:textId="782BA989" w:rsidR="00AC4B39" w:rsidRPr="00575F44" w:rsidRDefault="35C1378D" w:rsidP="00AC4B39">
      <w:r w:rsidRPr="35C1378D">
        <w:rPr>
          <w:rStyle w:val="Datatype"/>
        </w:rPr>
        <w:t>CurrentTime</w:t>
      </w:r>
      <w:r>
        <w:t xml:space="preserve"> [Optional]</w:t>
      </w:r>
    </w:p>
    <w:p w14:paraId="3955076F" w14:textId="77777777" w:rsidR="00AC4B39" w:rsidRPr="00575F44" w:rsidRDefault="35C1378D" w:rsidP="00AC4B39">
      <w:pPr>
        <w:pStyle w:val="Indented"/>
      </w:pPr>
      <w:r>
        <w:t>Instructs the server to use its current time (normally the time associated with the server-side request processing).</w:t>
      </w:r>
    </w:p>
    <w:p w14:paraId="0E0AECB8" w14:textId="045B601A" w:rsidR="00AC4B39" w:rsidRPr="00575F44" w:rsidRDefault="35C1378D" w:rsidP="00AC4B39">
      <w:r w:rsidRPr="35C1378D">
        <w:rPr>
          <w:rStyle w:val="Datatype"/>
        </w:rPr>
        <w:t xml:space="preserve">SpecificTime </w:t>
      </w:r>
      <w:r>
        <w:t>[Optional]</w:t>
      </w:r>
    </w:p>
    <w:p w14:paraId="5427F595" w14:textId="77777777" w:rsidR="00AC4B39" w:rsidRPr="00575F44" w:rsidRDefault="35C1378D" w:rsidP="00AC4B39">
      <w:pPr>
        <w:pStyle w:val="Indented"/>
      </w:pPr>
      <w:r>
        <w:t>Allows the client to manage manually the time instant used in the verification process. It SHOULD be expressed as UTC time (Coordinated Universal Time) to reduce confusion with the local time zone use.</w:t>
      </w:r>
    </w:p>
    <w:p w14:paraId="1C052B73" w14:textId="5F587FF6" w:rsidR="00AC4B39" w:rsidRDefault="35C1378D" w:rsidP="00AC4B39">
      <w:r>
        <w:t>Profiles MAY define new child elements associated to other different behaviors.</w:t>
      </w:r>
    </w:p>
    <w:p w14:paraId="6131E06C" w14:textId="31CCE18D" w:rsidR="009B1A8C" w:rsidRDefault="009B1A8C" w:rsidP="00AC4B39"/>
    <w:p w14:paraId="5D204E37" w14:textId="77777777" w:rsidR="009B1A8C" w:rsidRPr="00575F44" w:rsidRDefault="35C1378D" w:rsidP="009B1A8C">
      <w:r>
        <w:t xml:space="preserve">If the verification time is a significant period in the past the server MAY need to take specific steps for this, and MAY need to ensure that any cryptographic weaknesses over the period do not affect the validation. </w:t>
      </w:r>
    </w:p>
    <w:p w14:paraId="3B656FFE" w14:textId="77777777" w:rsidR="009B1A8C" w:rsidRDefault="35C1378D" w:rsidP="009B1A8C">
      <w:r>
        <w:t>This optional input is allowed in multi-signature verification.</w:t>
      </w:r>
    </w:p>
    <w:p w14:paraId="241F69F4" w14:textId="77777777" w:rsidR="009B1A8C" w:rsidRDefault="37E9394E" w:rsidP="009B1A8C">
      <w:pPr>
        <w:pStyle w:val="berschrift4"/>
      </w:pPr>
      <w:bookmarkStart w:id="973" w:name="_Toc481064998"/>
      <w:bookmarkStart w:id="974" w:name="_Toc497731903"/>
      <w:r>
        <w:lastRenderedPageBreak/>
        <w:t>XML Syntax</w:t>
      </w:r>
      <w:bookmarkEnd w:id="973"/>
      <w:bookmarkEnd w:id="974"/>
    </w:p>
    <w:p w14:paraId="643074A7" w14:textId="77777777" w:rsidR="009B1A8C" w:rsidRDefault="35C1378D" w:rsidP="35C1378D">
      <w:pPr>
        <w:rPr>
          <w:rFonts w:ascii="Courier New" w:eastAsia="Courier New" w:hAnsi="Courier New" w:cs="Courier New"/>
        </w:rPr>
      </w:pPr>
      <w:r>
        <w:t xml:space="preserve">XML schema snippet defining </w:t>
      </w:r>
      <w:r w:rsidRPr="35C1378D">
        <w:rPr>
          <w:rStyle w:val="Datatype"/>
        </w:rPr>
        <w:t>VerifyManifestResults</w:t>
      </w:r>
      <w:r w:rsidRPr="35C1378D">
        <w:rPr>
          <w:rFonts w:ascii="Courier New" w:eastAsia="Courier New" w:hAnsi="Courier New" w:cs="Courier New"/>
        </w:rPr>
        <w:t>:</w:t>
      </w:r>
    </w:p>
    <w:p w14:paraId="0D6097D9" w14:textId="77777777" w:rsidR="00AC4B39" w:rsidRPr="00575F44" w:rsidRDefault="35C1378D" w:rsidP="00AC4B39">
      <w:pPr>
        <w:pStyle w:val="Code"/>
      </w:pPr>
      <w:r>
        <w:t>&lt;xs:element</w:t>
      </w:r>
      <w:r w:rsidRPr="01298AB8">
        <w:t xml:space="preserve"> </w:t>
      </w:r>
      <w:r w:rsidRPr="35C1378D">
        <w:rPr>
          <w:color w:val="FF0000"/>
        </w:rPr>
        <w:t>name</w:t>
      </w:r>
      <w:r w:rsidRPr="35C1378D">
        <w:rPr>
          <w:color w:val="0000FF"/>
        </w:rPr>
        <w:t>="</w:t>
      </w:r>
      <w:r>
        <w:t>UseVerificationTime</w:t>
      </w:r>
      <w:r w:rsidRPr="35C1378D">
        <w:rPr>
          <w:color w:val="0000FF"/>
        </w:rPr>
        <w:t>"</w:t>
      </w:r>
      <w:r>
        <w:t>/&gt;</w:t>
      </w:r>
    </w:p>
    <w:p w14:paraId="4DAE14BB" w14:textId="77777777" w:rsidR="00AC4B39" w:rsidRPr="00575F44" w:rsidRDefault="35C1378D" w:rsidP="00AC4B39">
      <w:pPr>
        <w:pStyle w:val="Code"/>
      </w:pPr>
      <w:r>
        <w:t xml:space="preserve">  &lt;xs:complexType</w:t>
      </w:r>
      <w:r w:rsidRPr="01298AB8">
        <w:t xml:space="preserve"> </w:t>
      </w:r>
      <w:r w:rsidRPr="35C1378D">
        <w:rPr>
          <w:color w:val="FF0000"/>
        </w:rPr>
        <w:t>name</w:t>
      </w:r>
      <w:r w:rsidRPr="35C1378D">
        <w:rPr>
          <w:color w:val="0000FF"/>
        </w:rPr>
        <w:t>="</w:t>
      </w:r>
      <w:r>
        <w:t>UseVerificationTimeType</w:t>
      </w:r>
      <w:r w:rsidRPr="35C1378D">
        <w:rPr>
          <w:color w:val="0000FF"/>
        </w:rPr>
        <w:t>"</w:t>
      </w:r>
      <w:r>
        <w:t>&gt;</w:t>
      </w:r>
    </w:p>
    <w:p w14:paraId="2A5E2CEA" w14:textId="77777777" w:rsidR="00AC4B39" w:rsidRPr="00575F44" w:rsidRDefault="35C1378D" w:rsidP="00AC4B39">
      <w:pPr>
        <w:pStyle w:val="Code"/>
      </w:pPr>
      <w:r>
        <w:t xml:space="preserve">    &lt;xs:choice&gt;</w:t>
      </w:r>
    </w:p>
    <w:p w14:paraId="79EDE4D2" w14:textId="77777777" w:rsidR="00AC4B39" w:rsidRPr="00575F44" w:rsidRDefault="35C1378D" w:rsidP="00AC4B39">
      <w:pPr>
        <w:pStyle w:val="Code"/>
      </w:pPr>
      <w:r>
        <w:t xml:space="preserve">      &lt;xs:element</w:t>
      </w:r>
      <w:r w:rsidRPr="01298AB8">
        <w:t xml:space="preserve"> </w:t>
      </w:r>
      <w:r w:rsidRPr="35C1378D">
        <w:rPr>
          <w:color w:val="FF0000"/>
        </w:rPr>
        <w:t>name</w:t>
      </w:r>
      <w:r w:rsidRPr="35C1378D">
        <w:rPr>
          <w:color w:val="0000FF"/>
        </w:rPr>
        <w:t>="</w:t>
      </w:r>
      <w:r>
        <w:t>CurrentTime</w:t>
      </w:r>
      <w:r w:rsidRPr="35C1378D">
        <w:rPr>
          <w:color w:val="0000FF"/>
        </w:rPr>
        <w:t>"</w:t>
      </w:r>
      <w:r>
        <w:t>/&gt;</w:t>
      </w:r>
    </w:p>
    <w:p w14:paraId="367047FF" w14:textId="77777777" w:rsidR="00AC4B39" w:rsidRPr="00575F44" w:rsidRDefault="35C1378D" w:rsidP="00AC4B39">
      <w:pPr>
        <w:pStyle w:val="Code"/>
      </w:pPr>
      <w:r>
        <w:t xml:space="preserve">      &lt;xs:element</w:t>
      </w:r>
      <w:r w:rsidRPr="01298AB8">
        <w:t xml:space="preserve"> </w:t>
      </w:r>
      <w:r w:rsidRPr="35C1378D">
        <w:rPr>
          <w:color w:val="FF0000"/>
        </w:rPr>
        <w:t>name</w:t>
      </w:r>
      <w:r w:rsidRPr="35C1378D">
        <w:rPr>
          <w:color w:val="0000FF"/>
        </w:rPr>
        <w:t>="</w:t>
      </w:r>
      <w:r>
        <w:t>SpecificTime</w:t>
      </w:r>
      <w:r w:rsidRPr="35C1378D">
        <w:rPr>
          <w:color w:val="0000FF"/>
        </w:rPr>
        <w:t>"</w:t>
      </w:r>
      <w:r w:rsidRPr="01298AB8">
        <w:t xml:space="preserve"> </w:t>
      </w:r>
      <w:r w:rsidRPr="35C1378D">
        <w:rPr>
          <w:color w:val="FF0000"/>
        </w:rPr>
        <w:t>type</w:t>
      </w:r>
      <w:r w:rsidRPr="35C1378D">
        <w:rPr>
          <w:color w:val="0000FF"/>
        </w:rPr>
        <w:t>="</w:t>
      </w:r>
      <w:r>
        <w:t>xs:dateTime</w:t>
      </w:r>
      <w:r w:rsidRPr="35C1378D">
        <w:rPr>
          <w:color w:val="0000FF"/>
        </w:rPr>
        <w:t>"</w:t>
      </w:r>
      <w:r>
        <w:t>/&gt;</w:t>
      </w:r>
    </w:p>
    <w:p w14:paraId="017F9D45" w14:textId="098A80CD" w:rsidR="009B1A8C" w:rsidRDefault="35C1378D" w:rsidP="009B1A8C">
      <w:pPr>
        <w:pStyle w:val="Code"/>
      </w:pPr>
      <w:r>
        <w:t xml:space="preserve">      &lt;xs:sequence&gt;</w:t>
      </w:r>
    </w:p>
    <w:p w14:paraId="17C11DA9" w14:textId="375D7CD1" w:rsidR="009B1A8C" w:rsidRDefault="35C1378D" w:rsidP="009B1A8C">
      <w:pPr>
        <w:pStyle w:val="Code"/>
      </w:pPr>
      <w:r>
        <w:t xml:space="preserve">        &lt;xs:element name="Base64Content" type="xs:base64Binary" minOccurs="0" maxOccurs="1"/&gt;</w:t>
      </w:r>
    </w:p>
    <w:p w14:paraId="2F5BAB0A" w14:textId="7E18849A" w:rsidR="009B1A8C" w:rsidRDefault="35C1378D" w:rsidP="009B1A8C">
      <w:pPr>
        <w:pStyle w:val="Code"/>
      </w:pPr>
      <w:r>
        <w:t xml:space="preserve">      &lt;/xs:sequence&gt;</w:t>
      </w:r>
    </w:p>
    <w:p w14:paraId="2BFDB03C" w14:textId="59AF6637" w:rsidR="00AC4B39" w:rsidRPr="00575F44" w:rsidRDefault="35C1378D" w:rsidP="009B1A8C">
      <w:pPr>
        <w:pStyle w:val="Code"/>
      </w:pPr>
      <w:r>
        <w:t xml:space="preserve">    &lt;/xs:choice&gt;</w:t>
      </w:r>
    </w:p>
    <w:p w14:paraId="3E5EC7C9" w14:textId="0202ACA4" w:rsidR="00AC4B39" w:rsidRDefault="35C1378D" w:rsidP="00AC4B39">
      <w:pPr>
        <w:pStyle w:val="Code"/>
      </w:pPr>
      <w:r>
        <w:t xml:space="preserve">  &lt;/xs:complexType&gt;</w:t>
      </w:r>
    </w:p>
    <w:p w14:paraId="3846F014" w14:textId="3F1515F0" w:rsidR="009B1A8C" w:rsidRPr="00575F44" w:rsidRDefault="35C1378D" w:rsidP="00AC4B39">
      <w:pPr>
        <w:pStyle w:val="Code"/>
      </w:pPr>
      <w:r>
        <w:t>&lt;/xs:element&gt;</w:t>
      </w:r>
    </w:p>
    <w:p w14:paraId="5A81443F" w14:textId="77777777" w:rsidR="009B1A8C" w:rsidRDefault="37E9394E" w:rsidP="009B1A8C">
      <w:pPr>
        <w:pStyle w:val="berschrift4"/>
      </w:pPr>
      <w:bookmarkStart w:id="975" w:name="_Toc481064999"/>
      <w:bookmarkStart w:id="976" w:name="_Toc497731904"/>
      <w:r>
        <w:t>JSON Syntax</w:t>
      </w:r>
      <w:bookmarkEnd w:id="975"/>
      <w:bookmarkEnd w:id="976"/>
    </w:p>
    <w:p w14:paraId="2C240A0B" w14:textId="77777777" w:rsidR="009B1A8C" w:rsidRDefault="35C1378D" w:rsidP="009B1A8C">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977" w:author="Stefan Hagen" w:date="2017-07-17T12:33: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978">
          <w:tblGrid>
            <w:gridCol w:w="360"/>
            <w:gridCol w:w="360"/>
            <w:gridCol w:w="3950"/>
            <w:gridCol w:w="4675"/>
          </w:tblGrid>
        </w:tblGridChange>
      </w:tblGrid>
      <w:tr w:rsidR="008C3609" w14:paraId="4968B1D9" w14:textId="77777777" w:rsidTr="05F4939C">
        <w:trPr>
          <w:trPrChange w:id="979" w:author="Stefan Hagen" w:date="2017-07-17T12:33: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980" w:author="Stefan Hagen" w:date="2017-07-17T12:33: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0C1CED92"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981" w:author="Stefan Hagen" w:date="2017-07-17T12:33: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4CD2ADF7" w14:textId="77777777" w:rsidR="008C3609" w:rsidRDefault="008C3609" w:rsidP="00503351">
            <w:pPr>
              <w:pStyle w:val="TableHead"/>
            </w:pPr>
            <w:r>
              <w:t>JSON Member Name</w:t>
            </w:r>
          </w:p>
        </w:tc>
      </w:tr>
      <w:tr w:rsidR="008C3609" w14:paraId="16691FAE" w14:textId="77777777" w:rsidTr="05F4939C">
        <w:tc>
          <w:tcPr>
            <w:tcW w:w="4670" w:type="dxa"/>
            <w:tcMar>
              <w:top w:w="100" w:type="dxa"/>
              <w:left w:w="100" w:type="dxa"/>
              <w:bottom w:w="100" w:type="dxa"/>
              <w:right w:w="100" w:type="dxa"/>
            </w:tcMar>
          </w:tcPr>
          <w:p w14:paraId="507BB8DC"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356FA065" w14:textId="77777777" w:rsidR="008C3609" w:rsidRPr="00511BA1" w:rsidRDefault="008C3609" w:rsidP="00503351">
            <w:pPr>
              <w:widowControl w:val="0"/>
              <w:rPr>
                <w:rStyle w:val="Datatype"/>
              </w:rPr>
            </w:pPr>
            <w:r>
              <w:rPr>
                <w:rStyle w:val="Datatype"/>
              </w:rPr>
              <w:t>A_SIMILAR_THING</w:t>
            </w:r>
          </w:p>
        </w:tc>
      </w:tr>
    </w:tbl>
    <w:p w14:paraId="175E8A5D" w14:textId="77777777" w:rsidR="008C3609" w:rsidRDefault="008C3609" w:rsidP="009B1A8C"/>
    <w:tbl>
      <w:tblPr>
        <w:tblStyle w:val="Gitternetztabelle1hell1"/>
        <w:tblW w:w="0" w:type="auto"/>
        <w:tblLook w:val="04A0" w:firstRow="1" w:lastRow="0" w:firstColumn="1" w:lastColumn="0" w:noHBand="0" w:noVBand="1"/>
        <w:tblPrChange w:id="982" w:author="Stefan Hagen" w:date="2017-07-17T12:33:00Z">
          <w:tblPr>
            <w:tblStyle w:val="Gitternetztabelle1hell1"/>
            <w:tblW w:w="0" w:type="auto"/>
            <w:tblLook w:val="04A0" w:firstRow="1" w:lastRow="0" w:firstColumn="1" w:lastColumn="0" w:noHBand="0" w:noVBand="1"/>
          </w:tblPr>
        </w:tblPrChange>
      </w:tblPr>
      <w:tblGrid>
        <w:gridCol w:w="4675"/>
        <w:gridCol w:w="1297"/>
        <w:tblGridChange w:id="983">
          <w:tblGrid>
            <w:gridCol w:w="360"/>
            <w:gridCol w:w="360"/>
          </w:tblGrid>
        </w:tblGridChange>
      </w:tblGrid>
      <w:tr w:rsidR="009B1A8C" w14:paraId="6F33D3D9" w14:textId="77777777" w:rsidTr="05F49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984" w:author="Stefan Hagen" w:date="2017-07-17T12:33:00Z">
              <w:tcPr>
                <w:tcW w:w="0" w:type="auto"/>
              </w:tcPr>
            </w:tcPrChange>
          </w:tcPr>
          <w:p w14:paraId="7DA203B6" w14:textId="77777777" w:rsidR="009B1A8C"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985" w:author="Stefan Hagen" w:date="2017-07-17T12:33:00Z">
              <w:tcPr>
                <w:tcW w:w="4675" w:type="dxa"/>
              </w:tcPr>
            </w:tcPrChange>
          </w:tcPr>
          <w:p w14:paraId="4B755467" w14:textId="77777777" w:rsidR="009B1A8C"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9B1A8C" w14:paraId="62331F79"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86" w:author="Stefan Hagen" w:date="2017-07-17T12:33:00Z">
              <w:tcPr>
                <w:tcW w:w="0" w:type="auto"/>
              </w:tcPr>
            </w:tcPrChange>
          </w:tcPr>
          <w:p w14:paraId="32532345" w14:textId="5D4E385F" w:rsidR="009B1A8C" w:rsidRPr="009B1A8C" w:rsidRDefault="35C1378D" w:rsidP="002D5D79">
            <w:pPr>
              <w:pStyle w:val="Beschriftung"/>
              <w:rPr>
                <w:rStyle w:val="Datatype"/>
                <w:b w:val="0"/>
                <w:bCs w:val="0"/>
              </w:rPr>
            </w:pPr>
            <w:r w:rsidRPr="35C1378D">
              <w:rPr>
                <w:rStyle w:val="Datatype"/>
                <w:b w:val="0"/>
                <w:bCs w:val="0"/>
              </w:rPr>
              <w:t>CurrentTime</w:t>
            </w:r>
          </w:p>
        </w:tc>
        <w:tc>
          <w:tcPr>
            <w:tcW w:w="0" w:type="dxa"/>
            <w:tcPrChange w:id="987" w:author="Stefan Hagen" w:date="2017-07-17T12:33:00Z">
              <w:tcPr>
                <w:tcW w:w="4675" w:type="dxa"/>
              </w:tcPr>
            </w:tcPrChange>
          </w:tcPr>
          <w:p w14:paraId="3A7CD639" w14:textId="77368286"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currTime</w:t>
            </w:r>
          </w:p>
        </w:tc>
      </w:tr>
      <w:tr w:rsidR="009B1A8C" w14:paraId="36557006"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88" w:author="Stefan Hagen" w:date="2017-07-17T12:33:00Z">
              <w:tcPr>
                <w:tcW w:w="0" w:type="auto"/>
              </w:tcPr>
            </w:tcPrChange>
          </w:tcPr>
          <w:p w14:paraId="5E4B4BD5" w14:textId="5B381549" w:rsidR="009B1A8C" w:rsidRPr="009B1A8C" w:rsidRDefault="35C1378D" w:rsidP="35C1378D">
            <w:pPr>
              <w:rPr>
                <w:rStyle w:val="Datatype"/>
                <w:b w:val="0"/>
                <w:bCs w:val="0"/>
              </w:rPr>
            </w:pPr>
            <w:r w:rsidRPr="35C1378D">
              <w:rPr>
                <w:rStyle w:val="Datatype"/>
                <w:b w:val="0"/>
                <w:bCs w:val="0"/>
              </w:rPr>
              <w:t>SpecificTime</w:t>
            </w:r>
          </w:p>
        </w:tc>
        <w:tc>
          <w:tcPr>
            <w:tcW w:w="0" w:type="dxa"/>
            <w:tcPrChange w:id="989" w:author="Stefan Hagen" w:date="2017-07-17T12:33:00Z">
              <w:tcPr>
                <w:tcW w:w="4675" w:type="dxa"/>
              </w:tcPr>
            </w:tcPrChange>
          </w:tcPr>
          <w:p w14:paraId="09A91348" w14:textId="3FAF548E"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specTime</w:t>
            </w:r>
          </w:p>
        </w:tc>
      </w:tr>
      <w:tr w:rsidR="009B1A8C" w14:paraId="1B4C6196"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990" w:author="Stefan Hagen" w:date="2017-07-17T12:33:00Z">
              <w:tcPr>
                <w:tcW w:w="0" w:type="auto"/>
              </w:tcPr>
            </w:tcPrChange>
          </w:tcPr>
          <w:p w14:paraId="06B758DF" w14:textId="7D5BEB23" w:rsidR="009B1A8C" w:rsidRPr="009B1A8C" w:rsidRDefault="35C1378D" w:rsidP="35C1378D">
            <w:pPr>
              <w:rPr>
                <w:rStyle w:val="Datatype"/>
                <w:b w:val="0"/>
                <w:bCs w:val="0"/>
              </w:rPr>
            </w:pPr>
            <w:r w:rsidRPr="35C1378D">
              <w:rPr>
                <w:rStyle w:val="Datatype"/>
                <w:b w:val="0"/>
                <w:bCs w:val="0"/>
              </w:rPr>
              <w:t>Base64Content</w:t>
            </w:r>
          </w:p>
        </w:tc>
        <w:tc>
          <w:tcPr>
            <w:tcW w:w="0" w:type="dxa"/>
            <w:tcPrChange w:id="991" w:author="Stefan Hagen" w:date="2017-07-17T12:33:00Z">
              <w:tcPr>
                <w:tcW w:w="4675" w:type="dxa"/>
              </w:tcPr>
            </w:tcPrChange>
          </w:tcPr>
          <w:p w14:paraId="42D90973" w14:textId="21DB0DBB" w:rsidR="009B1A8C"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b64Content</w:t>
            </w:r>
          </w:p>
        </w:tc>
      </w:tr>
    </w:tbl>
    <w:p w14:paraId="0A5BA60C" w14:textId="77777777" w:rsidR="009B1A8C" w:rsidRPr="00575F44" w:rsidRDefault="009B1A8C" w:rsidP="00AC4B39"/>
    <w:p w14:paraId="4FF01A30" w14:textId="04B256E5" w:rsidR="00AC4B39" w:rsidRPr="00575F44" w:rsidRDefault="00AC4B39" w:rsidP="01298AB8">
      <w:pPr>
        <w:pStyle w:val="berschrift3"/>
        <w:numPr>
          <w:ilvl w:val="2"/>
          <w:numId w:val="5"/>
        </w:numPr>
        <w:jc w:val="both"/>
      </w:pPr>
      <w:bookmarkStart w:id="992" w:name="_Toc157225048"/>
      <w:bookmarkStart w:id="993" w:name="_Toc158797515"/>
      <w:bookmarkStart w:id="994" w:name="_Toc159076083"/>
      <w:bookmarkStart w:id="995" w:name="_Toc481065000"/>
      <w:bookmarkStart w:id="996" w:name="_Ref481527226"/>
      <w:bookmarkStart w:id="997" w:name="_Ref481527228"/>
      <w:bookmarkStart w:id="998" w:name="_Ref481530467"/>
      <w:bookmarkStart w:id="999" w:name="_Toc497731905"/>
      <w:r w:rsidRPr="00575F44">
        <w:t>Optional Input/Output</w:t>
      </w:r>
      <w:r w:rsidRPr="01298AB8">
        <w:t xml:space="preserve"> </w:t>
      </w:r>
      <w:r w:rsidRPr="00575F44">
        <w:t>ReturnVerificationTimeInfo</w:t>
      </w:r>
      <w:r w:rsidRPr="01298AB8">
        <w:t xml:space="preserve"> / </w:t>
      </w:r>
      <w:r w:rsidRPr="00575F44">
        <w:t>VerificationTimeInfo</w:t>
      </w:r>
      <w:bookmarkEnd w:id="992"/>
      <w:bookmarkEnd w:id="993"/>
      <w:bookmarkEnd w:id="994"/>
      <w:bookmarkEnd w:id="995"/>
      <w:bookmarkEnd w:id="996"/>
      <w:bookmarkEnd w:id="997"/>
      <w:bookmarkEnd w:id="998"/>
      <w:bookmarkEnd w:id="999"/>
    </w:p>
    <w:p w14:paraId="49298E83" w14:textId="7B8F1521" w:rsidR="00AC4B39" w:rsidRPr="00575F44" w:rsidRDefault="003B0085" w:rsidP="00AC4B39">
      <w:r>
        <w:t>The</w:t>
      </w:r>
      <w:r w:rsidR="35C1378D">
        <w:t>s</w:t>
      </w:r>
      <w:r>
        <w:t>e</w:t>
      </w:r>
      <w:r w:rsidR="35C1378D">
        <w:t xml:space="preserve"> element</w:t>
      </w:r>
      <w:r>
        <w:t>s</w:t>
      </w:r>
      <w:r w:rsidR="35C1378D">
        <w:t xml:space="preserve"> allow the client to obtain the time instant used by the server to validate the signature.</w:t>
      </w:r>
    </w:p>
    <w:p w14:paraId="2F0E6E4B" w14:textId="77777777" w:rsidR="009B1A8C" w:rsidRDefault="009B1A8C" w:rsidP="00AC4B39"/>
    <w:p w14:paraId="57217779" w14:textId="15E937CD" w:rsidR="00AC4B39" w:rsidRPr="00575F44" w:rsidRDefault="35C1378D" w:rsidP="00AC4B39">
      <w:r>
        <w:t xml:space="preserve">Optionally, in addition to the verification time, the server MAY include in the </w:t>
      </w:r>
      <w:r w:rsidRPr="35C1378D">
        <w:rPr>
          <w:rStyle w:val="Datatype"/>
        </w:rPr>
        <w:t>VerificationTimeInfo</w:t>
      </w:r>
      <w:r>
        <w:t xml:space="preserve"> response any other relevant time instants that may have been used when determining the verification time or that may be useful for its qualification.</w:t>
      </w:r>
    </w:p>
    <w:p w14:paraId="39F134A0" w14:textId="7E500030" w:rsidR="00AC4B39" w:rsidRPr="009B1A8C" w:rsidRDefault="35C1378D" w:rsidP="35C1378D">
      <w:pPr>
        <w:rPr>
          <w:rFonts w:ascii="Courier New" w:eastAsia="Courier New" w:hAnsi="Courier New" w:cs="Courier New"/>
        </w:rPr>
      </w:pPr>
      <w:r w:rsidRPr="35C1378D">
        <w:rPr>
          <w:rStyle w:val="Datatype"/>
        </w:rPr>
        <w:t>VerificationTime</w:t>
      </w:r>
      <w:r>
        <w:t xml:space="preserve"> [Required]</w:t>
      </w:r>
    </w:p>
    <w:p w14:paraId="757CA587" w14:textId="77777777" w:rsidR="00AC4B39" w:rsidRPr="00575F44" w:rsidRDefault="35C1378D" w:rsidP="00AC4B39">
      <w:pPr>
        <w:pStyle w:val="Indented"/>
      </w:pPr>
      <w:r>
        <w:t>The time instant used by the server when verifying the signature. It SHOULD be expressed as UTC time (Coordinated Universal Time) to reduce confusion with the local time zone use.</w:t>
      </w:r>
    </w:p>
    <w:p w14:paraId="49E73037" w14:textId="04722517" w:rsidR="00AC4B39" w:rsidRPr="00575F44" w:rsidRDefault="35C1378D" w:rsidP="00AC4B39">
      <w:r w:rsidRPr="35C1378D">
        <w:rPr>
          <w:rStyle w:val="Datatype"/>
        </w:rPr>
        <w:t>AdditionalTimeInfo</w:t>
      </w:r>
      <w:r>
        <w:t xml:space="preserve"> [Optional]</w:t>
      </w:r>
    </w:p>
    <w:p w14:paraId="453197B4" w14:textId="77777777" w:rsidR="00AC4B39" w:rsidRPr="00575F44" w:rsidRDefault="35C1378D" w:rsidP="00AC4B39">
      <w:pPr>
        <w:pStyle w:val="Indented"/>
      </w:pPr>
      <w:r>
        <w:t>Any other time instant(s) relevant in the context of the verification time determination.</w:t>
      </w:r>
    </w:p>
    <w:p w14:paraId="1A95B98C" w14:textId="64E294BD" w:rsidR="00AC4B39" w:rsidRPr="00575F44" w:rsidRDefault="35C1378D" w:rsidP="00AC4B39">
      <w:r>
        <w:t xml:space="preserve">The Type attribute qualifies the kind of time information included in the response. The Ref attribute allows to establish references to the source of the time information, and SHOULD be used when there is a need to disambiguate several </w:t>
      </w:r>
      <w:r w:rsidRPr="35C1378D">
        <w:rPr>
          <w:rStyle w:val="Datatype"/>
        </w:rPr>
        <w:t>AdditionalTimeInfo</w:t>
      </w:r>
      <w:r>
        <w:t xml:space="preserve"> elements with the same Type attribute.</w:t>
      </w:r>
    </w:p>
    <w:p w14:paraId="7CFBEB93" w14:textId="77777777" w:rsidR="00AC4B39" w:rsidRPr="00575F44" w:rsidRDefault="35C1378D" w:rsidP="00AC4B39">
      <w:r>
        <w:lastRenderedPageBreak/>
        <w:t xml:space="preserve">This specification defines the following base types, whose values MUST be of type </w:t>
      </w:r>
      <w:r w:rsidRPr="35C1378D">
        <w:rPr>
          <w:rStyle w:val="Datatype"/>
        </w:rPr>
        <w:t>xs:dateTime</w:t>
      </w:r>
      <w:r>
        <w:t xml:space="preserve"> and SHOULD be expressed as UTC time (Coordinated Universal Time). Profiles MAY include and define new values for the Type attribute.</w:t>
      </w:r>
    </w:p>
    <w:p w14:paraId="67895DB0" w14:textId="77777777" w:rsidR="00AC4B39" w:rsidRPr="009B1A8C" w:rsidRDefault="35C1378D" w:rsidP="35C1378D">
      <w:pPr>
        <w:rPr>
          <w:rStyle w:val="Datatype"/>
        </w:rPr>
      </w:pPr>
      <w:r w:rsidRPr="35C1378D">
        <w:rPr>
          <w:rStyle w:val="Datatype"/>
        </w:rPr>
        <w:t>urn:oasis:names:tc:dss:1.0:additionaltimeinfo:signatureTimestamp</w:t>
      </w:r>
    </w:p>
    <w:p w14:paraId="1BDC095F" w14:textId="77777777" w:rsidR="00AC4B39" w:rsidRPr="00575F44" w:rsidRDefault="35C1378D" w:rsidP="00AC4B39">
      <w:pPr>
        <w:pStyle w:val="Indented"/>
      </w:pPr>
      <w:r>
        <w:t xml:space="preserve">The time carried inside a timestamp applied over the signature value. </w:t>
      </w:r>
    </w:p>
    <w:p w14:paraId="63605295" w14:textId="77777777" w:rsidR="00AC4B39" w:rsidRPr="009B1A8C" w:rsidRDefault="35C1378D" w:rsidP="35C1378D">
      <w:pPr>
        <w:rPr>
          <w:rStyle w:val="Datatype"/>
        </w:rPr>
      </w:pPr>
      <w:r w:rsidRPr="35C1378D">
        <w:rPr>
          <w:rStyle w:val="Datatype"/>
        </w:rPr>
        <w:t>urn:oasis:names:tc:dss:1.0:additionaltimeinfo:signatureTimemark</w:t>
      </w:r>
    </w:p>
    <w:p w14:paraId="014D0C81" w14:textId="77777777" w:rsidR="00AC4B39" w:rsidRPr="00575F44" w:rsidRDefault="35C1378D" w:rsidP="00AC4B39">
      <w:pPr>
        <w:pStyle w:val="Indented"/>
      </w:pPr>
      <w:r>
        <w:t>The time instant associated to the signature stored in a secure record      in the server.</w:t>
      </w:r>
    </w:p>
    <w:p w14:paraId="03E55356" w14:textId="77777777" w:rsidR="00AC4B39" w:rsidRPr="009B1A8C" w:rsidRDefault="35C1378D" w:rsidP="35C1378D">
      <w:pPr>
        <w:rPr>
          <w:rStyle w:val="Datatype"/>
        </w:rPr>
      </w:pPr>
      <w:r w:rsidRPr="35C1378D">
        <w:rPr>
          <w:rStyle w:val="Datatype"/>
        </w:rPr>
        <w:t>urn:oasis:names:tc:dss:1.0:additionaltimeinfo:signedObjectTimestamp</w:t>
      </w:r>
    </w:p>
    <w:p w14:paraId="0FBAACA4" w14:textId="77777777" w:rsidR="00AC4B39" w:rsidRPr="00575F44" w:rsidRDefault="35C1378D" w:rsidP="00AC4B39">
      <w:pPr>
        <w:pStyle w:val="Indented"/>
      </w:pPr>
      <w:r>
        <w:t>The time carried inside a timestamp applied over a signed object.</w:t>
      </w:r>
    </w:p>
    <w:p w14:paraId="077DB681" w14:textId="2B71C445" w:rsidR="00AC4B39" w:rsidRPr="00575F44" w:rsidRDefault="35C1378D" w:rsidP="00AC4B39">
      <w:r>
        <w:t xml:space="preserve">Note that XML Signatures can be produced over multiple objects (via multiple </w:t>
      </w:r>
      <w:r w:rsidRPr="35C1378D">
        <w:rPr>
          <w:rStyle w:val="Datatype"/>
        </w:rPr>
        <w:t>ds:Reference</w:t>
      </w:r>
      <w:r>
        <w:t xml:space="preserve"> elements), and therefore it's possible to have multiple timestamps, each one applied over each object. In this case, the Ref attribute MUST include the value of the Id attribute of the </w:t>
      </w:r>
      <w:r w:rsidRPr="35C1378D">
        <w:rPr>
          <w:rStyle w:val="Datatype"/>
        </w:rPr>
        <w:t>ds:Reference</w:t>
      </w:r>
      <w:r>
        <w:t xml:space="preserve"> element.     </w:t>
      </w:r>
    </w:p>
    <w:p w14:paraId="7CCF196E" w14:textId="77777777" w:rsidR="00AC4B39" w:rsidRPr="009B1A8C" w:rsidRDefault="35C1378D" w:rsidP="35C1378D">
      <w:pPr>
        <w:rPr>
          <w:rStyle w:val="Datatype"/>
        </w:rPr>
      </w:pPr>
      <w:r w:rsidRPr="35C1378D">
        <w:rPr>
          <w:rStyle w:val="Datatype"/>
        </w:rPr>
        <w:t>urn:oasis:names:tc:dss:1.0:additionaltimeinfo:claimedSigningTime</w:t>
      </w:r>
    </w:p>
    <w:p w14:paraId="300F878E" w14:textId="48C984D7" w:rsidR="00AC4B39" w:rsidRDefault="35C1378D" w:rsidP="00AC4B39">
      <w:pPr>
        <w:pStyle w:val="Indented"/>
      </w:pPr>
      <w:r>
        <w:t>The time claimed by the signer to be the signature creation time.</w:t>
      </w:r>
    </w:p>
    <w:p w14:paraId="00C58760" w14:textId="77777777" w:rsidR="00820078" w:rsidRPr="00575F44" w:rsidRDefault="35C1378D" w:rsidP="00820078">
      <w:r>
        <w:t>In the case of multi-signature verification, it’s a matter of server policy as to whether this element is supported.</w:t>
      </w:r>
    </w:p>
    <w:p w14:paraId="34E70F85" w14:textId="77777777" w:rsidR="00820078" w:rsidRPr="00575F44" w:rsidRDefault="35C1378D" w:rsidP="00820078">
      <w:r>
        <w:t>This optional input is not allowed in multi-signature verification.</w:t>
      </w:r>
    </w:p>
    <w:p w14:paraId="5AAE9FA6" w14:textId="77777777" w:rsidR="00820078" w:rsidRDefault="37E9394E" w:rsidP="00820078">
      <w:pPr>
        <w:pStyle w:val="berschrift4"/>
      </w:pPr>
      <w:bookmarkStart w:id="1000" w:name="_Toc481065001"/>
      <w:bookmarkStart w:id="1001" w:name="_Toc497731906"/>
      <w:r>
        <w:t>XML Syntax</w:t>
      </w:r>
      <w:bookmarkEnd w:id="1000"/>
      <w:bookmarkEnd w:id="1001"/>
    </w:p>
    <w:p w14:paraId="782F830F" w14:textId="29AF5D55" w:rsidR="00820078" w:rsidRDefault="35C1378D" w:rsidP="35C1378D">
      <w:pPr>
        <w:rPr>
          <w:rFonts w:ascii="Courier New" w:eastAsia="Courier New" w:hAnsi="Courier New" w:cs="Courier New"/>
        </w:rPr>
      </w:pPr>
      <w:r>
        <w:t xml:space="preserve">XML schema snippet defining </w:t>
      </w:r>
      <w:r w:rsidRPr="35C1378D">
        <w:rPr>
          <w:rStyle w:val="Datatype"/>
        </w:rPr>
        <w:t>VerificationTimeInfo</w:t>
      </w:r>
      <w:r>
        <w:t xml:space="preserve"> and related structures</w:t>
      </w:r>
      <w:r w:rsidRPr="35C1378D">
        <w:rPr>
          <w:rFonts w:ascii="Courier New" w:eastAsia="Courier New" w:hAnsi="Courier New" w:cs="Courier New"/>
        </w:rPr>
        <w:t>:</w:t>
      </w:r>
    </w:p>
    <w:p w14:paraId="75F9FB27" w14:textId="77777777" w:rsidR="00820078" w:rsidRPr="00575F44" w:rsidRDefault="00820078" w:rsidP="00AC4B39">
      <w:pPr>
        <w:pStyle w:val="Indented"/>
      </w:pPr>
    </w:p>
    <w:p w14:paraId="11C80F15" w14:textId="77777777" w:rsidR="009B1A8C" w:rsidRPr="009B1A8C" w:rsidRDefault="35C1378D" w:rsidP="009B1A8C">
      <w:pPr>
        <w:pStyle w:val="Code"/>
      </w:pPr>
      <w:r>
        <w:t>&lt;xs:element type="xs:boolean" name="ReturnVerificationTimeInfo" default="false"/&gt;</w:t>
      </w:r>
    </w:p>
    <w:p w14:paraId="3B11386D" w14:textId="77777777" w:rsidR="009B1A8C" w:rsidRPr="009B1A8C" w:rsidRDefault="009B1A8C" w:rsidP="009B1A8C">
      <w:pPr>
        <w:pStyle w:val="Code"/>
      </w:pPr>
    </w:p>
    <w:p w14:paraId="5ED02288" w14:textId="7DAB98C8" w:rsidR="00AC4B39" w:rsidRPr="009B1A8C" w:rsidRDefault="35C1378D" w:rsidP="009B1A8C">
      <w:pPr>
        <w:pStyle w:val="Code"/>
      </w:pPr>
      <w:r>
        <w:t>&lt;xs:element name="AdditionalTimeInfo" type="dss:AdditionalTimeInfoType"/&gt;</w:t>
      </w:r>
    </w:p>
    <w:p w14:paraId="5E5B1A4D" w14:textId="77777777" w:rsidR="009B1A8C" w:rsidRPr="009B1A8C" w:rsidRDefault="009B1A8C" w:rsidP="009B1A8C">
      <w:pPr>
        <w:pStyle w:val="Code"/>
      </w:pPr>
    </w:p>
    <w:p w14:paraId="71C9B456" w14:textId="14DC3147" w:rsidR="00AC4B39" w:rsidRPr="009B1A8C" w:rsidRDefault="35C1378D" w:rsidP="009B1A8C">
      <w:pPr>
        <w:pStyle w:val="Code"/>
      </w:pPr>
      <w:r>
        <w:t>&lt;xs:complexType name="AdditionalTimeInfoType"&gt;</w:t>
      </w:r>
    </w:p>
    <w:p w14:paraId="62184DE3" w14:textId="77777777" w:rsidR="00AC4B39" w:rsidRPr="009B1A8C" w:rsidRDefault="35C1378D" w:rsidP="009B1A8C">
      <w:pPr>
        <w:pStyle w:val="Code"/>
      </w:pPr>
      <w:r>
        <w:t xml:space="preserve">  &lt;xs:simpleContent&gt;</w:t>
      </w:r>
    </w:p>
    <w:p w14:paraId="5970E70A" w14:textId="77777777" w:rsidR="00AC4B39" w:rsidRPr="009B1A8C" w:rsidRDefault="35C1378D" w:rsidP="009B1A8C">
      <w:pPr>
        <w:pStyle w:val="Code"/>
      </w:pPr>
      <w:r>
        <w:t xml:space="preserve">    &lt;xs:extension base="xs:dateTime"&gt;</w:t>
      </w:r>
    </w:p>
    <w:p w14:paraId="5B5C41D9" w14:textId="77777777" w:rsidR="00AC4B39" w:rsidRPr="009B1A8C" w:rsidRDefault="35C1378D" w:rsidP="009B1A8C">
      <w:pPr>
        <w:pStyle w:val="Code"/>
      </w:pPr>
      <w:r>
        <w:t xml:space="preserve">      &lt;xs:attribute name="Type" type="xs:anyURI" use="required"/&gt;</w:t>
      </w:r>
    </w:p>
    <w:p w14:paraId="7D570C27" w14:textId="77777777" w:rsidR="00AC4B39" w:rsidRPr="009B1A8C" w:rsidRDefault="35C1378D" w:rsidP="009B1A8C">
      <w:pPr>
        <w:pStyle w:val="Code"/>
      </w:pPr>
      <w:r>
        <w:t xml:space="preserve">      &lt;xs:attribute name="Ref" type="xs:string" use="optional"/&gt;</w:t>
      </w:r>
    </w:p>
    <w:p w14:paraId="0F7A2AB5" w14:textId="77777777" w:rsidR="00AC4B39" w:rsidRPr="009B1A8C" w:rsidRDefault="35C1378D" w:rsidP="009B1A8C">
      <w:pPr>
        <w:pStyle w:val="Code"/>
      </w:pPr>
      <w:r>
        <w:t xml:space="preserve">    &lt;/xs:extension&gt;</w:t>
      </w:r>
    </w:p>
    <w:p w14:paraId="5CC52304" w14:textId="77777777" w:rsidR="00AC4B39" w:rsidRPr="009B1A8C" w:rsidRDefault="35C1378D" w:rsidP="009B1A8C">
      <w:pPr>
        <w:pStyle w:val="Code"/>
      </w:pPr>
      <w:r>
        <w:t xml:space="preserve">  &lt;/xs:simpleContent&gt;</w:t>
      </w:r>
    </w:p>
    <w:p w14:paraId="11DD3250" w14:textId="2E72C9D6" w:rsidR="00AC4B39" w:rsidRDefault="35C1378D" w:rsidP="009B1A8C">
      <w:pPr>
        <w:pStyle w:val="Code"/>
      </w:pPr>
      <w:r>
        <w:t>&lt;/xs:complexType&gt;</w:t>
      </w:r>
    </w:p>
    <w:p w14:paraId="04B5E1E6" w14:textId="77777777" w:rsidR="00820078" w:rsidRPr="009B1A8C" w:rsidRDefault="00820078" w:rsidP="009B1A8C">
      <w:pPr>
        <w:pStyle w:val="Code"/>
      </w:pPr>
    </w:p>
    <w:p w14:paraId="6DDFE314" w14:textId="77777777" w:rsidR="00AC4B39" w:rsidRPr="009B1A8C" w:rsidRDefault="35C1378D" w:rsidP="009B1A8C">
      <w:pPr>
        <w:pStyle w:val="Code"/>
      </w:pPr>
      <w:r>
        <w:t>&lt;xs:element name="VerificationTimeInfo</w:t>
      </w:r>
      <w:r w:rsidRPr="01298AB8">
        <w:t xml:space="preserve">" </w:t>
      </w:r>
    </w:p>
    <w:p w14:paraId="41176310" w14:textId="4BF44F59" w:rsidR="00AC4B39" w:rsidRDefault="35C1378D" w:rsidP="009B1A8C">
      <w:pPr>
        <w:pStyle w:val="Code"/>
      </w:pPr>
      <w:r>
        <w:t xml:space="preserve">            type="dss:VerificationTimeInfoType"/&gt;</w:t>
      </w:r>
    </w:p>
    <w:p w14:paraId="7694F3CE" w14:textId="77777777" w:rsidR="00820078" w:rsidRPr="009B1A8C" w:rsidRDefault="00820078" w:rsidP="009B1A8C">
      <w:pPr>
        <w:pStyle w:val="Code"/>
      </w:pPr>
    </w:p>
    <w:p w14:paraId="39402CC3" w14:textId="77777777" w:rsidR="00AC4B39" w:rsidRPr="009B1A8C" w:rsidRDefault="35C1378D" w:rsidP="009B1A8C">
      <w:pPr>
        <w:pStyle w:val="Code"/>
      </w:pPr>
      <w:r>
        <w:t>&lt;xs:complexType name="VerificationTimeInfoType"&gt;</w:t>
      </w:r>
    </w:p>
    <w:p w14:paraId="6E020769" w14:textId="77777777" w:rsidR="00AC4B39" w:rsidRPr="009B1A8C" w:rsidRDefault="35C1378D" w:rsidP="009B1A8C">
      <w:pPr>
        <w:pStyle w:val="Code"/>
      </w:pPr>
      <w:r>
        <w:t xml:space="preserve">  &lt;xs:sequence&gt;</w:t>
      </w:r>
    </w:p>
    <w:p w14:paraId="5EE3276D" w14:textId="77777777" w:rsidR="00AC4B39" w:rsidRPr="009B1A8C" w:rsidRDefault="35C1378D" w:rsidP="009B1A8C">
      <w:pPr>
        <w:pStyle w:val="Code"/>
      </w:pPr>
      <w:r>
        <w:t xml:space="preserve">    &lt;xs:element name="VerificationTime" type="xs:dateTime"/&gt;</w:t>
      </w:r>
    </w:p>
    <w:p w14:paraId="4B6C6A2C" w14:textId="77777777" w:rsidR="00AC4B39" w:rsidRPr="009B1A8C" w:rsidRDefault="35C1378D" w:rsidP="009B1A8C">
      <w:pPr>
        <w:pStyle w:val="Code"/>
      </w:pPr>
      <w:r>
        <w:t xml:space="preserve">    &lt;xs:element ref="dss:AdditionalTimeInfo" minOccurs="0" </w:t>
      </w:r>
    </w:p>
    <w:p w14:paraId="1931F134" w14:textId="77777777" w:rsidR="00AC4B39" w:rsidRPr="009B1A8C" w:rsidRDefault="35C1378D" w:rsidP="009B1A8C">
      <w:pPr>
        <w:pStyle w:val="Code"/>
      </w:pPr>
      <w:r w:rsidRPr="01298AB8">
        <w:t xml:space="preserve">                </w:t>
      </w:r>
      <w:r>
        <w:t>maxOccurs="unbounded"/&gt;</w:t>
      </w:r>
    </w:p>
    <w:p w14:paraId="2BFF1BDA" w14:textId="77777777" w:rsidR="00AC4B39" w:rsidRPr="009B1A8C" w:rsidRDefault="35C1378D" w:rsidP="009B1A8C">
      <w:pPr>
        <w:pStyle w:val="Code"/>
      </w:pPr>
      <w:r>
        <w:t xml:space="preserve">  &lt;/xs:sequence&gt;</w:t>
      </w:r>
    </w:p>
    <w:p w14:paraId="74DC4A5E" w14:textId="77777777" w:rsidR="00AC4B39" w:rsidRPr="009B1A8C" w:rsidRDefault="35C1378D" w:rsidP="009B1A8C">
      <w:pPr>
        <w:pStyle w:val="Code"/>
      </w:pPr>
      <w:r>
        <w:t>&lt;/xs:complexType&gt;</w:t>
      </w:r>
    </w:p>
    <w:p w14:paraId="53736ED1" w14:textId="77777777" w:rsidR="00820078" w:rsidRDefault="00820078" w:rsidP="00820078">
      <w:pPr>
        <w:pStyle w:val="berschrift4"/>
      </w:pPr>
      <w:bookmarkStart w:id="1002" w:name="_Toc481065002"/>
      <w:bookmarkStart w:id="1003" w:name="_Toc114309523"/>
      <w:bookmarkStart w:id="1004" w:name="_Toc157225049"/>
      <w:bookmarkStart w:id="1005" w:name="_Toc158797516"/>
      <w:bookmarkStart w:id="1006" w:name="_Toc159076084"/>
      <w:bookmarkStart w:id="1007" w:name="_Toc497731907"/>
      <w:r>
        <w:t>JSON Syntax</w:t>
      </w:r>
      <w:bookmarkEnd w:id="1002"/>
      <w:bookmarkEnd w:id="1007"/>
    </w:p>
    <w:p w14:paraId="0E6F1FBF" w14:textId="77777777" w:rsidR="00820078" w:rsidRDefault="35C1378D" w:rsidP="00820078">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Change w:id="1008" w:author="Stefan Hagen" w:date="2017-07-17T12:33:00Z">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PrChange>
      </w:tblPr>
      <w:tblGrid>
        <w:gridCol w:w="4670"/>
        <w:gridCol w:w="4675"/>
        <w:tblGridChange w:id="1009">
          <w:tblGrid>
            <w:gridCol w:w="360"/>
            <w:gridCol w:w="360"/>
            <w:gridCol w:w="3950"/>
            <w:gridCol w:w="4675"/>
          </w:tblGrid>
        </w:tblGridChange>
      </w:tblGrid>
      <w:tr w:rsidR="008C3609" w14:paraId="56C1F689" w14:textId="77777777" w:rsidTr="05F4939C">
        <w:trPr>
          <w:trPrChange w:id="1010" w:author="Stefan Hagen" w:date="2017-07-17T12:33:00Z">
            <w:trPr>
              <w:gridAfter w:val="0"/>
            </w:trPr>
          </w:trPrChange>
        </w:trPr>
        <w:tc>
          <w:tcPr>
            <w:tcW w:w="4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1011" w:author="Stefan Hagen" w:date="2017-07-17T12:33:00Z">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20C7EF95" w14:textId="77777777" w:rsidR="008C3609" w:rsidRDefault="008C3609" w:rsidP="00503351">
            <w:pPr>
              <w:pStyle w:val="TableHead"/>
            </w:pPr>
            <w:r>
              <w:t>Element</w:t>
            </w:r>
          </w:p>
        </w:tc>
        <w:tc>
          <w:tcPr>
            <w:tcW w:w="4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73763"/>
            <w:tcMar>
              <w:top w:w="100" w:type="dxa"/>
              <w:left w:w="100" w:type="dxa"/>
              <w:bottom w:w="100" w:type="dxa"/>
              <w:right w:w="100" w:type="dxa"/>
            </w:tcMar>
            <w:tcPrChange w:id="1012" w:author="Stefan Hagen" w:date="2017-07-17T12:33:00Z">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tcPrChange>
          </w:tcPr>
          <w:p w14:paraId="313EF176" w14:textId="77777777" w:rsidR="008C3609" w:rsidRDefault="008C3609" w:rsidP="00503351">
            <w:pPr>
              <w:pStyle w:val="TableHead"/>
            </w:pPr>
            <w:r>
              <w:t>JSON Member Name</w:t>
            </w:r>
          </w:p>
        </w:tc>
      </w:tr>
      <w:tr w:rsidR="008C3609" w14:paraId="2D19BBC9" w14:textId="77777777" w:rsidTr="05F4939C">
        <w:tc>
          <w:tcPr>
            <w:tcW w:w="4670" w:type="dxa"/>
            <w:tcMar>
              <w:top w:w="100" w:type="dxa"/>
              <w:left w:w="100" w:type="dxa"/>
              <w:bottom w:w="100" w:type="dxa"/>
              <w:right w:w="100" w:type="dxa"/>
            </w:tcMar>
          </w:tcPr>
          <w:p w14:paraId="6A1BC839" w14:textId="77777777" w:rsidR="008C3609" w:rsidRPr="00511BA1" w:rsidRDefault="008C3609" w:rsidP="00503351">
            <w:pPr>
              <w:rPr>
                <w:rStyle w:val="Datatype"/>
              </w:rPr>
            </w:pPr>
            <w:r>
              <w:rPr>
                <w:rStyle w:val="Datatype"/>
                <w:rFonts w:eastAsia="Consolas"/>
              </w:rPr>
              <w:lastRenderedPageBreak/>
              <w:t>ConceptName</w:t>
            </w:r>
          </w:p>
        </w:tc>
        <w:tc>
          <w:tcPr>
            <w:tcW w:w="4675" w:type="dxa"/>
            <w:tcMar>
              <w:top w:w="100" w:type="dxa"/>
              <w:left w:w="100" w:type="dxa"/>
              <w:bottom w:w="100" w:type="dxa"/>
              <w:right w:w="100" w:type="dxa"/>
            </w:tcMar>
          </w:tcPr>
          <w:p w14:paraId="46DD2679" w14:textId="77777777" w:rsidR="008C3609" w:rsidRPr="00511BA1" w:rsidRDefault="008C3609" w:rsidP="00503351">
            <w:pPr>
              <w:widowControl w:val="0"/>
              <w:rPr>
                <w:rStyle w:val="Datatype"/>
              </w:rPr>
            </w:pPr>
            <w:r>
              <w:rPr>
                <w:rStyle w:val="Datatype"/>
              </w:rPr>
              <w:t>A_SIMILAR_THING</w:t>
            </w:r>
          </w:p>
        </w:tc>
      </w:tr>
    </w:tbl>
    <w:p w14:paraId="25594DBB" w14:textId="77777777" w:rsidR="008C3609" w:rsidRDefault="008C3609" w:rsidP="00820078"/>
    <w:tbl>
      <w:tblPr>
        <w:tblStyle w:val="Gitternetztabelle1hell1"/>
        <w:tblW w:w="0" w:type="auto"/>
        <w:tblLook w:val="04A0" w:firstRow="1" w:lastRow="0" w:firstColumn="1" w:lastColumn="0" w:noHBand="0" w:noVBand="1"/>
        <w:tblPrChange w:id="1013" w:author="Stefan Hagen" w:date="2017-07-17T12:33:00Z">
          <w:tblPr>
            <w:tblStyle w:val="Gitternetztabelle1hell1"/>
            <w:tblW w:w="0" w:type="auto"/>
            <w:tblLook w:val="04A0" w:firstRow="1" w:lastRow="0" w:firstColumn="1" w:lastColumn="0" w:noHBand="0" w:noVBand="1"/>
          </w:tblPr>
        </w:tblPrChange>
      </w:tblPr>
      <w:tblGrid>
        <w:gridCol w:w="4675"/>
        <w:gridCol w:w="2161"/>
        <w:tblGridChange w:id="1014">
          <w:tblGrid>
            <w:gridCol w:w="360"/>
            <w:gridCol w:w="360"/>
          </w:tblGrid>
        </w:tblGridChange>
      </w:tblGrid>
      <w:tr w:rsidR="00820078" w14:paraId="1C398EF5" w14:textId="77777777" w:rsidTr="05F493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Change w:id="1015" w:author="Stefan Hagen" w:date="2017-07-17T12:33:00Z">
              <w:tcPr>
                <w:tcW w:w="0" w:type="auto"/>
              </w:tcPr>
            </w:tcPrChange>
          </w:tcPr>
          <w:p w14:paraId="5821915E" w14:textId="77777777" w:rsidR="00820078" w:rsidRDefault="35C1378D" w:rsidP="002D5D79">
            <w:pPr>
              <w:pStyle w:val="Beschriftung"/>
              <w:cnfStyle w:val="101000000000" w:firstRow="1" w:lastRow="0" w:firstColumn="1" w:lastColumn="0" w:oddVBand="0" w:evenVBand="0" w:oddHBand="0" w:evenHBand="0" w:firstRowFirstColumn="0" w:firstRowLastColumn="0" w:lastRowFirstColumn="0" w:lastRowLastColumn="0"/>
            </w:pPr>
            <w:r>
              <w:t>Element</w:t>
            </w:r>
          </w:p>
        </w:tc>
        <w:tc>
          <w:tcPr>
            <w:tcW w:w="0" w:type="dxa"/>
            <w:tcPrChange w:id="1016" w:author="Stefan Hagen" w:date="2017-07-17T12:33:00Z">
              <w:tcPr>
                <w:tcW w:w="4675" w:type="dxa"/>
              </w:tcPr>
            </w:tcPrChange>
          </w:tcPr>
          <w:p w14:paraId="1AD298B8" w14:textId="77777777" w:rsidR="00820078"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820078" w14:paraId="1FC05038"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1017" w:author="Stefan Hagen" w:date="2017-07-17T12:33:00Z">
              <w:tcPr>
                <w:tcW w:w="0" w:type="auto"/>
              </w:tcPr>
            </w:tcPrChange>
          </w:tcPr>
          <w:p w14:paraId="672E04C0" w14:textId="53D46929" w:rsidR="00820078" w:rsidRPr="00820078" w:rsidRDefault="35C1378D" w:rsidP="002D5D79">
            <w:pPr>
              <w:pStyle w:val="Beschriftung"/>
              <w:rPr>
                <w:rStyle w:val="Datatype"/>
                <w:b w:val="0"/>
                <w:bCs w:val="0"/>
              </w:rPr>
            </w:pPr>
            <w:r w:rsidRPr="35C1378D">
              <w:rPr>
                <w:rStyle w:val="Datatype"/>
                <w:b w:val="0"/>
                <w:bCs w:val="0"/>
              </w:rPr>
              <w:t>Type</w:t>
            </w:r>
          </w:p>
        </w:tc>
        <w:tc>
          <w:tcPr>
            <w:tcW w:w="0" w:type="dxa"/>
            <w:tcPrChange w:id="1018" w:author="Stefan Hagen" w:date="2017-07-17T12:33:00Z">
              <w:tcPr>
                <w:tcW w:w="4675" w:type="dxa"/>
              </w:tcPr>
            </w:tcPrChange>
          </w:tcPr>
          <w:p w14:paraId="6B7918FB" w14:textId="118DAFE7" w:rsidR="00820078"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type</w:t>
            </w:r>
          </w:p>
        </w:tc>
      </w:tr>
      <w:tr w:rsidR="00820078" w14:paraId="35387453"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1019" w:author="Stefan Hagen" w:date="2017-07-17T12:33:00Z">
              <w:tcPr>
                <w:tcW w:w="0" w:type="auto"/>
              </w:tcPr>
            </w:tcPrChange>
          </w:tcPr>
          <w:p w14:paraId="2FD231B6" w14:textId="63842784" w:rsidR="00820078" w:rsidRPr="00820078" w:rsidRDefault="35C1378D" w:rsidP="35C1378D">
            <w:pPr>
              <w:rPr>
                <w:rStyle w:val="Datatype"/>
                <w:b w:val="0"/>
                <w:bCs w:val="0"/>
              </w:rPr>
            </w:pPr>
            <w:r w:rsidRPr="35C1378D">
              <w:rPr>
                <w:rStyle w:val="Datatype"/>
                <w:b w:val="0"/>
                <w:bCs w:val="0"/>
              </w:rPr>
              <w:t>Ref</w:t>
            </w:r>
          </w:p>
        </w:tc>
        <w:tc>
          <w:tcPr>
            <w:tcW w:w="0" w:type="dxa"/>
            <w:tcPrChange w:id="1020" w:author="Stefan Hagen" w:date="2017-07-17T12:33:00Z">
              <w:tcPr>
                <w:tcW w:w="4675" w:type="dxa"/>
              </w:tcPr>
            </w:tcPrChange>
          </w:tcPr>
          <w:p w14:paraId="2DC9E3E4" w14:textId="5A422009" w:rsidR="00820078"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w:t>
            </w:r>
          </w:p>
        </w:tc>
      </w:tr>
      <w:tr w:rsidR="00820078" w14:paraId="2F9F8A12"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1021" w:author="Stefan Hagen" w:date="2017-07-17T12:33:00Z">
              <w:tcPr>
                <w:tcW w:w="0" w:type="auto"/>
              </w:tcPr>
            </w:tcPrChange>
          </w:tcPr>
          <w:p w14:paraId="51D36D77" w14:textId="399CA4CA" w:rsidR="00820078" w:rsidRPr="00820078" w:rsidRDefault="35C1378D" w:rsidP="35C1378D">
            <w:pPr>
              <w:rPr>
                <w:rStyle w:val="Datatype"/>
                <w:b w:val="0"/>
                <w:bCs w:val="0"/>
              </w:rPr>
            </w:pPr>
            <w:r w:rsidRPr="35C1378D">
              <w:rPr>
                <w:rStyle w:val="Datatype"/>
                <w:b w:val="0"/>
                <w:bCs w:val="0"/>
              </w:rPr>
              <w:t>VerificationTime</w:t>
            </w:r>
          </w:p>
        </w:tc>
        <w:tc>
          <w:tcPr>
            <w:tcW w:w="0" w:type="dxa"/>
            <w:tcPrChange w:id="1022" w:author="Stefan Hagen" w:date="2017-07-17T12:33:00Z">
              <w:tcPr>
                <w:tcW w:w="4675" w:type="dxa"/>
              </w:tcPr>
            </w:tcPrChange>
          </w:tcPr>
          <w:p w14:paraId="371B5BDA" w14:textId="146F086F" w:rsidR="00820078"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verificationTime</w:t>
            </w:r>
          </w:p>
        </w:tc>
      </w:tr>
      <w:tr w:rsidR="00820078" w14:paraId="212853AD" w14:textId="77777777" w:rsidTr="05F4939C">
        <w:tc>
          <w:tcPr>
            <w:cnfStyle w:val="001000000000" w:firstRow="0" w:lastRow="0" w:firstColumn="1" w:lastColumn="0" w:oddVBand="0" w:evenVBand="0" w:oddHBand="0" w:evenHBand="0" w:firstRowFirstColumn="0" w:firstRowLastColumn="0" w:lastRowFirstColumn="0" w:lastRowLastColumn="0"/>
            <w:tcW w:w="4675" w:type="dxa"/>
            <w:tcPrChange w:id="1023" w:author="Stefan Hagen" w:date="2017-07-17T12:33:00Z">
              <w:tcPr>
                <w:tcW w:w="0" w:type="auto"/>
              </w:tcPr>
            </w:tcPrChange>
          </w:tcPr>
          <w:p w14:paraId="7A95D115" w14:textId="25843F85" w:rsidR="00820078" w:rsidRPr="00820078" w:rsidRDefault="35C1378D" w:rsidP="35C1378D">
            <w:pPr>
              <w:rPr>
                <w:rStyle w:val="Datatype"/>
                <w:b w:val="0"/>
                <w:bCs w:val="0"/>
              </w:rPr>
            </w:pPr>
            <w:r w:rsidRPr="35C1378D">
              <w:rPr>
                <w:rStyle w:val="Datatype"/>
                <w:b w:val="0"/>
                <w:bCs w:val="0"/>
              </w:rPr>
              <w:t>AdditionalTimeInfo</w:t>
            </w:r>
          </w:p>
        </w:tc>
        <w:tc>
          <w:tcPr>
            <w:tcW w:w="0" w:type="dxa"/>
            <w:tcPrChange w:id="1024" w:author="Stefan Hagen" w:date="2017-07-17T12:33:00Z">
              <w:tcPr>
                <w:tcW w:w="4675" w:type="dxa"/>
              </w:tcPr>
            </w:tcPrChange>
          </w:tcPr>
          <w:p w14:paraId="60831E25" w14:textId="4799EE84" w:rsidR="00820078" w:rsidRPr="009B1A8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additionalTimeInfo</w:t>
            </w:r>
          </w:p>
        </w:tc>
      </w:tr>
    </w:tbl>
    <w:p w14:paraId="461B5D7D" w14:textId="7A4DF344" w:rsidR="00AC4B39" w:rsidRPr="00575F44" w:rsidRDefault="37E9394E" w:rsidP="01298AB8">
      <w:pPr>
        <w:pStyle w:val="berschrift3"/>
        <w:numPr>
          <w:ilvl w:val="2"/>
          <w:numId w:val="5"/>
        </w:numPr>
        <w:jc w:val="both"/>
      </w:pPr>
      <w:bookmarkStart w:id="1025" w:name="_Toc481065003"/>
      <w:bookmarkStart w:id="1026" w:name="_Ref481527466"/>
      <w:bookmarkStart w:id="1027" w:name="_Toc497731908"/>
      <w:r>
        <w:t>Optional Input AdditionalKeyInfo</w:t>
      </w:r>
      <w:bookmarkEnd w:id="1003"/>
      <w:bookmarkEnd w:id="1004"/>
      <w:bookmarkEnd w:id="1005"/>
      <w:bookmarkEnd w:id="1006"/>
      <w:bookmarkEnd w:id="1025"/>
      <w:bookmarkEnd w:id="1026"/>
      <w:bookmarkEnd w:id="1027"/>
    </w:p>
    <w:p w14:paraId="22DE6C56" w14:textId="77777777" w:rsidR="00AC4B39" w:rsidRPr="00575F44" w:rsidRDefault="35C1378D" w:rsidP="00AC4B39">
      <w:r>
        <w:t>This element provides the server with additional data (such as certificates and CRLs) which it can use to validate the signature.</w:t>
      </w:r>
    </w:p>
    <w:p w14:paraId="49EEF69C" w14:textId="6FD270D7" w:rsidR="00AC4B39" w:rsidRDefault="35C1378D" w:rsidP="00AC4B39">
      <w:r>
        <w:t>This optional input is not allowed in multi-signature verification.</w:t>
      </w:r>
    </w:p>
    <w:p w14:paraId="0BEA31AD" w14:textId="77777777" w:rsidR="00820078" w:rsidRDefault="37E9394E" w:rsidP="00820078">
      <w:pPr>
        <w:pStyle w:val="berschrift4"/>
      </w:pPr>
      <w:bookmarkStart w:id="1028" w:name="_Toc481065004"/>
      <w:bookmarkStart w:id="1029" w:name="_Toc497731909"/>
      <w:r>
        <w:t>XML Syntax</w:t>
      </w:r>
      <w:bookmarkEnd w:id="1028"/>
      <w:bookmarkEnd w:id="1029"/>
    </w:p>
    <w:p w14:paraId="328078F0" w14:textId="4C55B4B2" w:rsidR="00820078" w:rsidRDefault="35C1378D" w:rsidP="35C1378D">
      <w:pPr>
        <w:rPr>
          <w:rFonts w:ascii="Courier New" w:eastAsia="Courier New" w:hAnsi="Courier New" w:cs="Courier New"/>
        </w:rPr>
      </w:pPr>
      <w:r>
        <w:t xml:space="preserve">XML schema snippet defining </w:t>
      </w:r>
      <w:r w:rsidRPr="35C1378D">
        <w:rPr>
          <w:rStyle w:val="Datatype"/>
        </w:rPr>
        <w:t>AdditionalKeyInfo</w:t>
      </w:r>
      <w:r>
        <w:t xml:space="preserve"> and related structures</w:t>
      </w:r>
      <w:r w:rsidRPr="35C1378D">
        <w:rPr>
          <w:rFonts w:ascii="Courier New" w:eastAsia="Courier New" w:hAnsi="Courier New" w:cs="Courier New"/>
        </w:rPr>
        <w:t>:</w:t>
      </w:r>
    </w:p>
    <w:p w14:paraId="773FE83B" w14:textId="77777777" w:rsidR="00820078" w:rsidRPr="00575F44" w:rsidRDefault="00820078" w:rsidP="00AC4B39"/>
    <w:p w14:paraId="47B9B1C2" w14:textId="77777777" w:rsidR="00820078" w:rsidRPr="00820078" w:rsidRDefault="35C1378D" w:rsidP="00820078">
      <w:pPr>
        <w:pStyle w:val="Code"/>
      </w:pPr>
      <w:r>
        <w:t>&lt;xs:element name="AdditionalKeyInfo"&gt;</w:t>
      </w:r>
    </w:p>
    <w:p w14:paraId="39E54468" w14:textId="0BDD6394" w:rsidR="00820078" w:rsidRPr="00820078" w:rsidRDefault="35C1378D" w:rsidP="00820078">
      <w:pPr>
        <w:pStyle w:val="Code"/>
      </w:pPr>
      <w:r>
        <w:t xml:space="preserve">  &lt;xs:complexType&gt;</w:t>
      </w:r>
    </w:p>
    <w:p w14:paraId="2B7E16F5" w14:textId="1F85B970" w:rsidR="00820078" w:rsidRPr="00820078" w:rsidRDefault="35C1378D" w:rsidP="00820078">
      <w:pPr>
        <w:pStyle w:val="Code"/>
      </w:pPr>
      <w:r>
        <w:t xml:space="preserve">    &lt;xs:complexContent&gt;</w:t>
      </w:r>
    </w:p>
    <w:p w14:paraId="1F43924B" w14:textId="0AAC83E1" w:rsidR="00820078" w:rsidRPr="00820078" w:rsidRDefault="35C1378D" w:rsidP="00820078">
      <w:pPr>
        <w:pStyle w:val="Code"/>
      </w:pPr>
      <w:r>
        <w:t xml:space="preserve">      &lt;xs:extension base="dss:KeyInfoType"&gt;</w:t>
      </w:r>
    </w:p>
    <w:p w14:paraId="7E500030" w14:textId="69093DBA" w:rsidR="00820078" w:rsidRPr="00820078" w:rsidRDefault="35C1378D" w:rsidP="00820078">
      <w:pPr>
        <w:pStyle w:val="Code"/>
      </w:pPr>
      <w:r>
        <w:t xml:space="preserve">        &lt;xs:choice&gt;</w:t>
      </w:r>
    </w:p>
    <w:p w14:paraId="5E243370" w14:textId="42BD36BA" w:rsidR="00820078" w:rsidRPr="00820078" w:rsidRDefault="35C1378D" w:rsidP="00820078">
      <w:pPr>
        <w:pStyle w:val="Code"/>
      </w:pPr>
      <w:r>
        <w:t xml:space="preserve">          &lt;xs:element name="X509CRL" type="xs:base64Binary"/&gt;</w:t>
      </w:r>
    </w:p>
    <w:p w14:paraId="2DD62F39" w14:textId="42B604CF" w:rsidR="00820078" w:rsidRPr="00820078" w:rsidRDefault="35C1378D" w:rsidP="00820078">
      <w:pPr>
        <w:pStyle w:val="Code"/>
      </w:pPr>
      <w:r>
        <w:t xml:space="preserve">        &lt;/xs:choice&gt;</w:t>
      </w:r>
    </w:p>
    <w:p w14:paraId="0CDE67E4" w14:textId="7216DA84" w:rsidR="00820078" w:rsidRPr="00820078" w:rsidRDefault="35C1378D" w:rsidP="00820078">
      <w:pPr>
        <w:pStyle w:val="Code"/>
      </w:pPr>
      <w:r>
        <w:t xml:space="preserve">      &lt;/xs:extension&gt;</w:t>
      </w:r>
    </w:p>
    <w:p w14:paraId="4B44428F" w14:textId="768E4D8D" w:rsidR="00820078" w:rsidRPr="00820078" w:rsidRDefault="35C1378D" w:rsidP="00820078">
      <w:pPr>
        <w:pStyle w:val="Code"/>
      </w:pPr>
      <w:r>
        <w:t xml:space="preserve">    &lt;/xs:complexContent&gt;</w:t>
      </w:r>
    </w:p>
    <w:p w14:paraId="14BA52A6" w14:textId="1AC2E487" w:rsidR="00820078" w:rsidRPr="00820078" w:rsidRDefault="35C1378D" w:rsidP="00820078">
      <w:pPr>
        <w:pStyle w:val="Code"/>
      </w:pPr>
      <w:r>
        <w:t xml:space="preserve">  &lt;/xs:complexType&gt;</w:t>
      </w:r>
    </w:p>
    <w:p w14:paraId="63E5AC89" w14:textId="6B38FF23" w:rsidR="00AC4B39" w:rsidRPr="00820078" w:rsidRDefault="35C1378D" w:rsidP="00820078">
      <w:pPr>
        <w:pStyle w:val="Code"/>
      </w:pPr>
      <w:r>
        <w:t>&lt;/xs:element&gt;</w:t>
      </w:r>
    </w:p>
    <w:p w14:paraId="1A6BEB29" w14:textId="77777777" w:rsidR="00820078" w:rsidRDefault="00820078" w:rsidP="00820078">
      <w:pPr>
        <w:pStyle w:val="berschrift4"/>
      </w:pPr>
      <w:bookmarkStart w:id="1030" w:name="_Toc481065005"/>
      <w:bookmarkStart w:id="1031" w:name="_Toc114309524"/>
      <w:bookmarkStart w:id="1032" w:name="_Toc157225050"/>
      <w:bookmarkStart w:id="1033" w:name="_Toc158797517"/>
      <w:bookmarkStart w:id="1034" w:name="_Toc159076085"/>
      <w:bookmarkStart w:id="1035" w:name="_Toc497731910"/>
      <w:r>
        <w:t>JSON Syntax</w:t>
      </w:r>
      <w:bookmarkEnd w:id="1030"/>
      <w:bookmarkEnd w:id="1035"/>
    </w:p>
    <w:p w14:paraId="39293293" w14:textId="77777777" w:rsidR="00820078" w:rsidRDefault="35C1378D" w:rsidP="00820078">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05000DD"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5EBFEFF"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A23ECD" w14:textId="77777777" w:rsidR="008C3609" w:rsidRDefault="008C3609" w:rsidP="00503351">
            <w:pPr>
              <w:pStyle w:val="TableHead"/>
            </w:pPr>
            <w:r>
              <w:t>JSON Member Name</w:t>
            </w:r>
          </w:p>
        </w:tc>
      </w:tr>
      <w:tr w:rsidR="008C3609" w14:paraId="2C5E3411" w14:textId="77777777" w:rsidTr="00503351">
        <w:tc>
          <w:tcPr>
            <w:tcW w:w="4670" w:type="dxa"/>
            <w:tcMar>
              <w:top w:w="100" w:type="dxa"/>
              <w:left w:w="100" w:type="dxa"/>
              <w:bottom w:w="100" w:type="dxa"/>
              <w:right w:w="100" w:type="dxa"/>
            </w:tcMar>
          </w:tcPr>
          <w:p w14:paraId="183DCF37"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16433BEA" w14:textId="77777777" w:rsidR="008C3609" w:rsidRPr="00511BA1" w:rsidRDefault="008C3609" w:rsidP="00503351">
            <w:pPr>
              <w:widowControl w:val="0"/>
              <w:rPr>
                <w:rStyle w:val="Datatype"/>
              </w:rPr>
            </w:pPr>
            <w:r>
              <w:rPr>
                <w:rStyle w:val="Datatype"/>
              </w:rPr>
              <w:t>A_SIMILAR_THING</w:t>
            </w:r>
          </w:p>
        </w:tc>
      </w:tr>
    </w:tbl>
    <w:p w14:paraId="0AF05AAE" w14:textId="77777777" w:rsidR="008C3609" w:rsidRDefault="008C3609" w:rsidP="00820078"/>
    <w:tbl>
      <w:tblPr>
        <w:tblStyle w:val="Gitternetztabelle1hell1"/>
        <w:tblW w:w="0" w:type="auto"/>
        <w:tblLook w:val="04A0" w:firstRow="1" w:lastRow="0" w:firstColumn="1" w:lastColumn="0" w:noHBand="0" w:noVBand="1"/>
      </w:tblPr>
      <w:tblGrid>
        <w:gridCol w:w="4675"/>
        <w:gridCol w:w="4675"/>
      </w:tblGrid>
      <w:tr w:rsidR="00820078" w14:paraId="6B767B8D"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861175" w14:textId="77777777" w:rsidR="00820078" w:rsidRDefault="35C1378D" w:rsidP="002D5D79">
            <w:pPr>
              <w:pStyle w:val="Beschriftung"/>
            </w:pPr>
            <w:r>
              <w:t>Element</w:t>
            </w:r>
          </w:p>
        </w:tc>
        <w:tc>
          <w:tcPr>
            <w:tcW w:w="4675" w:type="dxa"/>
          </w:tcPr>
          <w:p w14:paraId="3E58B076" w14:textId="77777777" w:rsidR="00820078"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820078" w14:paraId="744DE6D6"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B6EC483" w14:textId="1D106E27" w:rsidR="00820078" w:rsidRPr="00820078" w:rsidRDefault="35C1378D" w:rsidP="002D5D79">
            <w:pPr>
              <w:pStyle w:val="Beschriftung"/>
              <w:rPr>
                <w:rStyle w:val="Datatype"/>
                <w:b w:val="0"/>
                <w:bCs w:val="0"/>
              </w:rPr>
            </w:pPr>
            <w:r w:rsidRPr="35C1378D">
              <w:rPr>
                <w:rStyle w:val="Datatype"/>
                <w:b w:val="0"/>
                <w:bCs w:val="0"/>
              </w:rPr>
              <w:t>X509CRL</w:t>
            </w:r>
          </w:p>
        </w:tc>
        <w:tc>
          <w:tcPr>
            <w:tcW w:w="4675" w:type="dxa"/>
          </w:tcPr>
          <w:p w14:paraId="2375ABD6" w14:textId="225475C6" w:rsidR="00820078"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x509CRL</w:t>
            </w:r>
          </w:p>
        </w:tc>
      </w:tr>
    </w:tbl>
    <w:p w14:paraId="7D18ED31" w14:textId="146B6DF5" w:rsidR="00AC4B39" w:rsidRPr="00575F44" w:rsidRDefault="37E9394E" w:rsidP="01298AB8">
      <w:pPr>
        <w:pStyle w:val="berschrift3"/>
        <w:numPr>
          <w:ilvl w:val="2"/>
          <w:numId w:val="5"/>
        </w:numPr>
        <w:jc w:val="both"/>
      </w:pPr>
      <w:bookmarkStart w:id="1036" w:name="_Toc481065006"/>
      <w:bookmarkStart w:id="1037" w:name="_Ref481527609"/>
      <w:bookmarkStart w:id="1038" w:name="_Ref481530685"/>
      <w:bookmarkStart w:id="1039" w:name="_Toc497731911"/>
      <w:r>
        <w:t>Optional Input ReturnProcessingDetails and Output ProcessingDetails</w:t>
      </w:r>
      <w:bookmarkEnd w:id="1031"/>
      <w:bookmarkEnd w:id="1032"/>
      <w:bookmarkEnd w:id="1033"/>
      <w:bookmarkEnd w:id="1034"/>
      <w:bookmarkEnd w:id="1036"/>
      <w:bookmarkEnd w:id="1037"/>
      <w:bookmarkEnd w:id="1038"/>
      <w:bookmarkEnd w:id="1039"/>
    </w:p>
    <w:p w14:paraId="40506072" w14:textId="334B6B19" w:rsidR="00AC4B39" w:rsidRPr="00575F44" w:rsidRDefault="35C1378D" w:rsidP="00AC4B39">
      <w:r>
        <w:t xml:space="preserve">The presence of the </w:t>
      </w:r>
      <w:r w:rsidRPr="35C1378D">
        <w:rPr>
          <w:rStyle w:val="Datatype"/>
        </w:rPr>
        <w:t>ReturnProcessingDetails</w:t>
      </w:r>
      <w:r>
        <w:t xml:space="preserve"> optional input instructs the server to return a </w:t>
      </w:r>
      <w:r w:rsidRPr="35C1378D">
        <w:rPr>
          <w:rStyle w:val="Datatype"/>
        </w:rPr>
        <w:t xml:space="preserve">ProcessingDetails </w:t>
      </w:r>
      <w:r>
        <w:t>output.</w:t>
      </w:r>
    </w:p>
    <w:p w14:paraId="6690C1C4" w14:textId="77777777" w:rsidR="00AC4B39" w:rsidRPr="00575F44" w:rsidRDefault="35C1378D" w:rsidP="00AC4B39">
      <w:r>
        <w:lastRenderedPageBreak/>
        <w:t>These options are not allowed in multi-signature verification.</w:t>
      </w:r>
    </w:p>
    <w:p w14:paraId="2386CF97" w14:textId="3B428AB5" w:rsidR="00AC4B39" w:rsidRPr="00575F44" w:rsidRDefault="35C1378D" w:rsidP="00AC4B39">
      <w:r>
        <w:t xml:space="preserve">The </w:t>
      </w:r>
      <w:r w:rsidRPr="35C1378D">
        <w:rPr>
          <w:rStyle w:val="Datatype"/>
        </w:rPr>
        <w:t>ProcessingDetails</w:t>
      </w:r>
      <w:r>
        <w:t xml:space="preserve"> optional output elaborates on what signature verification steps succeeded or failed.  It may contain the following child elements:</w:t>
      </w:r>
    </w:p>
    <w:p w14:paraId="05D6AB60" w14:textId="73638B8E" w:rsidR="00AC4B39" w:rsidRPr="00575F44" w:rsidRDefault="35C1378D" w:rsidP="00AC4B39">
      <w:r w:rsidRPr="35C1378D">
        <w:rPr>
          <w:rStyle w:val="Datatype"/>
        </w:rPr>
        <w:t xml:space="preserve">ValidDetail </w:t>
      </w:r>
      <w:r>
        <w:t>[Any Number]</w:t>
      </w:r>
    </w:p>
    <w:p w14:paraId="17793B59" w14:textId="77777777" w:rsidR="00AC4B39" w:rsidRPr="00575F44" w:rsidRDefault="35C1378D" w:rsidP="00AC4B39">
      <w:pPr>
        <w:pStyle w:val="Indented"/>
      </w:pPr>
      <w:r>
        <w:t xml:space="preserve">A verification detail that was evaluated and found to be valid. </w:t>
      </w:r>
    </w:p>
    <w:p w14:paraId="20E68506" w14:textId="44C5D96B" w:rsidR="00AC4B39" w:rsidRPr="00575F44" w:rsidRDefault="35C1378D" w:rsidP="00AC4B39">
      <w:r w:rsidRPr="35C1378D">
        <w:rPr>
          <w:rStyle w:val="Datatype"/>
        </w:rPr>
        <w:t>IndeterminateDetail</w:t>
      </w:r>
      <w:r w:rsidRPr="35C1378D">
        <w:rPr>
          <w:rStyle w:val="Element"/>
        </w:rPr>
        <w:t xml:space="preserve"> </w:t>
      </w:r>
      <w:r>
        <w:t>[Any Number]</w:t>
      </w:r>
    </w:p>
    <w:p w14:paraId="4689F9CA" w14:textId="77777777" w:rsidR="00AC4B39" w:rsidRPr="00575F44" w:rsidRDefault="35C1378D" w:rsidP="00AC4B39">
      <w:pPr>
        <w:pStyle w:val="Indented"/>
      </w:pPr>
      <w:r>
        <w:t>A verification detail that could not be evaluated or was evaluated and returned an indeterminate result.</w:t>
      </w:r>
    </w:p>
    <w:p w14:paraId="3640A695" w14:textId="6D143E22" w:rsidR="00AC4B39" w:rsidRPr="00575F44" w:rsidRDefault="35C1378D" w:rsidP="35C1378D">
      <w:pPr>
        <w:rPr>
          <w:rStyle w:val="Element"/>
        </w:rPr>
      </w:pPr>
      <w:r w:rsidRPr="35C1378D">
        <w:rPr>
          <w:rStyle w:val="Datatype"/>
        </w:rPr>
        <w:t>InvalidDetail</w:t>
      </w:r>
      <w:r w:rsidRPr="35C1378D">
        <w:rPr>
          <w:rStyle w:val="Element"/>
        </w:rPr>
        <w:t xml:space="preserve"> </w:t>
      </w:r>
      <w:r>
        <w:t>[Any Number]</w:t>
      </w:r>
    </w:p>
    <w:p w14:paraId="694360B1" w14:textId="0D154368" w:rsidR="00AC4B39" w:rsidRDefault="35C1378D" w:rsidP="00AC4B39">
      <w:pPr>
        <w:pStyle w:val="Indented"/>
      </w:pPr>
      <w:r>
        <w:t>A verification detail that was evaluated and found to be invalid.</w:t>
      </w:r>
    </w:p>
    <w:p w14:paraId="03C79672" w14:textId="77777777" w:rsidR="00D26B84" w:rsidRDefault="00D26B84" w:rsidP="00AC4B39">
      <w:pPr>
        <w:pStyle w:val="Indented"/>
      </w:pPr>
    </w:p>
    <w:p w14:paraId="109D629A" w14:textId="4BCF52DF" w:rsidR="00AC4B39" w:rsidRPr="00575F44" w:rsidRDefault="35C1378D" w:rsidP="35C1378D">
      <w:pPr>
        <w:rPr>
          <w:rStyle w:val="Complextype"/>
          <w:b w:val="0"/>
        </w:rPr>
      </w:pPr>
      <w:r>
        <w:t xml:space="preserve">Each detail element is of type </w:t>
      </w:r>
      <w:r w:rsidRPr="35C1378D">
        <w:rPr>
          <w:rStyle w:val="Datatype"/>
        </w:rPr>
        <w:t>DetailType</w:t>
      </w:r>
      <w:r w:rsidRPr="35C1378D">
        <w:rPr>
          <w:rStyle w:val="Complextype"/>
          <w:b w:val="0"/>
        </w:rPr>
        <w:t xml:space="preserve">.  A </w:t>
      </w:r>
      <w:r w:rsidRPr="35C1378D">
        <w:rPr>
          <w:rStyle w:val="Datatype"/>
        </w:rPr>
        <w:t>DetailType</w:t>
      </w:r>
      <w:r w:rsidRPr="35C1378D">
        <w:rPr>
          <w:rStyle w:val="Complextype"/>
          <w:b w:val="0"/>
        </w:rPr>
        <w:t xml:space="preserve"> contains the following child elements and attributes:</w:t>
      </w:r>
    </w:p>
    <w:p w14:paraId="00DC58E2" w14:textId="77777777" w:rsidR="00AC4B39" w:rsidRPr="00575F44" w:rsidRDefault="35C1378D" w:rsidP="00AC4B39">
      <w:r w:rsidRPr="35C1378D">
        <w:rPr>
          <w:rStyle w:val="Datatype"/>
        </w:rPr>
        <w:t>Type</w:t>
      </w:r>
      <w:r w:rsidRPr="35C1378D">
        <w:rPr>
          <w:rStyle w:val="Element"/>
        </w:rPr>
        <w:t xml:space="preserve"> </w:t>
      </w:r>
      <w:r>
        <w:t>[Required]</w:t>
      </w:r>
    </w:p>
    <w:p w14:paraId="204A8CA7" w14:textId="77777777" w:rsidR="00AC4B39" w:rsidRPr="00575F44" w:rsidRDefault="35C1378D" w:rsidP="00AC4B39">
      <w:pPr>
        <w:pStyle w:val="Indented"/>
      </w:pPr>
      <w:r>
        <w:t>A URI which identifies the detail.  It may be a value defined by this specification, or a value defined by some other specification.  For the values defined by this specification, see below.</w:t>
      </w:r>
    </w:p>
    <w:p w14:paraId="67029F22" w14:textId="303F6BD8" w:rsidR="00AC4B39" w:rsidRPr="00575F44" w:rsidRDefault="35C1378D" w:rsidP="00AC4B39">
      <w:r>
        <w:t xml:space="preserve">Multiple detail elements of the same </w:t>
      </w:r>
      <w:r w:rsidRPr="35C1378D">
        <w:rPr>
          <w:rStyle w:val="Element"/>
        </w:rPr>
        <w:t>Type</w:t>
      </w:r>
      <w:r>
        <w:t xml:space="preserve"> may appear in a single </w:t>
      </w:r>
      <w:r w:rsidRPr="35C1378D">
        <w:rPr>
          <w:rStyle w:val="Datatype"/>
        </w:rPr>
        <w:t>ProcessingDetails</w:t>
      </w:r>
      <w:r>
        <w:t xml:space="preserve">.  For example, when a signature contains a certificate chain that certifies the signing key, there may be details of the same </w:t>
      </w:r>
      <w:r w:rsidRPr="35C1378D">
        <w:rPr>
          <w:rStyle w:val="Element"/>
        </w:rPr>
        <w:t>Type</w:t>
      </w:r>
      <w:r>
        <w:t xml:space="preserve"> present for each certificate in the chain, describing how each certificate was processed.</w:t>
      </w:r>
    </w:p>
    <w:p w14:paraId="6A9FD718" w14:textId="4DF54054" w:rsidR="00AC4B39" w:rsidRPr="00575F44" w:rsidRDefault="35C1378D" w:rsidP="00AC4B39">
      <w:r w:rsidRPr="35C1378D">
        <w:rPr>
          <w:rStyle w:val="Datatype"/>
        </w:rPr>
        <w:t>Code</w:t>
      </w:r>
      <w:r w:rsidRPr="35C1378D">
        <w:rPr>
          <w:rStyle w:val="Element"/>
        </w:rPr>
        <w:t xml:space="preserve"> </w:t>
      </w:r>
      <w:r>
        <w:t>[Optional]</w:t>
      </w:r>
    </w:p>
    <w:p w14:paraId="110B9FEB" w14:textId="77777777" w:rsidR="00AC4B39" w:rsidRPr="00575F44" w:rsidRDefault="35C1378D" w:rsidP="00AC4B39">
      <w:pPr>
        <w:pStyle w:val="Indented"/>
      </w:pPr>
      <w:r>
        <w:t>A URI which more precisely specifies why this detail is valid, invalid, or indeterminate.  It must be a value defined by some other specification, since this specification defines no values for this element.</w:t>
      </w:r>
    </w:p>
    <w:p w14:paraId="0602B8F1" w14:textId="4164E1BC" w:rsidR="00AC4B39" w:rsidRPr="00575F44" w:rsidRDefault="35C1378D" w:rsidP="35C1378D">
      <w:pPr>
        <w:rPr>
          <w:rStyle w:val="Element"/>
        </w:rPr>
      </w:pPr>
      <w:r w:rsidRPr="35C1378D">
        <w:rPr>
          <w:rStyle w:val="Datatype"/>
        </w:rPr>
        <w:t>Message</w:t>
      </w:r>
      <w:r w:rsidRPr="35C1378D">
        <w:rPr>
          <w:rStyle w:val="Element"/>
        </w:rPr>
        <w:t xml:space="preserve"> </w:t>
      </w:r>
      <w:r>
        <w:t>[Optional]</w:t>
      </w:r>
    </w:p>
    <w:p w14:paraId="317D9C5D" w14:textId="77777777" w:rsidR="00AC4B39" w:rsidRPr="00575F44" w:rsidRDefault="35C1378D" w:rsidP="00AC4B39">
      <w:pPr>
        <w:pStyle w:val="Indented"/>
      </w:pPr>
      <w:r>
        <w:t>A human-readable message which MAY be logged, used for debugging, etc.</w:t>
      </w:r>
    </w:p>
    <w:p w14:paraId="1BF2D149" w14:textId="77777777" w:rsidR="00D26B84" w:rsidRDefault="00D26B84" w:rsidP="00AC4B39"/>
    <w:p w14:paraId="0B442E57" w14:textId="52E7A6B2" w:rsidR="00AC4B39" w:rsidRPr="00575F44" w:rsidRDefault="35C1378D" w:rsidP="00AC4B39">
      <w:r>
        <w:t xml:space="preserve">The values for the </w:t>
      </w:r>
      <w:r w:rsidRPr="35C1378D">
        <w:rPr>
          <w:rStyle w:val="Datatype"/>
        </w:rPr>
        <w:t>Type</w:t>
      </w:r>
      <w:r>
        <w:t xml:space="preserve"> attribute defined by this specification are the following:</w:t>
      </w:r>
    </w:p>
    <w:p w14:paraId="51B26631" w14:textId="77777777" w:rsidR="00AC4B39" w:rsidRPr="00820078" w:rsidRDefault="35C1378D" w:rsidP="35C1378D">
      <w:pPr>
        <w:rPr>
          <w:rStyle w:val="Datatype"/>
        </w:rPr>
      </w:pPr>
      <w:r w:rsidRPr="35C1378D">
        <w:rPr>
          <w:rStyle w:val="Datatype"/>
        </w:rPr>
        <w:t>urn:oasis:names:tc:dss:1.0:detail:IssuerTrust</w:t>
      </w:r>
    </w:p>
    <w:p w14:paraId="4407548B" w14:textId="77777777" w:rsidR="00AC4B39" w:rsidRPr="00575F44" w:rsidRDefault="35C1378D" w:rsidP="00AC4B39">
      <w:pPr>
        <w:pStyle w:val="Indented"/>
      </w:pPr>
      <w:r>
        <w:t>Whether the issuer of trust information for the signing key (or one of the certifying keys) is considered to be trustworthy.</w:t>
      </w:r>
    </w:p>
    <w:p w14:paraId="6843442A" w14:textId="77777777" w:rsidR="00AC4B39" w:rsidRPr="00820078" w:rsidRDefault="35C1378D" w:rsidP="35C1378D">
      <w:pPr>
        <w:rPr>
          <w:rStyle w:val="Datatype"/>
        </w:rPr>
      </w:pPr>
      <w:r w:rsidRPr="35C1378D">
        <w:rPr>
          <w:rStyle w:val="Datatype"/>
        </w:rPr>
        <w:t>urn:oasis:names:tc:dss:1.0:detail:RevocationStatus</w:t>
      </w:r>
    </w:p>
    <w:p w14:paraId="779B0022" w14:textId="77777777" w:rsidR="00AC4B39" w:rsidRPr="00575F44" w:rsidRDefault="35C1378D" w:rsidP="00AC4B39">
      <w:pPr>
        <w:pStyle w:val="Indented"/>
      </w:pPr>
      <w:r>
        <w:t>Whether the trust information for the signing key (or one of the certifying keys) is revoked.</w:t>
      </w:r>
    </w:p>
    <w:p w14:paraId="10610261" w14:textId="77777777" w:rsidR="00AC4B39" w:rsidRPr="00820078" w:rsidRDefault="35C1378D" w:rsidP="35C1378D">
      <w:pPr>
        <w:rPr>
          <w:rStyle w:val="Datatype"/>
        </w:rPr>
      </w:pPr>
      <w:r w:rsidRPr="35C1378D">
        <w:rPr>
          <w:rStyle w:val="Datatype"/>
        </w:rPr>
        <w:t>urn:oasis:names:tc:dss:1.0:detail:ValidityInterval</w:t>
      </w:r>
    </w:p>
    <w:p w14:paraId="74A4F79C" w14:textId="77777777" w:rsidR="00AC4B39" w:rsidRPr="00575F44" w:rsidRDefault="35C1378D" w:rsidP="00AC4B39">
      <w:pPr>
        <w:pStyle w:val="Indented"/>
      </w:pPr>
      <w:r>
        <w:t>Whether the trust information for the signing key (or one of the certifying keys) is within its validity interval.</w:t>
      </w:r>
    </w:p>
    <w:p w14:paraId="77BC1A99" w14:textId="77777777" w:rsidR="00AC4B39" w:rsidRPr="00820078" w:rsidRDefault="35C1378D" w:rsidP="35C1378D">
      <w:pPr>
        <w:rPr>
          <w:rStyle w:val="Datatype"/>
        </w:rPr>
      </w:pPr>
      <w:r w:rsidRPr="35C1378D">
        <w:rPr>
          <w:rStyle w:val="Datatype"/>
        </w:rPr>
        <w:t>urn:oasis:names:tc:dss:1.0:detail:Signature</w:t>
      </w:r>
    </w:p>
    <w:p w14:paraId="06555466" w14:textId="77777777" w:rsidR="00AC4B39" w:rsidRPr="00575F44" w:rsidRDefault="35C1378D" w:rsidP="00AC4B39">
      <w:pPr>
        <w:pStyle w:val="Indented"/>
      </w:pPr>
      <w:r>
        <w:t>Whether the document signature (or one of the certifying signatures) verifies correctly.</w:t>
      </w:r>
    </w:p>
    <w:p w14:paraId="1293876D" w14:textId="77777777" w:rsidR="00AC4B39" w:rsidRPr="00820078" w:rsidRDefault="35C1378D" w:rsidP="35C1378D">
      <w:pPr>
        <w:rPr>
          <w:rStyle w:val="Datatype"/>
        </w:rPr>
      </w:pPr>
      <w:r w:rsidRPr="35C1378D">
        <w:rPr>
          <w:rStyle w:val="Datatype"/>
        </w:rPr>
        <w:t>urn:oasis:names:tc:dss:1.0:detail:ManifestReference</w:t>
      </w:r>
    </w:p>
    <w:p w14:paraId="40BF272E" w14:textId="16AC26F2" w:rsidR="00AC4B39" w:rsidRDefault="35C1378D" w:rsidP="00AC4B39">
      <w:pPr>
        <w:pStyle w:val="Indented"/>
      </w:pPr>
      <w:r>
        <w:t>Whether a manifest reference in the XML signature verified correctly.</w:t>
      </w:r>
    </w:p>
    <w:p w14:paraId="6E8B8A4D" w14:textId="59849CEC" w:rsidR="00D26B84" w:rsidRDefault="00D26B84" w:rsidP="00D26B84">
      <w:pPr>
        <w:pStyle w:val="Indented"/>
      </w:pPr>
    </w:p>
    <w:p w14:paraId="39A1594C" w14:textId="77777777" w:rsidR="00D26B84" w:rsidRDefault="37E9394E" w:rsidP="00D26B84">
      <w:pPr>
        <w:pStyle w:val="berschrift4"/>
      </w:pPr>
      <w:bookmarkStart w:id="1040" w:name="_Toc481065007"/>
      <w:bookmarkStart w:id="1041" w:name="_Toc497731912"/>
      <w:r>
        <w:t>XML Syntax</w:t>
      </w:r>
      <w:bookmarkEnd w:id="1040"/>
      <w:bookmarkEnd w:id="1041"/>
    </w:p>
    <w:p w14:paraId="7DEB919F" w14:textId="7B767D54" w:rsidR="00D26B84" w:rsidRDefault="35C1378D" w:rsidP="35C1378D">
      <w:pPr>
        <w:rPr>
          <w:rFonts w:ascii="Courier New" w:eastAsia="Courier New" w:hAnsi="Courier New" w:cs="Courier New"/>
        </w:rPr>
      </w:pPr>
      <w:r>
        <w:t xml:space="preserve">XML schema snippet defining </w:t>
      </w:r>
      <w:r w:rsidRPr="35C1378D">
        <w:rPr>
          <w:rStyle w:val="Datatype"/>
        </w:rPr>
        <w:t>ProcessingDetails</w:t>
      </w:r>
      <w:r>
        <w:t xml:space="preserve"> and related structures</w:t>
      </w:r>
      <w:r w:rsidRPr="35C1378D">
        <w:rPr>
          <w:rFonts w:ascii="Courier New" w:eastAsia="Courier New" w:hAnsi="Courier New" w:cs="Courier New"/>
        </w:rPr>
        <w:t>:</w:t>
      </w:r>
    </w:p>
    <w:p w14:paraId="4F84EE4A" w14:textId="77777777" w:rsidR="00D26B84" w:rsidRPr="00575F44" w:rsidRDefault="00D26B84" w:rsidP="00D26B84">
      <w:pPr>
        <w:pStyle w:val="Indented"/>
      </w:pPr>
    </w:p>
    <w:p w14:paraId="7A45AD25" w14:textId="77777777" w:rsidR="00D26B84" w:rsidRDefault="35C1378D" w:rsidP="00D26B84">
      <w:pPr>
        <w:pStyle w:val="Code"/>
      </w:pPr>
      <w:r>
        <w:t>&lt;xs:element name="ReturnProcessingDetails" type="xs:boolean" default="false"/&gt;</w:t>
      </w:r>
    </w:p>
    <w:p w14:paraId="5E106A56" w14:textId="77777777" w:rsidR="00D26B84" w:rsidRPr="00D26B84" w:rsidRDefault="00D26B84" w:rsidP="00D26B84">
      <w:pPr>
        <w:pStyle w:val="Code"/>
      </w:pPr>
      <w:r w:rsidRPr="00D26B84">
        <w:t xml:space="preserve"> </w:t>
      </w:r>
    </w:p>
    <w:p w14:paraId="36CC55DC" w14:textId="77777777" w:rsidR="00D26B84" w:rsidRPr="00D26B84" w:rsidRDefault="35C1378D" w:rsidP="00D26B84">
      <w:pPr>
        <w:pStyle w:val="Code"/>
      </w:pPr>
      <w:r>
        <w:t>&lt;xs:element name=”ProcessingDetails”&gt;</w:t>
      </w:r>
    </w:p>
    <w:p w14:paraId="5806B2FC" w14:textId="77777777" w:rsidR="00D26B84" w:rsidRPr="00D26B84" w:rsidRDefault="35C1378D" w:rsidP="00D26B84">
      <w:pPr>
        <w:pStyle w:val="Code"/>
      </w:pPr>
      <w:r>
        <w:lastRenderedPageBreak/>
        <w:t xml:space="preserve">  &lt;xs:complexType&gt;</w:t>
      </w:r>
    </w:p>
    <w:p w14:paraId="140D5420" w14:textId="77777777" w:rsidR="00D26B84" w:rsidRPr="00D26B84" w:rsidRDefault="35C1378D" w:rsidP="00D26B84">
      <w:pPr>
        <w:pStyle w:val="Code"/>
      </w:pPr>
      <w:r>
        <w:t xml:space="preserve">    &lt;xs:sequence&gt;</w:t>
      </w:r>
    </w:p>
    <w:p w14:paraId="5E611CA6" w14:textId="77777777" w:rsidR="00D26B84" w:rsidRPr="00D26B84" w:rsidRDefault="35C1378D" w:rsidP="00D26B84">
      <w:pPr>
        <w:pStyle w:val="Code"/>
      </w:pPr>
      <w:r>
        <w:t xml:space="preserve">      &lt;xs:element name=”ValidDetail” type=”dss:DetailType</w:t>
      </w:r>
      <w:r w:rsidRPr="01298AB8">
        <w:t>”</w:t>
      </w:r>
    </w:p>
    <w:p w14:paraId="4E950204" w14:textId="77777777" w:rsidR="00D26B84" w:rsidRPr="00D26B84" w:rsidRDefault="35C1378D" w:rsidP="00D26B84">
      <w:pPr>
        <w:pStyle w:val="Code"/>
      </w:pPr>
      <w:r>
        <w:t xml:space="preserve">                  minOccurs=”0” maxOccurs=”unbounded”/&gt;</w:t>
      </w:r>
    </w:p>
    <w:p w14:paraId="457B3B01" w14:textId="77777777" w:rsidR="00D26B84" w:rsidRPr="00D26B84" w:rsidRDefault="35C1378D" w:rsidP="00D26B84">
      <w:pPr>
        <w:pStyle w:val="Code"/>
      </w:pPr>
      <w:r>
        <w:t xml:space="preserve">      &lt;xs:element name=”IndeterminateDetail</w:t>
      </w:r>
      <w:r w:rsidRPr="01298AB8">
        <w:t xml:space="preserve">” </w:t>
      </w:r>
    </w:p>
    <w:p w14:paraId="23937041" w14:textId="77777777" w:rsidR="00D26B84" w:rsidRPr="00D26B84" w:rsidRDefault="35C1378D" w:rsidP="00D26B84">
      <w:pPr>
        <w:pStyle w:val="Code"/>
      </w:pPr>
      <w:r>
        <w:t xml:space="preserve">                  type=”dss:DetailType</w:t>
      </w:r>
      <w:r w:rsidRPr="01298AB8">
        <w:t xml:space="preserve">”               </w:t>
      </w:r>
    </w:p>
    <w:p w14:paraId="6A462DC0" w14:textId="77777777" w:rsidR="00D26B84" w:rsidRPr="00D26B84" w:rsidRDefault="35C1378D" w:rsidP="00D26B84">
      <w:pPr>
        <w:pStyle w:val="Code"/>
      </w:pPr>
      <w:r>
        <w:t xml:space="preserve">                  minOccurs=”0” maxOccurs=”unbounded”/&gt;</w:t>
      </w:r>
    </w:p>
    <w:p w14:paraId="21560B2C" w14:textId="77777777" w:rsidR="00D26B84" w:rsidRPr="00D26B84" w:rsidRDefault="35C1378D" w:rsidP="00D26B84">
      <w:pPr>
        <w:pStyle w:val="Code"/>
      </w:pPr>
      <w:r>
        <w:t xml:space="preserve">      &lt;xs:element name=”InvalidDetail” type=”xs:dss:DetailType</w:t>
      </w:r>
      <w:r w:rsidRPr="01298AB8">
        <w:t>”</w:t>
      </w:r>
    </w:p>
    <w:p w14:paraId="7CF76A73" w14:textId="77777777" w:rsidR="00D26B84" w:rsidRPr="00D26B84" w:rsidRDefault="35C1378D" w:rsidP="00D26B84">
      <w:pPr>
        <w:pStyle w:val="Code"/>
      </w:pPr>
      <w:r>
        <w:t xml:space="preserve">                  minOccurs=”0” maxOccurs=”unbounded”/&gt;</w:t>
      </w:r>
    </w:p>
    <w:p w14:paraId="3ABBCB51" w14:textId="77777777" w:rsidR="00D26B84" w:rsidRPr="00D26B84" w:rsidRDefault="35C1378D" w:rsidP="00D26B84">
      <w:pPr>
        <w:pStyle w:val="Code"/>
      </w:pPr>
      <w:r>
        <w:t xml:space="preserve">    &lt;/xs:sequence&gt;</w:t>
      </w:r>
    </w:p>
    <w:p w14:paraId="5173C0E9" w14:textId="77777777" w:rsidR="00D26B84" w:rsidRPr="00D26B84" w:rsidRDefault="35C1378D" w:rsidP="00D26B84">
      <w:pPr>
        <w:pStyle w:val="Code"/>
      </w:pPr>
      <w:r>
        <w:t xml:space="preserve">  &lt;/xs:complexType&gt;</w:t>
      </w:r>
    </w:p>
    <w:p w14:paraId="60BC865B" w14:textId="5E4494FB" w:rsidR="00D26B84" w:rsidRDefault="35C1378D" w:rsidP="00D26B84">
      <w:pPr>
        <w:pStyle w:val="Code"/>
      </w:pPr>
      <w:r>
        <w:t>&lt;/xs:element&gt;</w:t>
      </w:r>
    </w:p>
    <w:p w14:paraId="08144BF6" w14:textId="7DC04927" w:rsidR="00D26B84" w:rsidRDefault="00D26B84" w:rsidP="00D26B84">
      <w:pPr>
        <w:pStyle w:val="Code"/>
      </w:pPr>
    </w:p>
    <w:p w14:paraId="6734A848" w14:textId="77777777" w:rsidR="00D26B84" w:rsidRDefault="35C1378D" w:rsidP="00D26B84">
      <w:pPr>
        <w:pStyle w:val="Code"/>
      </w:pPr>
      <w:r>
        <w:t>&lt;xs:complexType name="DetailType"&gt;</w:t>
      </w:r>
    </w:p>
    <w:p w14:paraId="6A28BB6E" w14:textId="6838342A" w:rsidR="00D26B84" w:rsidRDefault="35C1378D" w:rsidP="00D26B84">
      <w:pPr>
        <w:pStyle w:val="Code"/>
      </w:pPr>
      <w:r>
        <w:t xml:space="preserve">  &lt;xs:sequence&gt;</w:t>
      </w:r>
    </w:p>
    <w:p w14:paraId="37AB4CAB" w14:textId="6EB7F5E8" w:rsidR="00D26B84" w:rsidRDefault="35C1378D" w:rsidP="00D26B84">
      <w:pPr>
        <w:pStyle w:val="Code"/>
      </w:pPr>
      <w:r>
        <w:t xml:space="preserve">    &lt;xs:element name="Code" type="xs:anyURI" minOccurs="0"/&gt;</w:t>
      </w:r>
    </w:p>
    <w:p w14:paraId="41A91091" w14:textId="2AEA7EAE" w:rsidR="00D26B84" w:rsidRDefault="35C1378D" w:rsidP="00D26B84">
      <w:pPr>
        <w:pStyle w:val="Code"/>
      </w:pPr>
      <w:r>
        <w:t xml:space="preserve">    &lt;xs:element name="Message" type="dss:InternationalStringType" minOccurs="0"/&gt;</w:t>
      </w:r>
    </w:p>
    <w:p w14:paraId="0DED595B" w14:textId="6C196E0E" w:rsidR="00D26B84" w:rsidRDefault="35C1378D" w:rsidP="00D26B84">
      <w:pPr>
        <w:pStyle w:val="Code"/>
      </w:pPr>
      <w:r>
        <w:t xml:space="preserve">    &lt;xs:sequence minOccurs="0" maxOccurs="unbounded"&gt;</w:t>
      </w:r>
    </w:p>
    <w:p w14:paraId="6589A0E4" w14:textId="385720F7" w:rsidR="00D26B84" w:rsidRDefault="35C1378D" w:rsidP="00D26B84">
      <w:pPr>
        <w:pStyle w:val="Code"/>
      </w:pPr>
      <w:r>
        <w:t xml:space="preserve">      &lt;xs:element name="Base64Content" type="xs:base64Binary" minOccurs="0" maxOccurs="1"/&gt;</w:t>
      </w:r>
    </w:p>
    <w:p w14:paraId="6BEE4ACE" w14:textId="68B7CBEE" w:rsidR="00D26B84" w:rsidRDefault="35C1378D" w:rsidP="00D26B84">
      <w:pPr>
        <w:pStyle w:val="Code"/>
      </w:pPr>
      <w:r>
        <w:t xml:space="preserve">    &lt;/xs:sequence&gt;</w:t>
      </w:r>
    </w:p>
    <w:p w14:paraId="2FB8A3F8" w14:textId="3866E085" w:rsidR="00D26B84" w:rsidRDefault="35C1378D" w:rsidP="00D26B84">
      <w:pPr>
        <w:pStyle w:val="Code"/>
      </w:pPr>
      <w:r>
        <w:t xml:space="preserve">  &lt;/xs:sequence&gt;</w:t>
      </w:r>
    </w:p>
    <w:p w14:paraId="5977208F" w14:textId="29FFBCC2" w:rsidR="00D26B84" w:rsidRDefault="35C1378D" w:rsidP="00D26B84">
      <w:pPr>
        <w:pStyle w:val="Code"/>
      </w:pPr>
      <w:r>
        <w:t xml:space="preserve">  &lt;xs:attribute name="Type" type="xs:anyURI" use="required"/&gt;</w:t>
      </w:r>
    </w:p>
    <w:p w14:paraId="54C346F7" w14:textId="25F8C428" w:rsidR="00D26B84" w:rsidRDefault="35C1378D" w:rsidP="00D26B84">
      <w:pPr>
        <w:pStyle w:val="Code"/>
      </w:pPr>
      <w:r>
        <w:t>&lt;/xs:complexType&gt;</w:t>
      </w:r>
    </w:p>
    <w:p w14:paraId="4590341D" w14:textId="77777777" w:rsidR="00D26B84" w:rsidRDefault="00D26B84" w:rsidP="00D26B84">
      <w:pPr>
        <w:pStyle w:val="Code"/>
      </w:pPr>
    </w:p>
    <w:p w14:paraId="655EBCFF" w14:textId="77777777" w:rsidR="00D26B84" w:rsidRPr="00575F44" w:rsidRDefault="00D26B84" w:rsidP="00AC4B39">
      <w:pPr>
        <w:pStyle w:val="Indented"/>
      </w:pPr>
    </w:p>
    <w:p w14:paraId="11E5AB44" w14:textId="77777777" w:rsidR="00D26B84" w:rsidRDefault="00D26B84" w:rsidP="00D26B84">
      <w:pPr>
        <w:pStyle w:val="berschrift4"/>
      </w:pPr>
      <w:bookmarkStart w:id="1042" w:name="_Toc481065008"/>
      <w:bookmarkStart w:id="1043" w:name="_Toc114309525"/>
      <w:bookmarkStart w:id="1044" w:name="_Toc157225051"/>
      <w:bookmarkStart w:id="1045" w:name="_Toc158797518"/>
      <w:bookmarkStart w:id="1046" w:name="_Toc159076086"/>
      <w:bookmarkStart w:id="1047" w:name="_Toc497731913"/>
      <w:r>
        <w:t>JSON Syntax</w:t>
      </w:r>
      <w:bookmarkEnd w:id="1042"/>
      <w:bookmarkEnd w:id="1047"/>
    </w:p>
    <w:p w14:paraId="32E7FBD7" w14:textId="77777777" w:rsidR="00D26B84" w:rsidRDefault="35C1378D" w:rsidP="00D26B84">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2B78CEB3"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A9565D7"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0709E60" w14:textId="77777777" w:rsidR="008C3609" w:rsidRDefault="008C3609" w:rsidP="00503351">
            <w:pPr>
              <w:pStyle w:val="TableHead"/>
            </w:pPr>
            <w:r>
              <w:t>JSON Member Name</w:t>
            </w:r>
          </w:p>
        </w:tc>
      </w:tr>
      <w:tr w:rsidR="008C3609" w14:paraId="0C051BFC" w14:textId="77777777" w:rsidTr="00503351">
        <w:tc>
          <w:tcPr>
            <w:tcW w:w="4670" w:type="dxa"/>
            <w:tcMar>
              <w:top w:w="100" w:type="dxa"/>
              <w:left w:w="100" w:type="dxa"/>
              <w:bottom w:w="100" w:type="dxa"/>
              <w:right w:w="100" w:type="dxa"/>
            </w:tcMar>
          </w:tcPr>
          <w:p w14:paraId="549E6C63"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CB0F71E" w14:textId="77777777" w:rsidR="008C3609" w:rsidRPr="00511BA1" w:rsidRDefault="008C3609" w:rsidP="00503351">
            <w:pPr>
              <w:widowControl w:val="0"/>
              <w:rPr>
                <w:rStyle w:val="Datatype"/>
              </w:rPr>
            </w:pPr>
            <w:r>
              <w:rPr>
                <w:rStyle w:val="Datatype"/>
              </w:rPr>
              <w:t>A_SIMILAR_THING</w:t>
            </w:r>
          </w:p>
        </w:tc>
      </w:tr>
    </w:tbl>
    <w:p w14:paraId="77050C99" w14:textId="77777777" w:rsidR="008C3609" w:rsidRDefault="008C3609" w:rsidP="00D26B84"/>
    <w:tbl>
      <w:tblPr>
        <w:tblStyle w:val="Gitternetztabelle1hell1"/>
        <w:tblW w:w="0" w:type="auto"/>
        <w:tblLook w:val="04A0" w:firstRow="1" w:lastRow="0" w:firstColumn="1" w:lastColumn="0" w:noHBand="0" w:noVBand="1"/>
      </w:tblPr>
      <w:tblGrid>
        <w:gridCol w:w="4675"/>
        <w:gridCol w:w="4675"/>
      </w:tblGrid>
      <w:tr w:rsidR="00D26B84" w14:paraId="3A1D05D8"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52590" w14:textId="77777777" w:rsidR="00D26B84" w:rsidRDefault="35C1378D" w:rsidP="002D5D79">
            <w:pPr>
              <w:pStyle w:val="Beschriftung"/>
            </w:pPr>
            <w:r>
              <w:t>Element</w:t>
            </w:r>
          </w:p>
        </w:tc>
        <w:tc>
          <w:tcPr>
            <w:tcW w:w="4675" w:type="dxa"/>
          </w:tcPr>
          <w:p w14:paraId="286EB4DB" w14:textId="77777777" w:rsidR="00D26B84"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26B84" w14:paraId="4157B6AD"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6760E38" w14:textId="3A82806F" w:rsidR="00D26B84" w:rsidRPr="00D26B84" w:rsidRDefault="35C1378D" w:rsidP="002D5D79">
            <w:pPr>
              <w:pStyle w:val="Beschriftung"/>
              <w:rPr>
                <w:rStyle w:val="Datatype"/>
                <w:b w:val="0"/>
                <w:bCs w:val="0"/>
              </w:rPr>
            </w:pPr>
            <w:r w:rsidRPr="35C1378D">
              <w:rPr>
                <w:rStyle w:val="Datatype"/>
                <w:b w:val="0"/>
                <w:bCs w:val="0"/>
              </w:rPr>
              <w:t>ValidDetail</w:t>
            </w:r>
          </w:p>
        </w:tc>
        <w:tc>
          <w:tcPr>
            <w:tcW w:w="4675" w:type="dxa"/>
          </w:tcPr>
          <w:p w14:paraId="7A0C34EF" w14:textId="1CFABFDE"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valid</w:t>
            </w:r>
          </w:p>
        </w:tc>
      </w:tr>
      <w:tr w:rsidR="00D26B84" w14:paraId="4807DF3D"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3BD1F4C" w14:textId="7E521063" w:rsidR="00D26B84" w:rsidRPr="00D26B84" w:rsidRDefault="35C1378D" w:rsidP="002D5D79">
            <w:pPr>
              <w:pStyle w:val="Beschriftung"/>
              <w:rPr>
                <w:rStyle w:val="Datatype"/>
                <w:b w:val="0"/>
                <w:bCs w:val="0"/>
              </w:rPr>
            </w:pPr>
            <w:r w:rsidRPr="35C1378D">
              <w:rPr>
                <w:rStyle w:val="Datatype"/>
                <w:b w:val="0"/>
                <w:bCs w:val="0"/>
              </w:rPr>
              <w:t>IndeterminateDetail</w:t>
            </w:r>
          </w:p>
        </w:tc>
        <w:tc>
          <w:tcPr>
            <w:tcW w:w="4675" w:type="dxa"/>
          </w:tcPr>
          <w:p w14:paraId="5966639A" w14:textId="23670352"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indeterminate</w:t>
            </w:r>
          </w:p>
        </w:tc>
      </w:tr>
      <w:tr w:rsidR="00D26B84" w14:paraId="615397DB"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BC5A087" w14:textId="7D9C92E2" w:rsidR="00D26B84" w:rsidRPr="00D26B84" w:rsidRDefault="35C1378D" w:rsidP="002D5D79">
            <w:pPr>
              <w:pStyle w:val="Beschriftung"/>
              <w:rPr>
                <w:rStyle w:val="Datatype"/>
                <w:b w:val="0"/>
                <w:bCs w:val="0"/>
              </w:rPr>
            </w:pPr>
            <w:r w:rsidRPr="35C1378D">
              <w:rPr>
                <w:rStyle w:val="Datatype"/>
                <w:b w:val="0"/>
                <w:bCs w:val="0"/>
              </w:rPr>
              <w:t>InvalidDetail</w:t>
            </w:r>
          </w:p>
        </w:tc>
        <w:tc>
          <w:tcPr>
            <w:tcW w:w="4675" w:type="dxa"/>
          </w:tcPr>
          <w:p w14:paraId="37AC1FFA" w14:textId="56084C3A"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invalid</w:t>
            </w:r>
          </w:p>
        </w:tc>
      </w:tr>
      <w:tr w:rsidR="00D26B84" w14:paraId="09FA3BE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55A0BF66" w14:textId="20618F36" w:rsidR="00D26B84" w:rsidRPr="00D26B84" w:rsidRDefault="35C1378D" w:rsidP="002D5D79">
            <w:pPr>
              <w:pStyle w:val="Beschriftung"/>
              <w:rPr>
                <w:rStyle w:val="Datatype"/>
                <w:b w:val="0"/>
                <w:bCs w:val="0"/>
              </w:rPr>
            </w:pPr>
            <w:r w:rsidRPr="35C1378D">
              <w:rPr>
                <w:rStyle w:val="Datatype"/>
                <w:b w:val="0"/>
                <w:bCs w:val="0"/>
              </w:rPr>
              <w:t>Code</w:t>
            </w:r>
          </w:p>
        </w:tc>
        <w:tc>
          <w:tcPr>
            <w:tcW w:w="4675" w:type="dxa"/>
          </w:tcPr>
          <w:p w14:paraId="12DB8140" w14:textId="5C2BA125"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code</w:t>
            </w:r>
          </w:p>
        </w:tc>
      </w:tr>
      <w:tr w:rsidR="00D26B84" w14:paraId="300BC67D"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72593C2" w14:textId="0880CE4C" w:rsidR="00D26B84" w:rsidRPr="00D26B84" w:rsidRDefault="35C1378D" w:rsidP="002D5D79">
            <w:pPr>
              <w:pStyle w:val="Beschriftung"/>
              <w:rPr>
                <w:rStyle w:val="Datatype"/>
                <w:b w:val="0"/>
                <w:bCs w:val="0"/>
              </w:rPr>
            </w:pPr>
            <w:r w:rsidRPr="35C1378D">
              <w:rPr>
                <w:rStyle w:val="Datatype"/>
                <w:b w:val="0"/>
                <w:bCs w:val="0"/>
              </w:rPr>
              <w:t>Message</w:t>
            </w:r>
          </w:p>
        </w:tc>
        <w:tc>
          <w:tcPr>
            <w:tcW w:w="4675" w:type="dxa"/>
          </w:tcPr>
          <w:p w14:paraId="77A27FBF" w14:textId="616CA6B6"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msg</w:t>
            </w:r>
          </w:p>
        </w:tc>
      </w:tr>
      <w:tr w:rsidR="00D26B84" w14:paraId="78C01F1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424422C5" w14:textId="3E7211C5" w:rsidR="00D26B84" w:rsidRPr="00D26B84" w:rsidRDefault="35C1378D" w:rsidP="002D5D79">
            <w:pPr>
              <w:pStyle w:val="Beschriftung"/>
              <w:rPr>
                <w:rStyle w:val="Datatype"/>
                <w:b w:val="0"/>
                <w:bCs w:val="0"/>
              </w:rPr>
            </w:pPr>
            <w:r w:rsidRPr="35C1378D">
              <w:rPr>
                <w:rStyle w:val="Datatype"/>
                <w:b w:val="0"/>
                <w:bCs w:val="0"/>
              </w:rPr>
              <w:t>Base64Content</w:t>
            </w:r>
          </w:p>
        </w:tc>
        <w:tc>
          <w:tcPr>
            <w:tcW w:w="4675" w:type="dxa"/>
          </w:tcPr>
          <w:p w14:paraId="4AF6CA6A" w14:textId="651F2784"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b64Content</w:t>
            </w:r>
          </w:p>
        </w:tc>
      </w:tr>
      <w:tr w:rsidR="00D26B84" w14:paraId="5AFFEF8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A673ABA" w14:textId="2E9D6067" w:rsidR="00D26B84" w:rsidRPr="00D26B84" w:rsidRDefault="35C1378D" w:rsidP="002D5D79">
            <w:pPr>
              <w:pStyle w:val="Beschriftung"/>
              <w:rPr>
                <w:rStyle w:val="Datatype"/>
                <w:b w:val="0"/>
                <w:bCs w:val="0"/>
              </w:rPr>
            </w:pPr>
            <w:r w:rsidRPr="35C1378D">
              <w:rPr>
                <w:rStyle w:val="Datatype"/>
                <w:b w:val="0"/>
                <w:bCs w:val="0"/>
              </w:rPr>
              <w:t>Type</w:t>
            </w:r>
          </w:p>
        </w:tc>
        <w:tc>
          <w:tcPr>
            <w:tcW w:w="4675" w:type="dxa"/>
          </w:tcPr>
          <w:p w14:paraId="2544C9D6" w14:textId="4A966839"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type</w:t>
            </w:r>
          </w:p>
        </w:tc>
      </w:tr>
    </w:tbl>
    <w:p w14:paraId="004EED9A" w14:textId="2E054A83" w:rsidR="00AC4B39" w:rsidRPr="00575F44" w:rsidRDefault="37E9394E" w:rsidP="01298AB8">
      <w:pPr>
        <w:pStyle w:val="berschrift3"/>
        <w:numPr>
          <w:ilvl w:val="2"/>
          <w:numId w:val="5"/>
        </w:numPr>
        <w:jc w:val="both"/>
      </w:pPr>
      <w:bookmarkStart w:id="1048" w:name="_Toc481065009"/>
      <w:bookmarkStart w:id="1049" w:name="_Ref481527703"/>
      <w:bookmarkStart w:id="1050" w:name="_Toc497731914"/>
      <w:r>
        <w:t>Optional Input ReturnSigningTimeInfo and Output SigningTimeInfo</w:t>
      </w:r>
      <w:bookmarkEnd w:id="1043"/>
      <w:bookmarkEnd w:id="1044"/>
      <w:bookmarkEnd w:id="1045"/>
      <w:bookmarkEnd w:id="1046"/>
      <w:bookmarkEnd w:id="1048"/>
      <w:bookmarkEnd w:id="1049"/>
      <w:bookmarkEnd w:id="1050"/>
    </w:p>
    <w:p w14:paraId="6EFDD0E9" w14:textId="77777777" w:rsidR="00AC4B39" w:rsidRPr="00575F44" w:rsidRDefault="35C1378D" w:rsidP="00AC4B39">
      <w:r>
        <w:t xml:space="preserve">This element allows the client to obtain the time instant associated to the signature creation. </w:t>
      </w:r>
    </w:p>
    <w:p w14:paraId="4B7DECC4" w14:textId="3619AFE4" w:rsidR="00AC4B39" w:rsidRPr="00575F44" w:rsidRDefault="35C1378D" w:rsidP="00D26B84">
      <w:r>
        <w:lastRenderedPageBreak/>
        <w:t>Note: The signing time may be derived, for example, from a claimed signing time signed signature attribute.</w:t>
      </w:r>
    </w:p>
    <w:p w14:paraId="38F0EAC7" w14:textId="5477A32E" w:rsidR="00AC4B39" w:rsidRPr="00575F44" w:rsidRDefault="35C1378D" w:rsidP="00AC4B39">
      <w:r>
        <w:t xml:space="preserve">Sometimes,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35C1378D">
        <w:rPr>
          <w:rStyle w:val="Datatype"/>
        </w:rPr>
        <w:t>LowerBoundary</w:t>
      </w:r>
      <w:r>
        <w:t xml:space="preserve"> and </w:t>
      </w:r>
      <w:r w:rsidRPr="35C1378D">
        <w:rPr>
          <w:rStyle w:val="Datatype"/>
        </w:rPr>
        <w:t>UpperBoundary</w:t>
      </w:r>
      <w:r>
        <w:t xml:space="preserve"> elements, respectively.</w:t>
      </w:r>
    </w:p>
    <w:p w14:paraId="0D6BAA64" w14:textId="77777777" w:rsidR="00AC4B39" w:rsidRPr="00575F44" w:rsidRDefault="35C1378D" w:rsidP="00AC4B39">
      <w:r>
        <w:t>Criteria for determining when a time instant can be considered trustworthy and for determining the maximum acceptable delays between the signing time and their boundaries (if any) is outside the scope of this specification.</w:t>
      </w:r>
    </w:p>
    <w:p w14:paraId="7674667D" w14:textId="29E760F0" w:rsidR="00AC4B39" w:rsidRPr="00575F44" w:rsidRDefault="35C1378D" w:rsidP="00AC4B39">
      <w:r>
        <w:t xml:space="preserve">When there's no way for the server to determine the signing time, the server MUST omit the </w:t>
      </w:r>
      <w:r w:rsidRPr="35C1378D">
        <w:rPr>
          <w:rStyle w:val="Datatype"/>
        </w:rPr>
        <w:t>SigningTimeInfo</w:t>
      </w:r>
      <w:r>
        <w:t xml:space="preserve"> output.</w:t>
      </w:r>
    </w:p>
    <w:p w14:paraId="6A8CB109" w14:textId="555AC1AC" w:rsidR="00AC4B39" w:rsidRPr="00575F44" w:rsidRDefault="35C1378D" w:rsidP="00AC4B39">
      <w:r w:rsidRPr="35C1378D">
        <w:rPr>
          <w:rStyle w:val="Datatype"/>
        </w:rPr>
        <w:t>SigningTime</w:t>
      </w:r>
      <w:r>
        <w:t xml:space="preserve"> [Required]</w:t>
      </w:r>
    </w:p>
    <w:p w14:paraId="32708834" w14:textId="77777777" w:rsidR="00AC4B39" w:rsidRPr="00575F44" w:rsidRDefault="35C1378D" w:rsidP="00AC4B39">
      <w:pPr>
        <w:pStyle w:val="Indented"/>
      </w:pPr>
      <w:r>
        <w:t>The time value considered by the server to be the signature creation time.</w:t>
      </w:r>
    </w:p>
    <w:p w14:paraId="2225F5E1" w14:textId="4EEFE6B0" w:rsidR="00AC4B39" w:rsidRPr="00575F44" w:rsidRDefault="35C1378D" w:rsidP="00AC4B39">
      <w:r w:rsidRPr="35C1378D">
        <w:rPr>
          <w:rStyle w:val="Datatype"/>
        </w:rPr>
        <w:t>SigningTimeBoundaries</w:t>
      </w:r>
      <w:r>
        <w:t xml:space="preserve"> [Optional]</w:t>
      </w:r>
    </w:p>
    <w:p w14:paraId="25567B0D" w14:textId="75316249" w:rsidR="00AC4B39" w:rsidRDefault="35C1378D" w:rsidP="00AC4B39">
      <w:pPr>
        <w:pStyle w:val="Indented"/>
      </w:pPr>
      <w:r>
        <w:t xml:space="preserve">The trusted time values considered as lower and upper limits for the signing time. If this element is present, at least one of the </w:t>
      </w:r>
      <w:r w:rsidRPr="35C1378D">
        <w:rPr>
          <w:rStyle w:val="Datatype"/>
        </w:rPr>
        <w:t>LowerBoundary</w:t>
      </w:r>
      <w:r>
        <w:t xml:space="preserve"> and </w:t>
      </w:r>
      <w:r w:rsidRPr="35C1378D">
        <w:rPr>
          <w:rStyle w:val="Datatype"/>
        </w:rPr>
        <w:t>UpperBoundary</w:t>
      </w:r>
      <w:r>
        <w:t xml:space="preserve"> elements MUST be present.</w:t>
      </w:r>
    </w:p>
    <w:p w14:paraId="163EA448" w14:textId="77777777" w:rsidR="00D26B84" w:rsidRPr="00575F44" w:rsidRDefault="35C1378D" w:rsidP="00D26B84">
      <w:r>
        <w:t>This optional input is not allowed in multi-signature verification.</w:t>
      </w:r>
    </w:p>
    <w:p w14:paraId="461ED36F" w14:textId="77777777" w:rsidR="00D26B84" w:rsidRDefault="37E9394E" w:rsidP="00D26B84">
      <w:pPr>
        <w:pStyle w:val="berschrift4"/>
      </w:pPr>
      <w:bookmarkStart w:id="1051" w:name="_Toc481065010"/>
      <w:bookmarkStart w:id="1052" w:name="_Toc497731915"/>
      <w:r>
        <w:t>XML Syntax</w:t>
      </w:r>
      <w:bookmarkEnd w:id="1051"/>
      <w:bookmarkEnd w:id="1052"/>
    </w:p>
    <w:p w14:paraId="27A21DB2" w14:textId="77777777" w:rsidR="00D26B84" w:rsidRDefault="35C1378D" w:rsidP="35C1378D">
      <w:pPr>
        <w:rPr>
          <w:rFonts w:ascii="Courier New" w:eastAsia="Courier New" w:hAnsi="Courier New" w:cs="Courier New"/>
        </w:rPr>
      </w:pPr>
      <w:r>
        <w:t xml:space="preserve">XML schema snippet defining </w:t>
      </w:r>
      <w:r w:rsidRPr="35C1378D">
        <w:rPr>
          <w:rStyle w:val="Datatype"/>
        </w:rPr>
        <w:t>ProcessingDetails</w:t>
      </w:r>
      <w:r>
        <w:t xml:space="preserve"> and related structures</w:t>
      </w:r>
      <w:r w:rsidRPr="35C1378D">
        <w:rPr>
          <w:rFonts w:ascii="Courier New" w:eastAsia="Courier New" w:hAnsi="Courier New" w:cs="Courier New"/>
        </w:rPr>
        <w:t>:</w:t>
      </w:r>
    </w:p>
    <w:p w14:paraId="02946EDA" w14:textId="77777777" w:rsidR="00D26B84" w:rsidRPr="00575F44" w:rsidRDefault="00D26B84" w:rsidP="00AC4B39">
      <w:pPr>
        <w:pStyle w:val="Indented"/>
      </w:pPr>
    </w:p>
    <w:p w14:paraId="6A7C3C0B" w14:textId="5C077887" w:rsidR="00D26B84" w:rsidRPr="00D26B84" w:rsidRDefault="35C1378D" w:rsidP="00D26B84">
      <w:pPr>
        <w:pStyle w:val="Code"/>
      </w:pPr>
      <w:r>
        <w:t>&lt;xs:element name="ReturnSigningTimeInfo" type="xs:boolean" default="false"/&gt;</w:t>
      </w:r>
    </w:p>
    <w:p w14:paraId="25A7AFF5" w14:textId="77777777" w:rsidR="00D26B84" w:rsidRPr="00D26B84" w:rsidRDefault="00D26B84" w:rsidP="00D26B84">
      <w:pPr>
        <w:pStyle w:val="Code"/>
      </w:pPr>
    </w:p>
    <w:p w14:paraId="01BB720D" w14:textId="1D52C758" w:rsidR="00AC4B39" w:rsidRDefault="35C1378D" w:rsidP="00D26B84">
      <w:pPr>
        <w:pStyle w:val="Code"/>
      </w:pPr>
      <w:r>
        <w:t>&lt;xs:element name="SigningTimeInfo" type="dss:SigningTimeInfoType"/&gt;</w:t>
      </w:r>
    </w:p>
    <w:p w14:paraId="0BB640A8" w14:textId="77777777" w:rsidR="00D26B84" w:rsidRPr="00D26B84" w:rsidRDefault="00D26B84" w:rsidP="00D26B84">
      <w:pPr>
        <w:pStyle w:val="Code"/>
      </w:pPr>
    </w:p>
    <w:p w14:paraId="0F130569" w14:textId="77777777" w:rsidR="00AC4B39" w:rsidRPr="00D26B84" w:rsidRDefault="35C1378D" w:rsidP="00D26B84">
      <w:pPr>
        <w:pStyle w:val="Code"/>
      </w:pPr>
      <w:r>
        <w:t>&lt;xs:complexType name="SigningTimeInfoType"&gt;</w:t>
      </w:r>
    </w:p>
    <w:p w14:paraId="67C358D3" w14:textId="77777777" w:rsidR="00AC4B39" w:rsidRPr="00D26B84" w:rsidRDefault="35C1378D" w:rsidP="00D26B84">
      <w:pPr>
        <w:pStyle w:val="Code"/>
      </w:pPr>
      <w:r>
        <w:t xml:space="preserve">  &lt;xs:sequence&gt;</w:t>
      </w:r>
    </w:p>
    <w:p w14:paraId="4C3372AA" w14:textId="77777777" w:rsidR="00AC4B39" w:rsidRPr="00D26B84" w:rsidRDefault="35C1378D" w:rsidP="00D26B84">
      <w:pPr>
        <w:pStyle w:val="Code"/>
      </w:pPr>
      <w:r>
        <w:t xml:space="preserve">    &lt;xs:element name="SigningTime" type="xs:dateTime"/&gt;</w:t>
      </w:r>
    </w:p>
    <w:p w14:paraId="6CC2BFB1" w14:textId="77777777" w:rsidR="00AC4B39" w:rsidRPr="00D26B84" w:rsidRDefault="35C1378D" w:rsidP="00D26B84">
      <w:pPr>
        <w:pStyle w:val="Code"/>
      </w:pPr>
      <w:r>
        <w:t xml:space="preserve">    &lt;xs:element name="SigningTimeBoundaries" minOccurs="0"&gt;</w:t>
      </w:r>
    </w:p>
    <w:p w14:paraId="0640E4A3" w14:textId="77777777" w:rsidR="00AC4B39" w:rsidRPr="00D26B84" w:rsidRDefault="35C1378D" w:rsidP="00D26B84">
      <w:pPr>
        <w:pStyle w:val="Code"/>
      </w:pPr>
      <w:r>
        <w:t xml:space="preserve">    &lt;xs:complexType&gt;</w:t>
      </w:r>
    </w:p>
    <w:p w14:paraId="028FF418" w14:textId="77777777" w:rsidR="00AC4B39" w:rsidRPr="00D26B84" w:rsidRDefault="35C1378D" w:rsidP="00D26B84">
      <w:pPr>
        <w:pStyle w:val="Code"/>
      </w:pPr>
      <w:r>
        <w:t xml:space="preserve">      &lt;xs:sequence&gt;</w:t>
      </w:r>
    </w:p>
    <w:p w14:paraId="6793FD01" w14:textId="77777777" w:rsidR="00AC4B39" w:rsidRPr="00D26B84" w:rsidRDefault="35C1378D" w:rsidP="00D26B84">
      <w:pPr>
        <w:pStyle w:val="Code"/>
      </w:pPr>
      <w:r>
        <w:t xml:space="preserve">        &lt;xs:element name="LowerBoundary" minOccurs="0"</w:t>
      </w:r>
    </w:p>
    <w:p w14:paraId="335E09BA" w14:textId="77777777" w:rsidR="00AC4B39" w:rsidRPr="00D26B84" w:rsidRDefault="35C1378D" w:rsidP="00D26B84">
      <w:pPr>
        <w:pStyle w:val="Code"/>
      </w:pPr>
      <w:r>
        <w:t xml:space="preserve">                    type="xs:dateTime"/&gt;</w:t>
      </w:r>
    </w:p>
    <w:p w14:paraId="39A7E070" w14:textId="77777777" w:rsidR="00AC4B39" w:rsidRPr="00D26B84" w:rsidRDefault="35C1378D" w:rsidP="00D26B84">
      <w:pPr>
        <w:pStyle w:val="Code"/>
      </w:pPr>
      <w:r>
        <w:t xml:space="preserve">        &lt;xs:element name="UpperBoundary" minOccurs="0"</w:t>
      </w:r>
    </w:p>
    <w:p w14:paraId="785A078B" w14:textId="77777777" w:rsidR="00AC4B39" w:rsidRPr="00D26B84" w:rsidRDefault="35C1378D" w:rsidP="00D26B84">
      <w:pPr>
        <w:pStyle w:val="Code"/>
      </w:pPr>
      <w:r>
        <w:t xml:space="preserve">                    type="xs:dateTime"/&gt;</w:t>
      </w:r>
    </w:p>
    <w:p w14:paraId="30E05E0D" w14:textId="77777777" w:rsidR="00AC4B39" w:rsidRPr="00D26B84" w:rsidRDefault="35C1378D" w:rsidP="00D26B84">
      <w:pPr>
        <w:pStyle w:val="Code"/>
      </w:pPr>
      <w:r>
        <w:t xml:space="preserve">      &lt;/xs:sequence&gt;</w:t>
      </w:r>
    </w:p>
    <w:p w14:paraId="2A84EA9F" w14:textId="77777777" w:rsidR="00AC4B39" w:rsidRPr="00D26B84" w:rsidRDefault="35C1378D" w:rsidP="00D26B84">
      <w:pPr>
        <w:pStyle w:val="Code"/>
      </w:pPr>
      <w:r>
        <w:t xml:space="preserve">    &lt;/xs:complexType&gt;</w:t>
      </w:r>
    </w:p>
    <w:p w14:paraId="48299DB1" w14:textId="77777777" w:rsidR="00AC4B39" w:rsidRPr="00D26B84" w:rsidRDefault="35C1378D" w:rsidP="00D26B84">
      <w:pPr>
        <w:pStyle w:val="Code"/>
      </w:pPr>
      <w:r>
        <w:t xml:space="preserve">    &lt;/xs:element&gt;</w:t>
      </w:r>
    </w:p>
    <w:p w14:paraId="7F937786" w14:textId="77777777" w:rsidR="00AC4B39" w:rsidRPr="00D26B84" w:rsidRDefault="35C1378D" w:rsidP="00D26B84">
      <w:pPr>
        <w:pStyle w:val="Code"/>
      </w:pPr>
      <w:r>
        <w:t xml:space="preserve">  &lt;/xs:sequence&gt;</w:t>
      </w:r>
    </w:p>
    <w:p w14:paraId="575D42EB" w14:textId="77777777" w:rsidR="00AC4B39" w:rsidRPr="00D26B84" w:rsidRDefault="35C1378D" w:rsidP="00D26B84">
      <w:pPr>
        <w:pStyle w:val="Code"/>
      </w:pPr>
      <w:r>
        <w:t>&lt;/xs:complexType&gt;</w:t>
      </w:r>
    </w:p>
    <w:p w14:paraId="644E6ED9" w14:textId="77777777" w:rsidR="00D26B84" w:rsidRDefault="00D26B84" w:rsidP="00D26B84">
      <w:pPr>
        <w:pStyle w:val="berschrift4"/>
      </w:pPr>
      <w:bookmarkStart w:id="1053" w:name="_Toc481065011"/>
      <w:bookmarkStart w:id="1054" w:name="_Toc114309526"/>
      <w:bookmarkStart w:id="1055" w:name="_Toc157225052"/>
      <w:bookmarkStart w:id="1056" w:name="_Toc158797519"/>
      <w:bookmarkStart w:id="1057" w:name="_Toc159076087"/>
      <w:bookmarkStart w:id="1058" w:name="_Toc497731916"/>
      <w:r>
        <w:t>JSON Syntax</w:t>
      </w:r>
      <w:bookmarkEnd w:id="1053"/>
      <w:bookmarkEnd w:id="1058"/>
    </w:p>
    <w:p w14:paraId="2FFF726B" w14:textId="77777777" w:rsidR="00D26B84" w:rsidRDefault="35C1378D" w:rsidP="00D26B84">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1FAF7777"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7BD0908"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105591" w14:textId="77777777" w:rsidR="008C3609" w:rsidRDefault="008C3609" w:rsidP="00503351">
            <w:pPr>
              <w:pStyle w:val="TableHead"/>
            </w:pPr>
            <w:r>
              <w:t>JSON Member Name</w:t>
            </w:r>
          </w:p>
        </w:tc>
      </w:tr>
      <w:tr w:rsidR="008C3609" w14:paraId="69F5CC73" w14:textId="77777777" w:rsidTr="00503351">
        <w:tc>
          <w:tcPr>
            <w:tcW w:w="4670" w:type="dxa"/>
            <w:tcMar>
              <w:top w:w="100" w:type="dxa"/>
              <w:left w:w="100" w:type="dxa"/>
              <w:bottom w:w="100" w:type="dxa"/>
              <w:right w:w="100" w:type="dxa"/>
            </w:tcMar>
          </w:tcPr>
          <w:p w14:paraId="2986D744"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34FD06AC" w14:textId="77777777" w:rsidR="008C3609" w:rsidRPr="00511BA1" w:rsidRDefault="008C3609" w:rsidP="00503351">
            <w:pPr>
              <w:widowControl w:val="0"/>
              <w:rPr>
                <w:rStyle w:val="Datatype"/>
              </w:rPr>
            </w:pPr>
            <w:r>
              <w:rPr>
                <w:rStyle w:val="Datatype"/>
              </w:rPr>
              <w:t>A_SIMILAR_THING</w:t>
            </w:r>
          </w:p>
        </w:tc>
      </w:tr>
    </w:tbl>
    <w:p w14:paraId="4BAE6C73" w14:textId="77777777" w:rsidR="008C3609" w:rsidRDefault="008C3609" w:rsidP="00D26B84"/>
    <w:tbl>
      <w:tblPr>
        <w:tblStyle w:val="Gitternetztabelle1hell1"/>
        <w:tblW w:w="0" w:type="auto"/>
        <w:tblLook w:val="04A0" w:firstRow="1" w:lastRow="0" w:firstColumn="1" w:lastColumn="0" w:noHBand="0" w:noVBand="1"/>
      </w:tblPr>
      <w:tblGrid>
        <w:gridCol w:w="4675"/>
        <w:gridCol w:w="4675"/>
      </w:tblGrid>
      <w:tr w:rsidR="00D26B84" w14:paraId="376CA39C"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D548D0" w14:textId="77777777" w:rsidR="00D26B84" w:rsidRDefault="35C1378D" w:rsidP="002D5D79">
            <w:pPr>
              <w:pStyle w:val="Beschriftung"/>
            </w:pPr>
            <w:r>
              <w:t>Element</w:t>
            </w:r>
          </w:p>
        </w:tc>
        <w:tc>
          <w:tcPr>
            <w:tcW w:w="4675" w:type="dxa"/>
          </w:tcPr>
          <w:p w14:paraId="12573A84" w14:textId="77777777" w:rsidR="00D26B84"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26B84" w14:paraId="43B0AAC4"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5DCD605A" w14:textId="107B4917" w:rsidR="00D26B84" w:rsidRPr="00D26B84" w:rsidRDefault="35C1378D" w:rsidP="002D5D79">
            <w:pPr>
              <w:pStyle w:val="Beschriftung"/>
              <w:rPr>
                <w:rStyle w:val="Datatype"/>
                <w:b w:val="0"/>
                <w:bCs w:val="0"/>
              </w:rPr>
            </w:pPr>
            <w:r w:rsidRPr="35C1378D">
              <w:rPr>
                <w:rStyle w:val="Datatype"/>
                <w:b w:val="0"/>
                <w:bCs w:val="0"/>
              </w:rPr>
              <w:lastRenderedPageBreak/>
              <w:t>SigningTimeInfo</w:t>
            </w:r>
          </w:p>
        </w:tc>
        <w:tc>
          <w:tcPr>
            <w:tcW w:w="4675" w:type="dxa"/>
          </w:tcPr>
          <w:p w14:paraId="2AF63DE1" w14:textId="5CBD870F"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signingTimeInfo</w:t>
            </w:r>
          </w:p>
        </w:tc>
      </w:tr>
      <w:tr w:rsidR="00D26B84" w14:paraId="3A7A65DC"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6B940CB9" w14:textId="7D0F6F89" w:rsidR="00D26B84" w:rsidRPr="00D26B84" w:rsidRDefault="35C1378D" w:rsidP="002D5D79">
            <w:pPr>
              <w:pStyle w:val="Beschriftung"/>
              <w:rPr>
                <w:rStyle w:val="Datatype"/>
                <w:b w:val="0"/>
                <w:bCs w:val="0"/>
              </w:rPr>
            </w:pPr>
            <w:r w:rsidRPr="35C1378D">
              <w:rPr>
                <w:rStyle w:val="Datatype"/>
                <w:b w:val="0"/>
                <w:bCs w:val="0"/>
              </w:rPr>
              <w:t>SigningTime</w:t>
            </w:r>
          </w:p>
        </w:tc>
        <w:tc>
          <w:tcPr>
            <w:tcW w:w="4675" w:type="dxa"/>
          </w:tcPr>
          <w:p w14:paraId="29B90826" w14:textId="34080F6E"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signingTime</w:t>
            </w:r>
          </w:p>
        </w:tc>
      </w:tr>
      <w:tr w:rsidR="00D26B84" w14:paraId="530FC08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4A26A6A" w14:textId="223BF6EF" w:rsidR="00D26B84" w:rsidRPr="00D26B84" w:rsidRDefault="35C1378D" w:rsidP="002D5D79">
            <w:pPr>
              <w:pStyle w:val="Beschriftung"/>
              <w:rPr>
                <w:rStyle w:val="Datatype"/>
                <w:b w:val="0"/>
                <w:bCs w:val="0"/>
              </w:rPr>
            </w:pPr>
            <w:r w:rsidRPr="35C1378D">
              <w:rPr>
                <w:rStyle w:val="Datatype"/>
                <w:b w:val="0"/>
                <w:bCs w:val="0"/>
              </w:rPr>
              <w:t>SigningTimeBoundaries</w:t>
            </w:r>
          </w:p>
        </w:tc>
        <w:tc>
          <w:tcPr>
            <w:tcW w:w="4675" w:type="dxa"/>
          </w:tcPr>
          <w:p w14:paraId="65D90E8A" w14:textId="1D5B25B1"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signingTimeBounds</w:t>
            </w:r>
          </w:p>
        </w:tc>
      </w:tr>
      <w:tr w:rsidR="00D26B84" w14:paraId="798D46F0"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E594F83" w14:textId="4C313E73" w:rsidR="00D26B84" w:rsidRPr="00D26B84" w:rsidRDefault="35C1378D" w:rsidP="002D5D79">
            <w:pPr>
              <w:pStyle w:val="Beschriftung"/>
              <w:rPr>
                <w:rStyle w:val="Datatype"/>
                <w:b w:val="0"/>
                <w:bCs w:val="0"/>
              </w:rPr>
            </w:pPr>
            <w:r w:rsidRPr="35C1378D">
              <w:rPr>
                <w:rStyle w:val="Datatype"/>
                <w:b w:val="0"/>
                <w:bCs w:val="0"/>
              </w:rPr>
              <w:t>LowerBoundary</w:t>
            </w:r>
          </w:p>
        </w:tc>
        <w:tc>
          <w:tcPr>
            <w:tcW w:w="4675" w:type="dxa"/>
          </w:tcPr>
          <w:p w14:paraId="634C19F9" w14:textId="181D9649"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lowerBound</w:t>
            </w:r>
          </w:p>
        </w:tc>
      </w:tr>
      <w:tr w:rsidR="00D26B84" w14:paraId="1B6ECCC5"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BE74B17" w14:textId="33F220D1" w:rsidR="00D26B84" w:rsidRPr="00D26B84" w:rsidRDefault="35C1378D" w:rsidP="002D5D79">
            <w:pPr>
              <w:pStyle w:val="Beschriftung"/>
              <w:rPr>
                <w:rStyle w:val="Datatype"/>
                <w:b w:val="0"/>
                <w:bCs w:val="0"/>
              </w:rPr>
            </w:pPr>
            <w:r w:rsidRPr="35C1378D">
              <w:rPr>
                <w:rStyle w:val="Datatype"/>
                <w:b w:val="0"/>
                <w:bCs w:val="0"/>
              </w:rPr>
              <w:t>UpperBoundary</w:t>
            </w:r>
          </w:p>
        </w:tc>
        <w:tc>
          <w:tcPr>
            <w:tcW w:w="4675" w:type="dxa"/>
          </w:tcPr>
          <w:p w14:paraId="33388C65" w14:textId="10957F7D"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upperBound</w:t>
            </w:r>
          </w:p>
        </w:tc>
      </w:tr>
    </w:tbl>
    <w:p w14:paraId="50204FFA" w14:textId="1CAEB273" w:rsidR="00AC4B39" w:rsidRPr="00575F44" w:rsidRDefault="37E9394E" w:rsidP="01298AB8">
      <w:pPr>
        <w:pStyle w:val="berschrift3"/>
        <w:numPr>
          <w:ilvl w:val="2"/>
          <w:numId w:val="5"/>
        </w:numPr>
        <w:jc w:val="both"/>
      </w:pPr>
      <w:bookmarkStart w:id="1059" w:name="_Toc481065012"/>
      <w:bookmarkStart w:id="1060" w:name="_Ref481527759"/>
      <w:bookmarkStart w:id="1061" w:name="_Ref481530696"/>
      <w:bookmarkStart w:id="1062" w:name="_Toc497731917"/>
      <w:r>
        <w:t>Optional Input ReturnSignerIdentity and Output SignerIdentity</w:t>
      </w:r>
      <w:bookmarkEnd w:id="1054"/>
      <w:bookmarkEnd w:id="1055"/>
      <w:bookmarkEnd w:id="1056"/>
      <w:bookmarkEnd w:id="1057"/>
      <w:bookmarkEnd w:id="1059"/>
      <w:bookmarkEnd w:id="1060"/>
      <w:bookmarkEnd w:id="1061"/>
      <w:bookmarkEnd w:id="1062"/>
    </w:p>
    <w:p w14:paraId="02A8FBB9" w14:textId="5D81E1DE" w:rsidR="00AC4B39" w:rsidRDefault="35C1378D" w:rsidP="00AC4B39">
      <w:r>
        <w:t xml:space="preserve">The presence of the </w:t>
      </w:r>
      <w:r w:rsidRPr="35C1378D">
        <w:rPr>
          <w:rStyle w:val="Datatype"/>
        </w:rPr>
        <w:t>ReturnSignerIdentity</w:t>
      </w:r>
      <w:r>
        <w:t xml:space="preserve"> optional input instructs the server to return a </w:t>
      </w:r>
      <w:r w:rsidRPr="35C1378D">
        <w:rPr>
          <w:rStyle w:val="Datatype"/>
        </w:rPr>
        <w:t>SignerIdentity</w:t>
      </w:r>
      <w:r>
        <w:t xml:space="preserve"> output.</w:t>
      </w:r>
    </w:p>
    <w:p w14:paraId="5AC2E706" w14:textId="7400E6B5" w:rsidR="00D26B84" w:rsidRPr="00575F44" w:rsidRDefault="35C1378D" w:rsidP="00AC4B39">
      <w:r>
        <w:t xml:space="preserve">The </w:t>
      </w:r>
      <w:r w:rsidRPr="35C1378D">
        <w:rPr>
          <w:rStyle w:val="Datatype"/>
        </w:rPr>
        <w:t>SignerIdentity</w:t>
      </w:r>
      <w:r>
        <w:t xml:space="preserve"> optional output contains an indication of who performed the signature.</w:t>
      </w:r>
    </w:p>
    <w:p w14:paraId="27CD89C7" w14:textId="5BF93112" w:rsidR="00AC4B39" w:rsidRDefault="35C1378D" w:rsidP="00AC4B39">
      <w:r>
        <w:t>This optional input and output are not allowed in multi-signature verification.</w:t>
      </w:r>
    </w:p>
    <w:p w14:paraId="63D209F1" w14:textId="77777777" w:rsidR="00D26B84" w:rsidRDefault="37E9394E" w:rsidP="00D26B84">
      <w:pPr>
        <w:pStyle w:val="berschrift4"/>
      </w:pPr>
      <w:bookmarkStart w:id="1063" w:name="_Toc481065013"/>
      <w:bookmarkStart w:id="1064" w:name="_Toc497731918"/>
      <w:r>
        <w:t>XML Syntax</w:t>
      </w:r>
      <w:bookmarkEnd w:id="1063"/>
      <w:bookmarkEnd w:id="1064"/>
    </w:p>
    <w:p w14:paraId="0BD44B61" w14:textId="0D73671B" w:rsidR="00D26B84" w:rsidRDefault="35C1378D" w:rsidP="35C1378D">
      <w:pPr>
        <w:rPr>
          <w:rFonts w:ascii="Courier New" w:eastAsia="Courier New" w:hAnsi="Courier New" w:cs="Courier New"/>
        </w:rPr>
      </w:pPr>
      <w:r>
        <w:t xml:space="preserve">XML schema snippet defining </w:t>
      </w:r>
      <w:r w:rsidRPr="35C1378D">
        <w:rPr>
          <w:rStyle w:val="Datatype"/>
        </w:rPr>
        <w:t>SignerIdentity</w:t>
      </w:r>
      <w:r>
        <w:t xml:space="preserve"> and related structures</w:t>
      </w:r>
      <w:r w:rsidRPr="35C1378D">
        <w:rPr>
          <w:rFonts w:ascii="Courier New" w:eastAsia="Courier New" w:hAnsi="Courier New" w:cs="Courier New"/>
        </w:rPr>
        <w:t>:</w:t>
      </w:r>
    </w:p>
    <w:p w14:paraId="132B5929" w14:textId="078B8023" w:rsidR="00AC4B39" w:rsidRPr="00575F44" w:rsidRDefault="35C1378D" w:rsidP="35C1378D">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ReturnSignerIdentity</w:t>
      </w:r>
      <w:r w:rsidRPr="35C1378D">
        <w:rPr>
          <w:color w:val="0000FF"/>
        </w:rPr>
        <w:t xml:space="preserve">” </w:t>
      </w:r>
      <w:r>
        <w:t>type="xs:boolean" default="false"</w:t>
      </w:r>
      <w:r w:rsidRPr="35C1378D">
        <w:rPr>
          <w:color w:val="0000FF"/>
        </w:rPr>
        <w:t>/&gt;</w:t>
      </w:r>
    </w:p>
    <w:p w14:paraId="334295DB" w14:textId="77777777" w:rsidR="00AC4B39" w:rsidRPr="00575F44" w:rsidRDefault="35C1378D" w:rsidP="35C1378D">
      <w:pPr>
        <w:pStyle w:val="Code"/>
        <w:rPr>
          <w:color w:val="0000FF"/>
        </w:rPr>
      </w:pPr>
      <w:r w:rsidRPr="35C1378D">
        <w:rPr>
          <w:color w:val="0000FF"/>
        </w:rPr>
        <w:t>&lt;</w:t>
      </w:r>
      <w:r>
        <w:t>xs:element</w:t>
      </w:r>
      <w:r w:rsidRPr="01298AB8">
        <w:t xml:space="preserve"> </w:t>
      </w:r>
      <w:r w:rsidRPr="35C1378D">
        <w:rPr>
          <w:color w:val="FF0000"/>
        </w:rPr>
        <w:t>name</w:t>
      </w:r>
      <w:r w:rsidRPr="35C1378D">
        <w:rPr>
          <w:color w:val="0000FF"/>
        </w:rPr>
        <w:t>=”</w:t>
      </w:r>
      <w:r>
        <w:t>SignerIdentity</w:t>
      </w:r>
      <w:r w:rsidRPr="35C1378D">
        <w:rPr>
          <w:color w:val="0000FF"/>
        </w:rPr>
        <w:t>”</w:t>
      </w:r>
      <w:r w:rsidRPr="01298AB8">
        <w:t xml:space="preserve"> </w:t>
      </w:r>
      <w:r w:rsidRPr="35C1378D">
        <w:rPr>
          <w:color w:val="FF0000"/>
        </w:rPr>
        <w:t>type</w:t>
      </w:r>
      <w:r w:rsidRPr="35C1378D">
        <w:rPr>
          <w:color w:val="0000FF"/>
        </w:rPr>
        <w:t>=”</w:t>
      </w:r>
      <w:r>
        <w:t>saml:NameIdentifierType</w:t>
      </w:r>
      <w:r w:rsidRPr="35C1378D">
        <w:rPr>
          <w:color w:val="0000FF"/>
        </w:rPr>
        <w:t>”/&gt;</w:t>
      </w:r>
    </w:p>
    <w:p w14:paraId="2F416025" w14:textId="77777777" w:rsidR="00D26B84" w:rsidRDefault="00D26B84" w:rsidP="00D26B84">
      <w:pPr>
        <w:pStyle w:val="berschrift4"/>
      </w:pPr>
      <w:bookmarkStart w:id="1065" w:name="_Toc481065014"/>
      <w:bookmarkStart w:id="1066" w:name="_Toc114309527"/>
      <w:bookmarkStart w:id="1067" w:name="_Ref141507229"/>
      <w:bookmarkStart w:id="1068" w:name="_Toc157225053"/>
      <w:bookmarkStart w:id="1069" w:name="_Toc158797520"/>
      <w:bookmarkStart w:id="1070" w:name="_Toc159076088"/>
      <w:bookmarkStart w:id="1071" w:name="_Toc497731919"/>
      <w:r>
        <w:t>JSON Syntax</w:t>
      </w:r>
      <w:bookmarkEnd w:id="1065"/>
      <w:bookmarkEnd w:id="1071"/>
    </w:p>
    <w:p w14:paraId="7A122ECC" w14:textId="77777777" w:rsidR="00D26B84" w:rsidRDefault="35C1378D" w:rsidP="00D26B84">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3E11130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8C5A1E"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06A0365" w14:textId="77777777" w:rsidR="008C3609" w:rsidRDefault="008C3609" w:rsidP="00503351">
            <w:pPr>
              <w:pStyle w:val="TableHead"/>
            </w:pPr>
            <w:r>
              <w:t>JSON Member Name</w:t>
            </w:r>
          </w:p>
        </w:tc>
      </w:tr>
      <w:tr w:rsidR="008C3609" w14:paraId="45C6ABD6" w14:textId="77777777" w:rsidTr="00503351">
        <w:tc>
          <w:tcPr>
            <w:tcW w:w="4670" w:type="dxa"/>
            <w:tcMar>
              <w:top w:w="100" w:type="dxa"/>
              <w:left w:w="100" w:type="dxa"/>
              <w:bottom w:w="100" w:type="dxa"/>
              <w:right w:w="100" w:type="dxa"/>
            </w:tcMar>
          </w:tcPr>
          <w:p w14:paraId="3012FAFC"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6333656B" w14:textId="77777777" w:rsidR="008C3609" w:rsidRPr="00511BA1" w:rsidRDefault="008C3609" w:rsidP="00503351">
            <w:pPr>
              <w:widowControl w:val="0"/>
              <w:rPr>
                <w:rStyle w:val="Datatype"/>
              </w:rPr>
            </w:pPr>
            <w:r>
              <w:rPr>
                <w:rStyle w:val="Datatype"/>
              </w:rPr>
              <w:t>A_SIMILAR_THING</w:t>
            </w:r>
          </w:p>
        </w:tc>
      </w:tr>
    </w:tbl>
    <w:p w14:paraId="43C40F4C" w14:textId="77777777" w:rsidR="008C3609" w:rsidRDefault="008C3609" w:rsidP="00D26B84"/>
    <w:tbl>
      <w:tblPr>
        <w:tblStyle w:val="Gitternetztabelle1hell1"/>
        <w:tblW w:w="0" w:type="auto"/>
        <w:tblLook w:val="04A0" w:firstRow="1" w:lastRow="0" w:firstColumn="1" w:lastColumn="0" w:noHBand="0" w:noVBand="1"/>
      </w:tblPr>
      <w:tblGrid>
        <w:gridCol w:w="4675"/>
        <w:gridCol w:w="4675"/>
      </w:tblGrid>
      <w:tr w:rsidR="00D26B84" w14:paraId="1B9898EC"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9A53A1" w14:textId="77777777" w:rsidR="00D26B84" w:rsidRDefault="35C1378D" w:rsidP="002D5D79">
            <w:pPr>
              <w:pStyle w:val="Beschriftung"/>
            </w:pPr>
            <w:r>
              <w:t>Element</w:t>
            </w:r>
          </w:p>
        </w:tc>
        <w:tc>
          <w:tcPr>
            <w:tcW w:w="4675" w:type="dxa"/>
          </w:tcPr>
          <w:p w14:paraId="0987035C" w14:textId="77777777" w:rsidR="00D26B84"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D26B84" w14:paraId="1F3ECCAE"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482F4790" w14:textId="6C63B391" w:rsidR="00D26B84" w:rsidRPr="00D26B84" w:rsidRDefault="35C1378D" w:rsidP="002D5D79">
            <w:pPr>
              <w:pStyle w:val="Beschriftung"/>
              <w:rPr>
                <w:rStyle w:val="Datatype"/>
                <w:b w:val="0"/>
                <w:bCs w:val="0"/>
              </w:rPr>
            </w:pPr>
            <w:r w:rsidRPr="35C1378D">
              <w:rPr>
                <w:rStyle w:val="Datatype"/>
                <w:b w:val="0"/>
                <w:bCs w:val="0"/>
              </w:rPr>
              <w:t>SignerIdentity</w:t>
            </w:r>
          </w:p>
        </w:tc>
        <w:tc>
          <w:tcPr>
            <w:tcW w:w="4675" w:type="dxa"/>
          </w:tcPr>
          <w:p w14:paraId="58D93122" w14:textId="5FDA7F29" w:rsidR="00D26B84"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signerIdentity</w:t>
            </w:r>
          </w:p>
        </w:tc>
      </w:tr>
    </w:tbl>
    <w:p w14:paraId="1C7BBCD1" w14:textId="36597A88" w:rsidR="00AC4B39" w:rsidRPr="00575F44" w:rsidRDefault="37E9394E" w:rsidP="01298AB8">
      <w:pPr>
        <w:pStyle w:val="berschrift3"/>
        <w:numPr>
          <w:ilvl w:val="2"/>
          <w:numId w:val="5"/>
        </w:numPr>
        <w:jc w:val="both"/>
      </w:pPr>
      <w:bookmarkStart w:id="1072" w:name="_Toc481065015"/>
      <w:bookmarkStart w:id="1073" w:name="_Ref481527869"/>
      <w:bookmarkStart w:id="1074" w:name="_Ref481530802"/>
      <w:bookmarkStart w:id="1075" w:name="_Toc497731920"/>
      <w:r>
        <w:t>Optional Input ReturnUpdatedSignature and Outputs DocumentWithSignature</w:t>
      </w:r>
      <w:r w:rsidRPr="01298AB8">
        <w:t xml:space="preserve">, </w:t>
      </w:r>
      <w:r>
        <w:t>UpdatedSignature</w:t>
      </w:r>
      <w:bookmarkEnd w:id="1066"/>
      <w:bookmarkEnd w:id="1067"/>
      <w:bookmarkEnd w:id="1068"/>
      <w:bookmarkEnd w:id="1069"/>
      <w:bookmarkEnd w:id="1070"/>
      <w:bookmarkEnd w:id="1072"/>
      <w:bookmarkEnd w:id="1073"/>
      <w:bookmarkEnd w:id="1074"/>
      <w:bookmarkEnd w:id="1075"/>
    </w:p>
    <w:p w14:paraId="52075D21" w14:textId="587A9817" w:rsidR="00AC4B39" w:rsidRPr="00575F44" w:rsidRDefault="35C1378D" w:rsidP="00AC4B39">
      <w:r>
        <w:t xml:space="preserve">The presence of the </w:t>
      </w:r>
      <w:r w:rsidRPr="35C1378D">
        <w:rPr>
          <w:rStyle w:val="Datatype"/>
        </w:rPr>
        <w:t>ReturnUpdatedSignature</w:t>
      </w:r>
      <w:r>
        <w:t xml:space="preserve"> optional input instructs the server to return an </w:t>
      </w:r>
      <w:r w:rsidRPr="35C1378D">
        <w:rPr>
          <w:rStyle w:val="Datatype"/>
        </w:rPr>
        <w:t>UpdatedSignature</w:t>
      </w:r>
      <w:r>
        <w:t xml:space="preserve"> output, containing a new or updated signature.  </w:t>
      </w:r>
    </w:p>
    <w:p w14:paraId="7F8C89D9" w14:textId="06170A4D" w:rsidR="00AC4B39" w:rsidRPr="00575F44" w:rsidRDefault="35C1378D" w:rsidP="00AC4B39">
      <w:r>
        <w:t xml:space="preserve">The </w:t>
      </w:r>
      <w:r w:rsidRPr="35C1378D">
        <w:rPr>
          <w:rStyle w:val="Datatype"/>
        </w:rPr>
        <w:t xml:space="preserve">Type </w:t>
      </w:r>
      <w:r>
        <w:t xml:space="preserve">attribute on </w:t>
      </w:r>
      <w:r w:rsidRPr="35C1378D">
        <w:rPr>
          <w:rStyle w:val="Datatype"/>
        </w:rPr>
        <w:t>ReturnUpdatedSignature</w:t>
      </w:r>
      <w:r>
        <w:t xml:space="preserve">, if present, defines exactly what it means to “update”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Profiles that use this optional input MUST define the allowed values and their semantics, and the default value, for the </w:t>
      </w:r>
      <w:r w:rsidRPr="35C1378D">
        <w:rPr>
          <w:rStyle w:val="Datatype"/>
        </w:rPr>
        <w:t>Type</w:t>
      </w:r>
      <w:r>
        <w:t xml:space="preserve"> attribute (unless only a single type of updated signature is supported, in which case the </w:t>
      </w:r>
      <w:r w:rsidRPr="35C1378D">
        <w:rPr>
          <w:rStyle w:val="Datatype"/>
        </w:rPr>
        <w:t>Type</w:t>
      </w:r>
      <w:r>
        <w:t xml:space="preserve"> attribute can be omitted).</w:t>
      </w:r>
    </w:p>
    <w:p w14:paraId="4D913DAC" w14:textId="77777777" w:rsidR="00AC4B39" w:rsidRPr="00575F44" w:rsidRDefault="35C1378D" w:rsidP="00AC4B39">
      <w:r>
        <w:t xml:space="preserve">Multiple occurrences of this optional input can be present in a single verify request message.  If multiple occurrences are present, each occurrence MUST have a different </w:t>
      </w:r>
      <w:r w:rsidRPr="35C1378D">
        <w:rPr>
          <w:rStyle w:val="Datatype"/>
        </w:rPr>
        <w:t>Type</w:t>
      </w:r>
      <w:r>
        <w:t xml:space="preserve"> attribute.  Each occurrence will </w:t>
      </w:r>
      <w:r>
        <w:lastRenderedPageBreak/>
        <w:t xml:space="preserve">generate a corresponding optional output.  These optional outputs SHALL be distinguishable based on their </w:t>
      </w:r>
      <w:r w:rsidRPr="35C1378D">
        <w:rPr>
          <w:rStyle w:val="Element"/>
        </w:rPr>
        <w:t>Type</w:t>
      </w:r>
      <w:r>
        <w:t xml:space="preserve"> attribute, which will match each output with an input.</w:t>
      </w:r>
    </w:p>
    <w:p w14:paraId="57F7C26E" w14:textId="19A71FEA" w:rsidR="00AC4B39" w:rsidRDefault="35C1378D" w:rsidP="00AC4B39">
      <w:r w:rsidRPr="35C1378D">
        <w:rPr>
          <w:rStyle w:val="Datatype"/>
        </w:rPr>
        <w:t>SignatureObject</w:t>
      </w:r>
      <w:r>
        <w:t xml:space="preserve"> [Optional]</w:t>
      </w:r>
    </w:p>
    <w:p w14:paraId="43B66CD4" w14:textId="77777777" w:rsidR="00F55C87" w:rsidRDefault="35C1378D" w:rsidP="00AC4B39">
      <w:pPr>
        <w:pStyle w:val="Indented"/>
      </w:pPr>
      <w:r>
        <w:t>The resulting updated signature or timestamp or, in the case of a signature being enveloped in an output document, a pointer to the signature.  This is used in steps 2. and 3. in the processing described below.</w:t>
      </w:r>
    </w:p>
    <w:p w14:paraId="37A89CDE" w14:textId="719E5297" w:rsidR="00F55C87" w:rsidRDefault="35C1378D" w:rsidP="00F55C87">
      <w:r>
        <w:t xml:space="preserve">The </w:t>
      </w:r>
      <w:r w:rsidRPr="35C1378D">
        <w:rPr>
          <w:rStyle w:val="Datatype"/>
        </w:rPr>
        <w:t>UpdatedSignature</w:t>
      </w:r>
      <w:r>
        <w:t xml:space="preserve"> optional output contains the returned signature.  </w:t>
      </w:r>
    </w:p>
    <w:p w14:paraId="710D23EA" w14:textId="307306FD" w:rsidR="00F55C87" w:rsidRPr="00575F44" w:rsidRDefault="35C1378D" w:rsidP="00F55C87">
      <w:r>
        <w:t xml:space="preserve">The </w:t>
      </w:r>
      <w:r w:rsidRPr="35C1378D">
        <w:rPr>
          <w:rStyle w:val="Datatype"/>
        </w:rPr>
        <w:t>UpdatedSignatureType</w:t>
      </w:r>
      <w:r>
        <w:t xml:space="preserve"> is as follows.</w:t>
      </w:r>
    </w:p>
    <w:p w14:paraId="56EAD2B9" w14:textId="3375D0E6" w:rsidR="00AC4B39" w:rsidRDefault="35C1378D" w:rsidP="00F55C87">
      <w:pPr>
        <w:pStyle w:val="Indented"/>
        <w:ind w:left="0"/>
      </w:pPr>
      <w:r>
        <w:t>These options are not allowed in multi-signature verification.</w:t>
      </w:r>
    </w:p>
    <w:p w14:paraId="5E6D989A" w14:textId="1877BCD5" w:rsidR="00AC4B39" w:rsidRPr="00283532" w:rsidRDefault="35C1378D" w:rsidP="35C1378D">
      <w:pPr>
        <w:rPr>
          <w:rStyle w:val="Seitenzahl"/>
        </w:rPr>
      </w:pPr>
      <w:r w:rsidRPr="35C1378D">
        <w:rPr>
          <w:rStyle w:val="Seitenzahl"/>
        </w:rPr>
        <w:t xml:space="preserve">A DSS server SHOULD perform the following steps, upon receiving a </w:t>
      </w:r>
      <w:r w:rsidRPr="35C1378D">
        <w:rPr>
          <w:rStyle w:val="Datatype"/>
        </w:rPr>
        <w:t>ReturnUpdatedSignature</w:t>
      </w:r>
      <w:r w:rsidRPr="35C1378D">
        <w:rPr>
          <w:rStyle w:val="Seitenzahl"/>
        </w:rPr>
        <w:t>. These steps may be changed or overridden by a profile or policy the server is operating under. (e.g  for PDF documents enveloping cms signatures)</w:t>
      </w:r>
    </w:p>
    <w:p w14:paraId="2D8430CD" w14:textId="16A2ABB6" w:rsidR="00AC4B39" w:rsidRPr="00283532" w:rsidRDefault="35C1378D" w:rsidP="35C1378D">
      <w:pPr>
        <w:numPr>
          <w:ilvl w:val="0"/>
          <w:numId w:val="42"/>
        </w:numPr>
        <w:jc w:val="both"/>
        <w:rPr>
          <w:rStyle w:val="Seitenzahl"/>
        </w:rPr>
      </w:pPr>
      <w:r w:rsidRPr="35C1378D">
        <w:rPr>
          <w:rStyle w:val="Seitenzahl"/>
        </w:rPr>
        <w:t xml:space="preserve">If the signature to be verified and updated appears within a </w:t>
      </w:r>
      <w:r w:rsidRPr="35C1378D">
        <w:rPr>
          <w:rStyle w:val="Datatype"/>
        </w:rPr>
        <w:t>SignatureObject</w:t>
      </w:r>
      <w:r w:rsidRPr="35C1378D">
        <w:rPr>
          <w:rStyle w:val="Seitenzahl"/>
        </w:rPr>
        <w:t xml:space="preserve">'s </w:t>
      </w:r>
      <w:r w:rsidRPr="35C1378D">
        <w:rPr>
          <w:rStyle w:val="Datatype"/>
        </w:rPr>
        <w:t>&lt;ds:Signature&gt;</w:t>
      </w:r>
      <w:r w:rsidRPr="35C1378D">
        <w:rPr>
          <w:rStyle w:val="Seitenzahl"/>
        </w:rPr>
        <w:t xml:space="preserve"> (detached or enveloping) or </w:t>
      </w:r>
      <w:r w:rsidRPr="35C1378D">
        <w:rPr>
          <w:rStyle w:val="Element"/>
        </w:rPr>
        <w:t>Base64Signature</w:t>
      </w:r>
      <w:r w:rsidRPr="35C1378D">
        <w:rPr>
          <w:rStyle w:val="Seitenzahl"/>
        </w:rPr>
        <w:t xml:space="preserve"> then the </w:t>
      </w:r>
      <w:r w:rsidRPr="35C1378D">
        <w:rPr>
          <w:rStyle w:val="Datatype"/>
        </w:rPr>
        <w:t>UpdatedSignature</w:t>
      </w:r>
      <w:r w:rsidRPr="35C1378D">
        <w:rPr>
          <w:rStyle w:val="Seitenzahl"/>
        </w:rPr>
        <w:t xml:space="preserve"> optional output MUST contain the modified </w:t>
      </w:r>
      <w:r w:rsidRPr="35C1378D">
        <w:rPr>
          <w:rStyle w:val="Datatype"/>
        </w:rPr>
        <w:t>SignatureObject</w:t>
      </w:r>
      <w:r w:rsidRPr="35C1378D">
        <w:rPr>
          <w:rStyle w:val="Seitenzahl"/>
        </w:rPr>
        <w:t xml:space="preserve"> with the corresponding </w:t>
      </w:r>
      <w:r w:rsidRPr="35C1378D">
        <w:rPr>
          <w:rStyle w:val="Datatype"/>
        </w:rPr>
        <w:t>&lt;ds:Signature&gt;</w:t>
      </w:r>
      <w:r w:rsidRPr="35C1378D">
        <w:rPr>
          <w:rStyle w:val="Seitenzahl"/>
        </w:rPr>
        <w:t xml:space="preserve"> (detached or enveloping) or </w:t>
      </w:r>
      <w:r w:rsidRPr="35C1378D">
        <w:rPr>
          <w:rStyle w:val="Datatype"/>
        </w:rPr>
        <w:t>Base64Signature</w:t>
      </w:r>
      <w:r w:rsidRPr="35C1378D">
        <w:rPr>
          <w:rStyle w:val="Seitenzahl"/>
        </w:rPr>
        <w:t xml:space="preserve"> child containing the updated signature.</w:t>
      </w:r>
    </w:p>
    <w:p w14:paraId="4350EEAE" w14:textId="1F0E6ADE" w:rsidR="00AC4B39" w:rsidRPr="00283532" w:rsidRDefault="35C1378D" w:rsidP="35C1378D">
      <w:pPr>
        <w:numPr>
          <w:ilvl w:val="0"/>
          <w:numId w:val="42"/>
        </w:numPr>
        <w:jc w:val="both"/>
        <w:rPr>
          <w:rStyle w:val="Seitenzahl"/>
        </w:rPr>
      </w:pPr>
      <w:r w:rsidRPr="35C1378D">
        <w:rPr>
          <w:rStyle w:val="Seitenzahl"/>
        </w:rPr>
        <w:t xml:space="preserve">If the signature to be verified and updated is enveloped, and if the </w:t>
      </w:r>
      <w:r w:rsidRPr="35C1378D">
        <w:rPr>
          <w:rStyle w:val="Datatype"/>
        </w:rPr>
        <w:t>VerifyRequest</w:t>
      </w:r>
      <w:r w:rsidRPr="35C1378D">
        <w:rPr>
          <w:rStyle w:val="Seitenzahl"/>
        </w:rPr>
        <w:t xml:space="preserve"> contains a </w:t>
      </w:r>
      <w:r w:rsidRPr="35C1378D">
        <w:rPr>
          <w:rStyle w:val="Datatype"/>
        </w:rPr>
        <w:t>SignatureObject</w:t>
      </w:r>
      <w:r w:rsidRPr="35C1378D">
        <w:rPr>
          <w:rStyle w:val="Seitenzahl"/>
        </w:rPr>
        <w:t xml:space="preserve"> with a </w:t>
      </w:r>
      <w:r w:rsidRPr="35C1378D">
        <w:rPr>
          <w:rStyle w:val="Datatype"/>
        </w:rPr>
        <w:t>SignaturePtr</w:t>
      </w:r>
      <w:r w:rsidRPr="35C1378D">
        <w:rPr>
          <w:rStyle w:val="Seitenzahl"/>
        </w:rPr>
        <w:t xml:space="preserve"> pointing to an </w:t>
      </w:r>
      <w:r w:rsidRPr="35C1378D">
        <w:rPr>
          <w:rStyle w:val="Datatype"/>
        </w:rPr>
        <w:t xml:space="preserve">InputDocument </w:t>
      </w:r>
      <w:r w:rsidRPr="35C1378D">
        <w:rPr>
          <w:rStyle w:val="Seitenzahl"/>
        </w:rPr>
        <w:t xml:space="preserve">enveloping the signature then the server MUST produce the following TWO optional outputs, first a </w:t>
      </w:r>
      <w:r w:rsidRPr="35C1378D">
        <w:rPr>
          <w:rStyle w:val="Datatype"/>
        </w:rPr>
        <w:t>DocumentWithSignature</w:t>
      </w:r>
      <w:r w:rsidRPr="35C1378D">
        <w:rPr>
          <w:rStyle w:val="Seitenzahl"/>
        </w:rPr>
        <w:t xml:space="preserve"> optional output containing the document that envelopes the updated signature, second an </w:t>
      </w:r>
      <w:r w:rsidRPr="35C1378D">
        <w:rPr>
          <w:rStyle w:val="Datatype"/>
        </w:rPr>
        <w:t>UpdatedSignature</w:t>
      </w:r>
      <w:r w:rsidRPr="35C1378D">
        <w:rPr>
          <w:rStyle w:val="Seitenzahl"/>
        </w:rPr>
        <w:t xml:space="preserve"> optional output containing a </w:t>
      </w:r>
      <w:r w:rsidRPr="35C1378D">
        <w:rPr>
          <w:rStyle w:val="Datatype"/>
        </w:rPr>
        <w:t>SignatureObject</w:t>
      </w:r>
      <w:r w:rsidRPr="35C1378D">
        <w:rPr>
          <w:rStyle w:val="Seitenzahl"/>
        </w:rPr>
        <w:t xml:space="preserve"> having a </w:t>
      </w:r>
      <w:r w:rsidRPr="35C1378D">
        <w:rPr>
          <w:rStyle w:val="Datatype"/>
        </w:rPr>
        <w:t>SignaturePtr</w:t>
      </w:r>
      <w:r w:rsidRPr="35C1378D">
        <w:rPr>
          <w:rStyle w:val="Seitenzahl"/>
        </w:rPr>
        <w:t xml:space="preserve"> element that MUST point to the former </w:t>
      </w:r>
      <w:r w:rsidRPr="35C1378D">
        <w:rPr>
          <w:rStyle w:val="Datatype"/>
        </w:rPr>
        <w:t>DocumentWithSignature</w:t>
      </w:r>
      <w:r w:rsidRPr="35C1378D">
        <w:rPr>
          <w:rStyle w:val="Seitenzahl"/>
        </w:rPr>
        <w:t>.</w:t>
      </w:r>
    </w:p>
    <w:p w14:paraId="12E16A9F" w14:textId="6E04F787" w:rsidR="00AC4B39" w:rsidRPr="00283532" w:rsidRDefault="35C1378D" w:rsidP="35C1378D">
      <w:pPr>
        <w:numPr>
          <w:ilvl w:val="0"/>
          <w:numId w:val="42"/>
        </w:numPr>
        <w:jc w:val="both"/>
        <w:rPr>
          <w:rStyle w:val="Seitenzahl"/>
        </w:rPr>
      </w:pPr>
      <w:r w:rsidRPr="35C1378D">
        <w:rPr>
          <w:rStyle w:val="Seitenzahl"/>
        </w:rPr>
        <w:t xml:space="preserve">If there is no </w:t>
      </w:r>
      <w:r w:rsidRPr="35C1378D">
        <w:rPr>
          <w:rStyle w:val="Datatype"/>
        </w:rPr>
        <w:t>SignatureObject</w:t>
      </w:r>
      <w:r w:rsidRPr="35C1378D">
        <w:rPr>
          <w:rStyle w:val="Seitenzahl"/>
        </w:rPr>
        <w:t xml:space="preserve"> at all in the request then the server MUST produce only a </w:t>
      </w:r>
      <w:r w:rsidRPr="35C1378D">
        <w:rPr>
          <w:rStyle w:val="Datatype"/>
        </w:rPr>
        <w:t xml:space="preserve">DocumentWithSignature </w:t>
      </w:r>
      <w:r w:rsidRPr="35C1378D">
        <w:rPr>
          <w:rStyle w:val="Seitenzahl"/>
        </w:rPr>
        <w:t>optional output containing the document with the updated signature.</w:t>
      </w:r>
      <w:r w:rsidR="42459B64">
        <w:br/>
      </w:r>
      <w:r w:rsidRPr="35C1378D">
        <w:rPr>
          <w:rStyle w:val="Seitenzahl"/>
        </w:rPr>
        <w:t xml:space="preserve">No </w:t>
      </w:r>
      <w:r w:rsidRPr="35C1378D">
        <w:rPr>
          <w:rStyle w:val="Datatype"/>
        </w:rPr>
        <w:t>UpdatedSignature</w:t>
      </w:r>
      <w:r w:rsidRPr="35C1378D">
        <w:rPr>
          <w:rStyle w:val="Seitenzahl"/>
        </w:rPr>
        <w:t xml:space="preserve"> element will be generated.</w:t>
      </w:r>
    </w:p>
    <w:p w14:paraId="6CC40E55" w14:textId="6D354071" w:rsidR="00AC4B39" w:rsidRPr="00283532" w:rsidRDefault="35C1378D" w:rsidP="35C1378D">
      <w:pPr>
        <w:rPr>
          <w:rStyle w:val="Seitenzahl"/>
        </w:rPr>
      </w:pPr>
      <w:r w:rsidRPr="35C1378D">
        <w:rPr>
          <w:rStyle w:val="Seitenzahl"/>
        </w:rPr>
        <w:t xml:space="preserve">As </w:t>
      </w:r>
      <w:r w:rsidRPr="35C1378D">
        <w:rPr>
          <w:rStyle w:val="Datatype"/>
        </w:rPr>
        <w:t>DocumentWithSignature</w:t>
      </w:r>
      <w:r w:rsidRPr="35C1378D">
        <w:rPr>
          <w:rStyle w:val="Seitenzahl"/>
        </w:rPr>
        <w:t xml:space="preserve">  appear in steps 2. and 3. of the processing above it is explained here again:</w:t>
      </w:r>
    </w:p>
    <w:p w14:paraId="3866B20A" w14:textId="60DC8A5B" w:rsidR="00AC4B39" w:rsidRPr="00283532" w:rsidRDefault="00AC4B39" w:rsidP="35C1378D">
      <w:pPr>
        <w:rPr>
          <w:rStyle w:val="Seitenzahl"/>
        </w:rPr>
      </w:pPr>
      <w:r w:rsidRPr="00283532">
        <w:rPr>
          <w:rStyle w:val="Seitenzahl"/>
        </w:rPr>
        <w:t xml:space="preserve">The </w:t>
      </w:r>
      <w:r w:rsidRPr="00F55C87">
        <w:rPr>
          <w:rStyle w:val="Datatype"/>
        </w:rPr>
        <w:t>DocumentWithSignature</w:t>
      </w:r>
      <w:r w:rsidRPr="00283532">
        <w:rPr>
          <w:rStyle w:val="Seitenzahl"/>
        </w:rPr>
        <w:t xml:space="preserve"> optional output (for the schema refer to section</w:t>
      </w:r>
      <w:r>
        <w:rPr>
          <w:rStyle w:val="Seitenzahl"/>
        </w:rPr>
        <w:t xml:space="preserve"> </w:t>
      </w:r>
      <w:r w:rsidR="00F55C87" w:rsidRPr="37E9394E">
        <w:fldChar w:fldCharType="begin"/>
      </w:r>
      <w:r w:rsidR="00F55C87">
        <w:rPr>
          <w:rStyle w:val="Seitenzahl"/>
        </w:rPr>
        <w:instrText xml:space="preserve"> REF _Ref481054591 \r \h </w:instrText>
      </w:r>
      <w:r w:rsidR="00F55C87" w:rsidRPr="37E9394E">
        <w:rPr>
          <w:rStyle w:val="Seitenzahl"/>
        </w:rPr>
        <w:fldChar w:fldCharType="separate"/>
      </w:r>
      <w:r w:rsidR="006F41B1">
        <w:rPr>
          <w:rStyle w:val="Seitenzahl"/>
        </w:rPr>
        <w:t>4.5.8</w:t>
      </w:r>
      <w:r w:rsidR="00F55C87" w:rsidRPr="37E9394E">
        <w:fldChar w:fldCharType="end"/>
      </w:r>
      <w:r w:rsidRPr="00283532">
        <w:rPr>
          <w:rStyle w:val="Seitenzahl"/>
        </w:rPr>
        <w:t xml:space="preserve">) contains the input document with the given signature inserted. </w:t>
      </w:r>
    </w:p>
    <w:p w14:paraId="56C8F77B" w14:textId="77777777" w:rsidR="00AC4B39" w:rsidRPr="00283532" w:rsidRDefault="35C1378D" w:rsidP="35C1378D">
      <w:pPr>
        <w:rPr>
          <w:rStyle w:val="Seitenzahl"/>
        </w:rPr>
      </w:pPr>
      <w:r w:rsidRPr="35C1378D">
        <w:rPr>
          <w:rStyle w:val="Seitenzahl"/>
        </w:rPr>
        <w:t>It has one child element:</w:t>
      </w:r>
    </w:p>
    <w:p w14:paraId="76CB1F51" w14:textId="6BDAF34E" w:rsidR="00AC4B39" w:rsidRPr="00283532" w:rsidRDefault="35C1378D" w:rsidP="35C1378D">
      <w:pPr>
        <w:rPr>
          <w:rStyle w:val="Seitenzahl"/>
        </w:rPr>
      </w:pPr>
      <w:r w:rsidRPr="35C1378D">
        <w:rPr>
          <w:rStyle w:val="Datatype"/>
        </w:rPr>
        <w:t>Document</w:t>
      </w:r>
      <w:r w:rsidRPr="35C1378D">
        <w:rPr>
          <w:rStyle w:val="Seitenzahl"/>
        </w:rPr>
        <w:t xml:space="preserve"> [Required]</w:t>
      </w:r>
    </w:p>
    <w:p w14:paraId="697D6D5F" w14:textId="77777777" w:rsidR="00AC4B39" w:rsidRPr="00283532" w:rsidRDefault="35C1378D" w:rsidP="35C1378D">
      <w:pPr>
        <w:pStyle w:val="Definition"/>
        <w:rPr>
          <w:rStyle w:val="Seitenzahl"/>
        </w:rPr>
      </w:pPr>
      <w:r w:rsidRPr="35C1378D">
        <w:rPr>
          <w:rStyle w:val="Seitenzahl"/>
        </w:rPr>
        <w:t>This returns the given document with a signature inserted in some fashion.</w:t>
      </w:r>
    </w:p>
    <w:p w14:paraId="0BD9B499" w14:textId="25D852FE" w:rsidR="00AC4B39" w:rsidRPr="00283532" w:rsidRDefault="35C1378D" w:rsidP="35C1378D">
      <w:pPr>
        <w:rPr>
          <w:rStyle w:val="Seitenzahl"/>
        </w:rPr>
      </w:pPr>
      <w:r w:rsidRPr="35C1378D">
        <w:rPr>
          <w:rStyle w:val="Seitenzahl"/>
        </w:rPr>
        <w:t xml:space="preserve">The resulting document with the updated enveloped signature is placed in the optional output </w:t>
      </w:r>
      <w:r w:rsidRPr="35C1378D">
        <w:rPr>
          <w:rStyle w:val="Datatype"/>
        </w:rPr>
        <w:t>DocumentWithSignature</w:t>
      </w:r>
      <w:r w:rsidRPr="35C1378D">
        <w:rPr>
          <w:rStyle w:val="Seitenzahl"/>
        </w:rPr>
        <w:t xml:space="preserve">. The server places the signature in the document identified using the </w:t>
      </w:r>
      <w:r w:rsidRPr="35C1378D">
        <w:rPr>
          <w:rStyle w:val="Datatype"/>
        </w:rPr>
        <w:t>SignatureObject</w:t>
      </w:r>
      <w:r w:rsidRPr="35C1378D">
        <w:rPr>
          <w:rStyle w:val="Seitenzahl"/>
        </w:rPr>
        <w:t>/</w:t>
      </w:r>
      <w:r w:rsidRPr="35C1378D">
        <w:rPr>
          <w:rStyle w:val="Datatype"/>
        </w:rPr>
        <w:t>SignaturePtr</w:t>
      </w:r>
      <w:r w:rsidRPr="35C1378D">
        <w:rPr>
          <w:rStyle w:val="Seitenzahl"/>
        </w:rPr>
        <w:t xml:space="preserve">'s </w:t>
      </w:r>
      <w:r w:rsidRPr="35C1378D">
        <w:rPr>
          <w:rStyle w:val="Datatype"/>
        </w:rPr>
        <w:t>WhichDocument</w:t>
      </w:r>
      <w:r w:rsidRPr="35C1378D">
        <w:rPr>
          <w:rStyle w:val="Seitenzahl"/>
        </w:rPr>
        <w:t xml:space="preserve"> attribute.</w:t>
      </w:r>
    </w:p>
    <w:p w14:paraId="39F21851" w14:textId="01567E18" w:rsidR="00AC4B39" w:rsidRPr="00283532" w:rsidRDefault="35C1378D" w:rsidP="35C1378D">
      <w:pPr>
        <w:rPr>
          <w:rStyle w:val="Seitenzahl"/>
        </w:rPr>
      </w:pPr>
      <w:r w:rsidRPr="35C1378D">
        <w:rPr>
          <w:rStyle w:val="Seitenzahl"/>
        </w:rPr>
        <w:t xml:space="preserve">This </w:t>
      </w:r>
      <w:r w:rsidRPr="35C1378D">
        <w:rPr>
          <w:rStyle w:val="Datatype"/>
        </w:rPr>
        <w:t>Document</w:t>
      </w:r>
      <w:r w:rsidRPr="35C1378D">
        <w:rPr>
          <w:rStyle w:val="Seitenzahl"/>
        </w:rPr>
        <w:t xml:space="preserve"> MUST include a </w:t>
      </w:r>
      <w:r w:rsidRPr="35C1378D">
        <w:rPr>
          <w:rStyle w:val="Datatype"/>
        </w:rPr>
        <w:t>same-document</w:t>
      </w:r>
      <w:r w:rsidRPr="35C1378D">
        <w:rPr>
          <w:rStyle w:val="Element"/>
        </w:rPr>
        <w:t xml:space="preserve"> </w:t>
      </w:r>
      <w:r w:rsidRPr="35C1378D">
        <w:rPr>
          <w:rStyle w:val="Datatype"/>
        </w:rPr>
        <w:t>RefURI</w:t>
      </w:r>
      <w:r w:rsidRPr="35C1378D">
        <w:rPr>
          <w:rStyle w:val="Seitenzahl"/>
        </w:rPr>
        <w:t xml:space="preserve"> attribute which references the data updated (e.g of the form </w:t>
      </w:r>
      <w:r w:rsidRPr="35C1378D">
        <w:rPr>
          <w:rStyle w:val="Datatype"/>
        </w:rPr>
        <w:t>RefURI</w:t>
      </w:r>
      <w:r w:rsidRPr="35C1378D">
        <w:rPr>
          <w:rStyle w:val="Seitenzahl"/>
        </w:rPr>
        <w:t>).</w:t>
      </w:r>
    </w:p>
    <w:p w14:paraId="5EA561E3" w14:textId="77777777" w:rsidR="00F55C87" w:rsidRDefault="37E9394E" w:rsidP="00F55C87">
      <w:pPr>
        <w:pStyle w:val="berschrift4"/>
      </w:pPr>
      <w:bookmarkStart w:id="1076" w:name="_Toc481065016"/>
      <w:bookmarkStart w:id="1077" w:name="_Toc497731921"/>
      <w:r>
        <w:t>XML Syntax</w:t>
      </w:r>
      <w:bookmarkEnd w:id="1076"/>
      <w:bookmarkEnd w:id="1077"/>
    </w:p>
    <w:p w14:paraId="09A93801" w14:textId="77777777" w:rsidR="00F55C87" w:rsidRDefault="35C1378D" w:rsidP="35C1378D">
      <w:pPr>
        <w:rPr>
          <w:rFonts w:ascii="Courier New" w:eastAsia="Courier New" w:hAnsi="Courier New" w:cs="Courier New"/>
        </w:rPr>
      </w:pPr>
      <w:r>
        <w:t xml:space="preserve">XML schema snippet defining </w:t>
      </w:r>
      <w:r w:rsidRPr="35C1378D">
        <w:rPr>
          <w:rStyle w:val="Datatype"/>
        </w:rPr>
        <w:t>UpdatedSignature</w:t>
      </w:r>
      <w:r>
        <w:t xml:space="preserve"> and related structures</w:t>
      </w:r>
      <w:r w:rsidRPr="35C1378D">
        <w:rPr>
          <w:rFonts w:ascii="Courier New" w:eastAsia="Courier New" w:hAnsi="Courier New" w:cs="Courier New"/>
        </w:rPr>
        <w:t>:</w:t>
      </w:r>
    </w:p>
    <w:p w14:paraId="3BD63F7A" w14:textId="77777777" w:rsidR="00F55C87" w:rsidRPr="00F55C87" w:rsidRDefault="35C1378D" w:rsidP="00F55C87">
      <w:pPr>
        <w:pStyle w:val="Code"/>
      </w:pPr>
      <w:r>
        <w:t>&lt;xs:element name=”ReturnUpdatedSignature”&gt;</w:t>
      </w:r>
    </w:p>
    <w:p w14:paraId="254DFF3E" w14:textId="77777777" w:rsidR="00F55C87" w:rsidRPr="00F55C87" w:rsidRDefault="35C1378D" w:rsidP="00F55C87">
      <w:pPr>
        <w:pStyle w:val="Code"/>
      </w:pPr>
      <w:r>
        <w:t xml:space="preserve">  &lt;xs:complexType&gt;</w:t>
      </w:r>
    </w:p>
    <w:p w14:paraId="3C45B1C9" w14:textId="77777777" w:rsidR="00F55C87" w:rsidRPr="00F55C87" w:rsidRDefault="35C1378D" w:rsidP="00F55C87">
      <w:pPr>
        <w:pStyle w:val="Code"/>
      </w:pPr>
      <w:r>
        <w:t xml:space="preserve">    &lt;xs:attribute name=”Type” type=”xs:anyURI” use=”optional”/&gt;</w:t>
      </w:r>
    </w:p>
    <w:p w14:paraId="58C231B4" w14:textId="77777777" w:rsidR="00F55C87" w:rsidRPr="00F55C87" w:rsidRDefault="35C1378D" w:rsidP="00F55C87">
      <w:pPr>
        <w:pStyle w:val="Code"/>
      </w:pPr>
      <w:r>
        <w:t xml:space="preserve">  &lt;/xs:complexType&gt;</w:t>
      </w:r>
    </w:p>
    <w:p w14:paraId="2CF99D62" w14:textId="77777777" w:rsidR="00F55C87" w:rsidRDefault="35C1378D" w:rsidP="00F55C87">
      <w:pPr>
        <w:pStyle w:val="Code"/>
      </w:pPr>
      <w:r>
        <w:t>&lt;/xs:element&gt;</w:t>
      </w:r>
    </w:p>
    <w:p w14:paraId="7F178E04" w14:textId="77777777" w:rsidR="00F55C87" w:rsidRPr="00F55C87" w:rsidRDefault="00F55C87" w:rsidP="00F55C87">
      <w:pPr>
        <w:pStyle w:val="Code"/>
      </w:pPr>
    </w:p>
    <w:p w14:paraId="45B0325A" w14:textId="77777777" w:rsidR="00F55C87" w:rsidRDefault="35C1378D" w:rsidP="00F55C87">
      <w:pPr>
        <w:pStyle w:val="Code"/>
      </w:pPr>
      <w:r>
        <w:t>&lt;xs:element name=”UpdatedSignature” type=”dss:UpdatedSignatureType”/&gt;</w:t>
      </w:r>
    </w:p>
    <w:p w14:paraId="13888D20" w14:textId="77777777" w:rsidR="00F55C87" w:rsidRPr="00F55C87" w:rsidRDefault="00F55C87" w:rsidP="00F55C87">
      <w:pPr>
        <w:pStyle w:val="Code"/>
      </w:pPr>
    </w:p>
    <w:p w14:paraId="789AC3B6" w14:textId="77777777" w:rsidR="00F55C87" w:rsidRPr="00F55C87" w:rsidRDefault="35C1378D" w:rsidP="00F55C87">
      <w:pPr>
        <w:pStyle w:val="Code"/>
      </w:pPr>
      <w:r>
        <w:t>&lt;xs:coplexType name=”UpdatedSignatureType”&gt;</w:t>
      </w:r>
    </w:p>
    <w:p w14:paraId="64531B12" w14:textId="77777777" w:rsidR="00F55C87" w:rsidRPr="00F55C87" w:rsidRDefault="35C1378D" w:rsidP="00F55C87">
      <w:pPr>
        <w:pStyle w:val="Code"/>
      </w:pPr>
      <w:r>
        <w:t xml:space="preserve">  &lt;xs:sequence&gt;</w:t>
      </w:r>
    </w:p>
    <w:p w14:paraId="6342686A" w14:textId="77777777" w:rsidR="00F55C87" w:rsidRPr="00F55C87" w:rsidRDefault="35C1378D" w:rsidP="00F55C87">
      <w:pPr>
        <w:pStyle w:val="Code"/>
      </w:pPr>
      <w:r>
        <w:lastRenderedPageBreak/>
        <w:t xml:space="preserve">    &lt;xs:element ref="dss:SignatureObject"/&gt;</w:t>
      </w:r>
    </w:p>
    <w:p w14:paraId="05AC9369" w14:textId="77777777" w:rsidR="00F55C87" w:rsidRPr="00F55C87" w:rsidRDefault="35C1378D" w:rsidP="00F55C87">
      <w:pPr>
        <w:pStyle w:val="Code"/>
      </w:pPr>
      <w:r>
        <w:t xml:space="preserve">  &lt;/xs:sequence&gt;</w:t>
      </w:r>
    </w:p>
    <w:p w14:paraId="489FE202" w14:textId="77777777" w:rsidR="00F55C87" w:rsidRPr="00F55C87" w:rsidRDefault="35C1378D" w:rsidP="00F55C87">
      <w:pPr>
        <w:pStyle w:val="Code"/>
      </w:pPr>
      <w:r>
        <w:t xml:space="preserve">  &lt;xs:attribute name=”Type” type=”xs:anyURI” use=”optional”/&gt;</w:t>
      </w:r>
    </w:p>
    <w:p w14:paraId="38AE4FC7" w14:textId="77777777" w:rsidR="00F55C87" w:rsidRPr="00F55C87" w:rsidRDefault="35C1378D" w:rsidP="00F55C87">
      <w:pPr>
        <w:pStyle w:val="Code"/>
      </w:pPr>
      <w:r>
        <w:t>&lt;/xs:complexType&gt;</w:t>
      </w:r>
    </w:p>
    <w:p w14:paraId="507D131B" w14:textId="184E9B73" w:rsidR="00F55C87" w:rsidRDefault="37E9394E" w:rsidP="00F55C87">
      <w:pPr>
        <w:pStyle w:val="berschrift4"/>
      </w:pPr>
      <w:bookmarkStart w:id="1078" w:name="_Toc481065017"/>
      <w:bookmarkStart w:id="1079" w:name="_Toc497731922"/>
      <w:r>
        <w:t>JSON Syntax</w:t>
      </w:r>
      <w:bookmarkEnd w:id="1078"/>
      <w:bookmarkEnd w:id="1079"/>
    </w:p>
    <w:p w14:paraId="6952C35B" w14:textId="77777777" w:rsidR="00F55C87" w:rsidRDefault="35C1378D" w:rsidP="00F55C87">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8785458"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27D0722"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1878EA6" w14:textId="77777777" w:rsidR="008C3609" w:rsidRDefault="008C3609" w:rsidP="00503351">
            <w:pPr>
              <w:pStyle w:val="TableHead"/>
            </w:pPr>
            <w:r>
              <w:t>JSON Member Name</w:t>
            </w:r>
          </w:p>
        </w:tc>
      </w:tr>
      <w:tr w:rsidR="008C3609" w14:paraId="02543FAF" w14:textId="77777777" w:rsidTr="00503351">
        <w:tc>
          <w:tcPr>
            <w:tcW w:w="4670" w:type="dxa"/>
            <w:tcMar>
              <w:top w:w="100" w:type="dxa"/>
              <w:left w:w="100" w:type="dxa"/>
              <w:bottom w:w="100" w:type="dxa"/>
              <w:right w:w="100" w:type="dxa"/>
            </w:tcMar>
          </w:tcPr>
          <w:p w14:paraId="0B4865E0"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378F4CD" w14:textId="77777777" w:rsidR="008C3609" w:rsidRPr="00511BA1" w:rsidRDefault="008C3609" w:rsidP="00503351">
            <w:pPr>
              <w:widowControl w:val="0"/>
              <w:rPr>
                <w:rStyle w:val="Datatype"/>
              </w:rPr>
            </w:pPr>
            <w:r>
              <w:rPr>
                <w:rStyle w:val="Datatype"/>
              </w:rPr>
              <w:t>A_SIMILAR_THING</w:t>
            </w:r>
          </w:p>
        </w:tc>
      </w:tr>
    </w:tbl>
    <w:p w14:paraId="69DE303A" w14:textId="77777777" w:rsidR="008C3609" w:rsidRDefault="008C3609" w:rsidP="00F55C87"/>
    <w:tbl>
      <w:tblPr>
        <w:tblStyle w:val="Gitternetztabelle1hell1"/>
        <w:tblW w:w="0" w:type="auto"/>
        <w:tblLook w:val="04A0" w:firstRow="1" w:lastRow="0" w:firstColumn="1" w:lastColumn="0" w:noHBand="0" w:noVBand="1"/>
      </w:tblPr>
      <w:tblGrid>
        <w:gridCol w:w="4675"/>
        <w:gridCol w:w="4675"/>
      </w:tblGrid>
      <w:tr w:rsidR="00F55C87" w14:paraId="708811B2"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1D5E04" w14:textId="77777777" w:rsidR="00F55C87" w:rsidRDefault="35C1378D" w:rsidP="002D5D79">
            <w:pPr>
              <w:pStyle w:val="Beschriftung"/>
            </w:pPr>
            <w:r>
              <w:t>Element</w:t>
            </w:r>
          </w:p>
        </w:tc>
        <w:tc>
          <w:tcPr>
            <w:tcW w:w="4675" w:type="dxa"/>
          </w:tcPr>
          <w:p w14:paraId="2CAC7EC5" w14:textId="77777777" w:rsidR="00F55C87"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F55C87" w14:paraId="3763B12D"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2F1BDA78" w14:textId="0FE2C7E3" w:rsidR="00F55C87" w:rsidRPr="00F55C87" w:rsidRDefault="35C1378D" w:rsidP="002D5D79">
            <w:pPr>
              <w:pStyle w:val="Beschriftung"/>
              <w:rPr>
                <w:rStyle w:val="Datatype"/>
                <w:b w:val="0"/>
                <w:bCs w:val="0"/>
              </w:rPr>
            </w:pPr>
            <w:r w:rsidRPr="35C1378D">
              <w:rPr>
                <w:rStyle w:val="Datatype"/>
                <w:b w:val="0"/>
                <w:bCs w:val="0"/>
              </w:rPr>
              <w:t>Type</w:t>
            </w:r>
          </w:p>
        </w:tc>
        <w:tc>
          <w:tcPr>
            <w:tcW w:w="4675" w:type="dxa"/>
          </w:tcPr>
          <w:p w14:paraId="5A98EA5C" w14:textId="169CCC19" w:rsidR="00F55C87"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type</w:t>
            </w:r>
          </w:p>
        </w:tc>
      </w:tr>
      <w:tr w:rsidR="00F55C87" w14:paraId="1C0F6B87"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6FA97A56" w14:textId="2D158F3C" w:rsidR="00F55C87" w:rsidRPr="00F55C87" w:rsidRDefault="35C1378D" w:rsidP="002D5D79">
            <w:pPr>
              <w:pStyle w:val="Beschriftung"/>
              <w:rPr>
                <w:rStyle w:val="Datatype"/>
                <w:b w:val="0"/>
                <w:bCs w:val="0"/>
              </w:rPr>
            </w:pPr>
            <w:r w:rsidRPr="35C1378D">
              <w:rPr>
                <w:rStyle w:val="Datatype"/>
                <w:b w:val="0"/>
                <w:bCs w:val="0"/>
              </w:rPr>
              <w:t>SignatureObject</w:t>
            </w:r>
          </w:p>
        </w:tc>
        <w:tc>
          <w:tcPr>
            <w:tcW w:w="4675" w:type="dxa"/>
          </w:tcPr>
          <w:p w14:paraId="53C7337F" w14:textId="3A67E3B6" w:rsidR="00F55C8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sigObj</w:t>
            </w:r>
          </w:p>
        </w:tc>
      </w:tr>
    </w:tbl>
    <w:p w14:paraId="179BA0E3" w14:textId="6F5C37FB" w:rsidR="00AC4B39" w:rsidRPr="00575F44" w:rsidRDefault="65158811" w:rsidP="01298AB8">
      <w:pPr>
        <w:pStyle w:val="berschrift3"/>
        <w:numPr>
          <w:ilvl w:val="2"/>
          <w:numId w:val="5"/>
        </w:numPr>
        <w:jc w:val="both"/>
      </w:pPr>
      <w:bookmarkStart w:id="1080" w:name="_Toc481065018"/>
      <w:bookmarkStart w:id="1081" w:name="_Ref481528027"/>
      <w:bookmarkStart w:id="1082" w:name="_Ref481531553"/>
      <w:bookmarkStart w:id="1083" w:name="_Toc497731923"/>
      <w:r>
        <w:t>Optional Input ReturnTransformedDocument and Output TransformedDocument</w:t>
      </w:r>
      <w:bookmarkEnd w:id="1080"/>
      <w:bookmarkEnd w:id="1081"/>
      <w:bookmarkEnd w:id="1082"/>
      <w:bookmarkEnd w:id="1083"/>
    </w:p>
    <w:p w14:paraId="4877E68D" w14:textId="33F84A7C" w:rsidR="00AC4B39" w:rsidRDefault="35C1378D" w:rsidP="00AC4B39">
      <w:r>
        <w:t xml:space="preserve">The </w:t>
      </w:r>
      <w:r w:rsidRPr="35C1378D">
        <w:rPr>
          <w:rStyle w:val="Datatype"/>
        </w:rPr>
        <w:t>ReturnTransformedDocument</w:t>
      </w:r>
      <w:r>
        <w:t xml:space="preserve"> optional input instructs the server to return an input document to which the XML signature transforms specified by a particular </w:t>
      </w:r>
      <w:r w:rsidRPr="35C1378D">
        <w:rPr>
          <w:rStyle w:val="Datatype"/>
        </w:rPr>
        <w:t>&lt;ds:Reference&gt;</w:t>
      </w:r>
      <w:r>
        <w:t xml:space="preserve"> have been applied. The </w:t>
      </w:r>
      <w:r w:rsidRPr="35C1378D">
        <w:rPr>
          <w:rStyle w:val="Datatype"/>
        </w:rPr>
        <w:t xml:space="preserve">&lt;ds:Reference&gt; </w:t>
      </w:r>
      <w:r>
        <w:t xml:space="preserve">is indicated by the zero-based </w:t>
      </w:r>
      <w:r w:rsidRPr="35C1378D">
        <w:rPr>
          <w:rStyle w:val="Datatype"/>
        </w:rPr>
        <w:t>WhichReference</w:t>
      </w:r>
      <w:r>
        <w:t xml:space="preserve"> attribute (0 means the first </w:t>
      </w:r>
      <w:r w:rsidRPr="35C1378D">
        <w:rPr>
          <w:rStyle w:val="Datatype"/>
        </w:rPr>
        <w:t>&lt;ds:Reference&gt;</w:t>
      </w:r>
      <w:r>
        <w:t xml:space="preserve"> in the signature, 1 means the second, and so on).  Multiple occurrences of this optional input can be present in a single verify request message.  Each occurrence will generate a corresponding optional output.</w:t>
      </w:r>
    </w:p>
    <w:p w14:paraId="35C32144" w14:textId="77777777" w:rsidR="00FB6C25" w:rsidRPr="00575F44" w:rsidRDefault="35C1378D" w:rsidP="00FB6C25">
      <w:r>
        <w:t xml:space="preserve">The </w:t>
      </w:r>
      <w:r w:rsidRPr="35C1378D">
        <w:rPr>
          <w:rStyle w:val="Datatype"/>
        </w:rPr>
        <w:t>TransformedDocument</w:t>
      </w:r>
      <w:r>
        <w:t xml:space="preserve"> optional output contains a document corresponding to the specified </w:t>
      </w:r>
      <w:r w:rsidRPr="35C1378D">
        <w:rPr>
          <w:rStyle w:val="Datatype"/>
        </w:rPr>
        <w:t>&lt;ds:Reference&gt;</w:t>
      </w:r>
      <w:r>
        <w:t xml:space="preserve">, after all the transforms in the reference have been applied.  In other words, the hash value of the returned document should equal the </w:t>
      </w:r>
      <w:r w:rsidRPr="35C1378D">
        <w:rPr>
          <w:rStyle w:val="Datatype"/>
        </w:rPr>
        <w:t>&lt;ds:Reference&gt;</w:t>
      </w:r>
      <w:r>
        <w:t xml:space="preserve"> element’s </w:t>
      </w:r>
      <w:r w:rsidRPr="35C1378D">
        <w:rPr>
          <w:rStyle w:val="Datatype"/>
        </w:rPr>
        <w:t>&lt;ds:DigestValue&gt;</w:t>
      </w:r>
      <w:r>
        <w:t xml:space="preserve">.  To match outputs to inputs, each </w:t>
      </w:r>
      <w:r w:rsidRPr="35C1378D">
        <w:rPr>
          <w:rStyle w:val="Datatype"/>
        </w:rPr>
        <w:t>TransformedDocument</w:t>
      </w:r>
      <w:r>
        <w:t xml:space="preserve"> will contain a </w:t>
      </w:r>
      <w:r w:rsidRPr="35C1378D">
        <w:rPr>
          <w:rStyle w:val="Datatype"/>
        </w:rPr>
        <w:t xml:space="preserve">WhichReference </w:t>
      </w:r>
      <w:r>
        <w:t>attribute which matches the corresponding optional input.</w:t>
      </w:r>
    </w:p>
    <w:p w14:paraId="574E5920" w14:textId="77777777" w:rsidR="00FB6C25" w:rsidRPr="00575F44" w:rsidRDefault="00FB6C25" w:rsidP="00AC4B39"/>
    <w:p w14:paraId="3AD49101" w14:textId="65308DCE" w:rsidR="00AC4B39" w:rsidRDefault="35C1378D" w:rsidP="00AC4B39">
      <w:r>
        <w:t>These options are not allowed in multi-signature verification.</w:t>
      </w:r>
    </w:p>
    <w:p w14:paraId="361F515D" w14:textId="77777777" w:rsidR="00FB6C25" w:rsidRDefault="65158811" w:rsidP="00FB6C25">
      <w:pPr>
        <w:pStyle w:val="berschrift4"/>
      </w:pPr>
      <w:bookmarkStart w:id="1084" w:name="_Toc481065019"/>
      <w:bookmarkStart w:id="1085" w:name="_Toc497731924"/>
      <w:r>
        <w:t>XML Syntax</w:t>
      </w:r>
      <w:bookmarkEnd w:id="1084"/>
      <w:bookmarkEnd w:id="1085"/>
    </w:p>
    <w:p w14:paraId="6A81337A" w14:textId="23B91C0E" w:rsidR="00FB6C25" w:rsidRDefault="35C1378D" w:rsidP="35C1378D">
      <w:pPr>
        <w:rPr>
          <w:rFonts w:ascii="Courier New" w:eastAsia="Courier New" w:hAnsi="Courier New" w:cs="Courier New"/>
        </w:rPr>
      </w:pPr>
      <w:r>
        <w:t xml:space="preserve">XML schema snippet defining </w:t>
      </w:r>
      <w:r w:rsidRPr="35C1378D">
        <w:rPr>
          <w:rStyle w:val="Datatype"/>
        </w:rPr>
        <w:t>TransformedDocument</w:t>
      </w:r>
      <w:r>
        <w:t xml:space="preserve"> and related structures</w:t>
      </w:r>
      <w:r w:rsidRPr="35C1378D">
        <w:rPr>
          <w:rFonts w:ascii="Courier New" w:eastAsia="Courier New" w:hAnsi="Courier New" w:cs="Courier New"/>
        </w:rPr>
        <w:t>:</w:t>
      </w:r>
    </w:p>
    <w:p w14:paraId="12BCFA72" w14:textId="77777777" w:rsidR="00FB6C25" w:rsidRPr="00575F44" w:rsidRDefault="00FB6C25" w:rsidP="00AC4B39"/>
    <w:p w14:paraId="07CBAEC8" w14:textId="77777777" w:rsidR="00AC4B39" w:rsidRPr="00FB6C25" w:rsidRDefault="35C1378D" w:rsidP="00FB6C25">
      <w:pPr>
        <w:pStyle w:val="Code"/>
      </w:pPr>
      <w:r>
        <w:t>&lt;xs:element name=”ReturnTransformedDocument”&gt;</w:t>
      </w:r>
    </w:p>
    <w:p w14:paraId="2BFCD2D9" w14:textId="77777777" w:rsidR="00AC4B39" w:rsidRPr="00FB6C25" w:rsidRDefault="35C1378D" w:rsidP="00FB6C25">
      <w:pPr>
        <w:pStyle w:val="Code"/>
      </w:pPr>
      <w:r>
        <w:t xml:space="preserve">  &lt;xs:complexType&gt;</w:t>
      </w:r>
    </w:p>
    <w:p w14:paraId="1D319E69" w14:textId="77777777" w:rsidR="00AC4B39" w:rsidRPr="00FB6C25" w:rsidRDefault="35C1378D" w:rsidP="00FB6C25">
      <w:pPr>
        <w:pStyle w:val="Code"/>
      </w:pPr>
      <w:r>
        <w:t xml:space="preserve">    &lt;xs:attribute name=”WhichReference” type=”xs:integer</w:t>
      </w:r>
      <w:r w:rsidRPr="01298AB8">
        <w:t xml:space="preserve">” </w:t>
      </w:r>
    </w:p>
    <w:p w14:paraId="1396D1E0" w14:textId="77777777" w:rsidR="00AC4B39" w:rsidRPr="00FB6C25" w:rsidRDefault="35C1378D" w:rsidP="00FB6C25">
      <w:pPr>
        <w:pStyle w:val="Code"/>
      </w:pPr>
      <w:r>
        <w:t xml:space="preserve">                  use=”required”/&gt;</w:t>
      </w:r>
    </w:p>
    <w:p w14:paraId="1BFE4CE7" w14:textId="77777777" w:rsidR="00AC4B39" w:rsidRPr="00FB6C25" w:rsidRDefault="35C1378D" w:rsidP="00FB6C25">
      <w:pPr>
        <w:pStyle w:val="Code"/>
      </w:pPr>
      <w:r>
        <w:t xml:space="preserve">  &lt;/xs:complexType&gt;</w:t>
      </w:r>
    </w:p>
    <w:p w14:paraId="05D8FB2F" w14:textId="6DB4F3BC" w:rsidR="00AC4B39" w:rsidRPr="00FB6C25" w:rsidRDefault="35C1378D" w:rsidP="00FB6C25">
      <w:pPr>
        <w:pStyle w:val="Code"/>
      </w:pPr>
      <w:r>
        <w:t>&lt;/xs:element&gt;</w:t>
      </w:r>
    </w:p>
    <w:p w14:paraId="51F76A82" w14:textId="77777777" w:rsidR="00FB6C25" w:rsidRPr="00FB6C25" w:rsidRDefault="00FB6C25" w:rsidP="00FB6C25">
      <w:pPr>
        <w:pStyle w:val="Code"/>
      </w:pPr>
    </w:p>
    <w:p w14:paraId="6E619E0E" w14:textId="77777777" w:rsidR="00AC4B39" w:rsidRPr="00FB6C25" w:rsidRDefault="35C1378D" w:rsidP="00FB6C25">
      <w:pPr>
        <w:pStyle w:val="Code"/>
      </w:pPr>
      <w:r>
        <w:t>&lt;xs:element name=”TransformedDocument”&gt;</w:t>
      </w:r>
    </w:p>
    <w:p w14:paraId="31F96BF5" w14:textId="77777777" w:rsidR="00AC4B39" w:rsidRPr="00FB6C25" w:rsidRDefault="35C1378D" w:rsidP="00FB6C25">
      <w:pPr>
        <w:pStyle w:val="Code"/>
      </w:pPr>
      <w:r>
        <w:t xml:space="preserve">  &lt;xs:complexType&gt;</w:t>
      </w:r>
    </w:p>
    <w:p w14:paraId="48AF6CFF" w14:textId="77777777" w:rsidR="00AC4B39" w:rsidRPr="00FB6C25" w:rsidRDefault="35C1378D" w:rsidP="00FB6C25">
      <w:pPr>
        <w:pStyle w:val="Code"/>
      </w:pPr>
      <w:r>
        <w:t xml:space="preserve">    &lt;xs:sequence&gt;</w:t>
      </w:r>
    </w:p>
    <w:p w14:paraId="0CF5480F" w14:textId="77777777" w:rsidR="00AC4B39" w:rsidRPr="00FB6C25" w:rsidRDefault="35C1378D" w:rsidP="00FB6C25">
      <w:pPr>
        <w:pStyle w:val="Code"/>
      </w:pPr>
      <w:r>
        <w:t xml:space="preserve">      &lt;xs:element ref=”dss:Document”&gt;</w:t>
      </w:r>
    </w:p>
    <w:p w14:paraId="38DA1DA0" w14:textId="77777777" w:rsidR="00AC4B39" w:rsidRPr="00FB6C25" w:rsidRDefault="35C1378D" w:rsidP="00FB6C25">
      <w:pPr>
        <w:pStyle w:val="Code"/>
      </w:pPr>
      <w:r>
        <w:t xml:space="preserve">    &lt;/xs:sequence&gt;</w:t>
      </w:r>
    </w:p>
    <w:p w14:paraId="22AF431E" w14:textId="77777777" w:rsidR="00AC4B39" w:rsidRPr="00FB6C25" w:rsidRDefault="35C1378D" w:rsidP="00FB6C25">
      <w:pPr>
        <w:pStyle w:val="Code"/>
      </w:pPr>
      <w:r>
        <w:lastRenderedPageBreak/>
        <w:t xml:space="preserve">  &lt;/xs:complexType&gt;</w:t>
      </w:r>
    </w:p>
    <w:p w14:paraId="38AE8E05" w14:textId="77777777" w:rsidR="00AC4B39" w:rsidRPr="00FB6C25" w:rsidRDefault="35C1378D" w:rsidP="00FB6C25">
      <w:pPr>
        <w:pStyle w:val="Code"/>
      </w:pPr>
      <w:r>
        <w:t xml:space="preserve">  &lt;xs:attribute name=”WhichReference” type=”xs:integer</w:t>
      </w:r>
      <w:r w:rsidRPr="746A6BBB">
        <w:t>”</w:t>
      </w:r>
    </w:p>
    <w:p w14:paraId="1B8B3188" w14:textId="77777777" w:rsidR="00AC4B39" w:rsidRPr="00FB6C25" w:rsidRDefault="35C1378D" w:rsidP="00FB6C25">
      <w:pPr>
        <w:pStyle w:val="Code"/>
      </w:pPr>
      <w:r>
        <w:t xml:space="preserve">                use=”required”/&gt;</w:t>
      </w:r>
    </w:p>
    <w:p w14:paraId="45F7EE78" w14:textId="77777777" w:rsidR="00AC4B39" w:rsidRPr="00FB6C25" w:rsidRDefault="35C1378D" w:rsidP="00FB6C25">
      <w:pPr>
        <w:pStyle w:val="Code"/>
      </w:pPr>
      <w:r>
        <w:t>&lt;/xs:element&gt;</w:t>
      </w:r>
    </w:p>
    <w:p w14:paraId="27DE1DCF" w14:textId="77777777" w:rsidR="00FB6C25" w:rsidRDefault="00FB6C25" w:rsidP="00FB6C25">
      <w:pPr>
        <w:pStyle w:val="berschrift4"/>
      </w:pPr>
      <w:bookmarkStart w:id="1086" w:name="_Toc481065020"/>
      <w:bookmarkStart w:id="1087" w:name="_Toc157225055"/>
      <w:bookmarkStart w:id="1088" w:name="_Toc158797522"/>
      <w:bookmarkStart w:id="1089" w:name="_Toc159076090"/>
      <w:bookmarkStart w:id="1090" w:name="_Toc497731925"/>
      <w:r>
        <w:t>JSON Syntax</w:t>
      </w:r>
      <w:bookmarkEnd w:id="1086"/>
      <w:bookmarkEnd w:id="1090"/>
    </w:p>
    <w:p w14:paraId="0F2A657E" w14:textId="77777777" w:rsidR="00FB6C25" w:rsidRDefault="35C1378D" w:rsidP="00FB6C25">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2ABDE69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DC7EDE0"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9FD6FFC" w14:textId="77777777" w:rsidR="008C3609" w:rsidRDefault="008C3609" w:rsidP="00503351">
            <w:pPr>
              <w:pStyle w:val="TableHead"/>
            </w:pPr>
            <w:r>
              <w:t>JSON Member Name</w:t>
            </w:r>
          </w:p>
        </w:tc>
      </w:tr>
      <w:tr w:rsidR="008C3609" w14:paraId="253C3AF9" w14:textId="77777777" w:rsidTr="00503351">
        <w:tc>
          <w:tcPr>
            <w:tcW w:w="4670" w:type="dxa"/>
            <w:tcMar>
              <w:top w:w="100" w:type="dxa"/>
              <w:left w:w="100" w:type="dxa"/>
              <w:bottom w:w="100" w:type="dxa"/>
              <w:right w:w="100" w:type="dxa"/>
            </w:tcMar>
          </w:tcPr>
          <w:p w14:paraId="52434894"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A4431ED" w14:textId="77777777" w:rsidR="008C3609" w:rsidRPr="00511BA1" w:rsidRDefault="008C3609" w:rsidP="00503351">
            <w:pPr>
              <w:widowControl w:val="0"/>
              <w:rPr>
                <w:rStyle w:val="Datatype"/>
              </w:rPr>
            </w:pPr>
            <w:r>
              <w:rPr>
                <w:rStyle w:val="Datatype"/>
              </w:rPr>
              <w:t>A_SIMILAR_THING</w:t>
            </w:r>
          </w:p>
        </w:tc>
      </w:tr>
    </w:tbl>
    <w:p w14:paraId="5CDDD189" w14:textId="77777777" w:rsidR="008C3609" w:rsidRDefault="008C3609" w:rsidP="00FB6C25"/>
    <w:tbl>
      <w:tblPr>
        <w:tblStyle w:val="Gitternetztabelle1hell1"/>
        <w:tblW w:w="0" w:type="auto"/>
        <w:tblLook w:val="04A0" w:firstRow="1" w:lastRow="0" w:firstColumn="1" w:lastColumn="0" w:noHBand="0" w:noVBand="1"/>
      </w:tblPr>
      <w:tblGrid>
        <w:gridCol w:w="4675"/>
        <w:gridCol w:w="4675"/>
      </w:tblGrid>
      <w:tr w:rsidR="00FB6C25" w14:paraId="0B646CE8"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845DB3" w14:textId="77777777" w:rsidR="00FB6C25" w:rsidRDefault="35C1378D" w:rsidP="002D5D79">
            <w:pPr>
              <w:pStyle w:val="Beschriftung"/>
            </w:pPr>
            <w:r>
              <w:t>Element</w:t>
            </w:r>
          </w:p>
        </w:tc>
        <w:tc>
          <w:tcPr>
            <w:tcW w:w="4675" w:type="dxa"/>
          </w:tcPr>
          <w:p w14:paraId="390B8E72" w14:textId="77777777" w:rsidR="00FB6C25"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FB6C25" w14:paraId="47EFCBF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26B2AA51" w14:textId="407D49DC" w:rsidR="00FB6C25" w:rsidRPr="00FB6C25" w:rsidRDefault="35C1378D" w:rsidP="002D5D79">
            <w:pPr>
              <w:pStyle w:val="Beschriftung"/>
              <w:rPr>
                <w:rStyle w:val="Datatype"/>
                <w:b w:val="0"/>
                <w:bCs w:val="0"/>
              </w:rPr>
            </w:pPr>
            <w:r w:rsidRPr="35C1378D">
              <w:rPr>
                <w:rStyle w:val="Datatype"/>
                <w:b w:val="0"/>
                <w:bCs w:val="0"/>
              </w:rPr>
              <w:t>WhichReference</w:t>
            </w:r>
          </w:p>
        </w:tc>
        <w:tc>
          <w:tcPr>
            <w:tcW w:w="4675" w:type="dxa"/>
          </w:tcPr>
          <w:p w14:paraId="2F3CBB72" w14:textId="1AE20811" w:rsidR="00FB6C25" w:rsidRPr="00FB6C2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whichRef</w:t>
            </w:r>
          </w:p>
        </w:tc>
      </w:tr>
      <w:tr w:rsidR="00FB6C25" w14:paraId="3A55E965"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5570D4D7" w14:textId="2D3DCE91" w:rsidR="00FB6C25" w:rsidRPr="00FB6C25" w:rsidRDefault="35C1378D" w:rsidP="002D5D79">
            <w:pPr>
              <w:pStyle w:val="Beschriftung"/>
              <w:rPr>
                <w:rStyle w:val="Datatype"/>
                <w:b w:val="0"/>
                <w:bCs w:val="0"/>
              </w:rPr>
            </w:pPr>
            <w:r w:rsidRPr="35C1378D">
              <w:rPr>
                <w:rStyle w:val="Datatype"/>
                <w:b w:val="0"/>
                <w:bCs w:val="0"/>
              </w:rPr>
              <w:t>Document</w:t>
            </w:r>
          </w:p>
        </w:tc>
        <w:tc>
          <w:tcPr>
            <w:tcW w:w="4675" w:type="dxa"/>
          </w:tcPr>
          <w:p w14:paraId="64A21D96" w14:textId="57CF8A6D" w:rsidR="00FB6C25" w:rsidRPr="00FB6C2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doc</w:t>
            </w:r>
          </w:p>
        </w:tc>
      </w:tr>
    </w:tbl>
    <w:p w14:paraId="5384570C" w14:textId="6EA9F866" w:rsidR="00AC4B39" w:rsidRPr="00575F44" w:rsidRDefault="65158811" w:rsidP="746A6BBB">
      <w:pPr>
        <w:pStyle w:val="berschrift3"/>
        <w:numPr>
          <w:ilvl w:val="2"/>
          <w:numId w:val="5"/>
        </w:numPr>
        <w:jc w:val="both"/>
      </w:pPr>
      <w:bookmarkStart w:id="1091" w:name="_Toc481065021"/>
      <w:bookmarkStart w:id="1092" w:name="_Ref481528139"/>
      <w:bookmarkStart w:id="1093" w:name="_Ref481530941"/>
      <w:bookmarkStart w:id="1094" w:name="_Toc497731926"/>
      <w:r>
        <w:t>Optional Input ReturnTimestampedSignature and Outputs DocumentWithSignature</w:t>
      </w:r>
      <w:r w:rsidRPr="746A6BBB">
        <w:t xml:space="preserve">, </w:t>
      </w:r>
      <w:r>
        <w:t>TimestampedSignature</w:t>
      </w:r>
      <w:bookmarkEnd w:id="1087"/>
      <w:bookmarkEnd w:id="1088"/>
      <w:bookmarkEnd w:id="1089"/>
      <w:bookmarkEnd w:id="1091"/>
      <w:bookmarkEnd w:id="1092"/>
      <w:bookmarkEnd w:id="1093"/>
      <w:bookmarkEnd w:id="1094"/>
    </w:p>
    <w:p w14:paraId="170C3EF4" w14:textId="4A1CF31F" w:rsidR="00AC4B39" w:rsidRDefault="35C1378D" w:rsidP="00AC4B39">
      <w:r>
        <w:t xml:space="preserve">The </w:t>
      </w:r>
      <w:r w:rsidRPr="35C1378D">
        <w:rPr>
          <w:rStyle w:val="Element"/>
        </w:rPr>
        <w:t>R</w:t>
      </w:r>
      <w:r w:rsidRPr="35C1378D">
        <w:rPr>
          <w:rStyle w:val="Datatype"/>
        </w:rPr>
        <w:t>eturnTimestampedSignature</w:t>
      </w:r>
      <w:r>
        <w:t xml:space="preserve"> element within a </w:t>
      </w:r>
      <w:r w:rsidRPr="35C1378D">
        <w:rPr>
          <w:rStyle w:val="Datatype"/>
        </w:rPr>
        <w:t>VerifyRequest</w:t>
      </w:r>
      <w:r>
        <w:t xml:space="preserve"> message indicates that the client wishes the server to update the signature after its verification by embedding a signature timestamp token as an unauthenticated attribute (see "unauthAttrs" in section 9.1 [RFC 3852]) or *unsigned* property (see section 6.2.5 "The UnsignedSignatureProperties element" and section 7.3 "The SignatureTimeStamp element" [XAdES]) of the supplied signature.</w:t>
      </w:r>
    </w:p>
    <w:p w14:paraId="4BD7D714" w14:textId="77777777" w:rsidR="00AC4B39" w:rsidRDefault="35C1378D" w:rsidP="00AC4B39">
      <w:r>
        <w:t xml:space="preserve">The timestamp token will be on the signature value in the case of CMS/PKCS7signatures or the </w:t>
      </w:r>
      <w:r w:rsidRPr="35C1378D">
        <w:rPr>
          <w:rStyle w:val="Datatype"/>
        </w:rPr>
        <w:t>&lt;ds:SignatureValue&gt;</w:t>
      </w:r>
      <w:r>
        <w:t xml:space="preserve"> element in the case of XML signatures.</w:t>
      </w:r>
    </w:p>
    <w:p w14:paraId="3262FC33" w14:textId="77777777" w:rsidR="00AC4B39" w:rsidRDefault="35C1378D" w:rsidP="00AC4B39">
      <w:r>
        <w:t>The Type attribute, if present, indicates what type of timestamp to apply. This document defines two values for it, namely:</w:t>
      </w:r>
    </w:p>
    <w:p w14:paraId="1A71F384" w14:textId="77777777" w:rsidR="00AC4B39" w:rsidRDefault="35C1378D" w:rsidP="00AC4B39">
      <w:r>
        <w:t xml:space="preserve">a. </w:t>
      </w:r>
      <w:r w:rsidRPr="35C1378D">
        <w:rPr>
          <w:rStyle w:val="Datatype"/>
        </w:rPr>
        <w:t>urn:ietf:rfc:3161</w:t>
      </w:r>
      <w:r>
        <w:t xml:space="preserve"> for generating a RFC 3161 timestamp token on the signature</w:t>
      </w:r>
    </w:p>
    <w:p w14:paraId="2097D144" w14:textId="6A513BE0" w:rsidR="00AC4B39" w:rsidRDefault="00AC4B39" w:rsidP="00AC4B39">
      <w:pPr>
        <w:ind w:left="180" w:hanging="180"/>
      </w:pPr>
      <w:r>
        <w:t xml:space="preserve">b. </w:t>
      </w:r>
      <w:r w:rsidRPr="00FB6C25">
        <w:rPr>
          <w:rStyle w:val="Datatype"/>
        </w:rPr>
        <w:t>urn:oasis:names:tc:dss:1.0:core:schema:XMLTimeStampToken,</w:t>
      </w:r>
      <w:r>
        <w:t xml:space="preserve"> for generating a XML timestamp token as defined in section </w:t>
      </w:r>
      <w:r w:rsidRPr="42459B64">
        <w:fldChar w:fldCharType="begin"/>
      </w:r>
      <w:r w:rsidRPr="00FB6C25">
        <w:rPr>
          <w:highlight w:val="yellow"/>
        </w:rPr>
        <w:instrText xml:space="preserve"> REF _Ref141507627 \r \h </w:instrText>
      </w:r>
      <w:r w:rsidR="00FB6C25">
        <w:rPr>
          <w:highlight w:val="yellow"/>
        </w:rPr>
        <w:instrText xml:space="preserve"> \* MERGEFORMAT </w:instrText>
      </w:r>
      <w:r w:rsidRPr="42459B64">
        <w:rPr>
          <w:highlight w:val="yellow"/>
        </w:rPr>
        <w:fldChar w:fldCharType="separate"/>
      </w:r>
      <w:r w:rsidR="006F41B1">
        <w:rPr>
          <w:highlight w:val="yellow"/>
        </w:rPr>
        <w:t>5.6</w:t>
      </w:r>
      <w:r w:rsidRPr="42459B64">
        <w:fldChar w:fldCharType="end"/>
      </w:r>
      <w:r>
        <w:t xml:space="preserve"> of this document.</w:t>
      </w:r>
    </w:p>
    <w:p w14:paraId="7B43EE06" w14:textId="77777777" w:rsidR="00AC4B39" w:rsidRDefault="35C1378D" w:rsidP="00AC4B39">
      <w:r>
        <w:t>Profiles that use this optional input MUST define the allowed values, and the default value, for the Type attribute (unless only a single type of timestamp is supported, in which case the Type attribute can be omitted).</w:t>
      </w:r>
    </w:p>
    <w:p w14:paraId="35466453" w14:textId="587A6703" w:rsidR="00AC4B39" w:rsidRDefault="00AC4B39" w:rsidP="00AC4B39">
      <w:r>
        <w:t xml:space="preserve">A DSS server SHOULD perform the steps 1. - 3. as indicated in </w:t>
      </w:r>
      <w:r>
        <w:fldChar w:fldCharType="begin"/>
      </w:r>
      <w:r>
        <w:instrText xml:space="preserve"> REF _Ref141507229 \r \h </w:instrText>
      </w:r>
      <w:r>
        <w:fldChar w:fldCharType="separate"/>
      </w:r>
      <w:r w:rsidR="006F41B1">
        <w:t>5.5.7.2</w:t>
      </w:r>
      <w:r>
        <w:fldChar w:fldCharType="end"/>
      </w:r>
      <w:r>
        <w:t xml:space="preserve"> upon receiving a </w:t>
      </w:r>
      <w:r w:rsidRPr="00FB6C25">
        <w:rPr>
          <w:rStyle w:val="Datatype"/>
        </w:rPr>
        <w:t>ReturnTimeStampedSignature</w:t>
      </w:r>
      <w:r>
        <w:t xml:space="preserve"> replacing </w:t>
      </w:r>
      <w:r w:rsidRPr="00FB6C25">
        <w:rPr>
          <w:rStyle w:val="Datatype"/>
        </w:rPr>
        <w:t>UpdatedSignature</w:t>
      </w:r>
      <w:r w:rsidR="00FB6C25">
        <w:t xml:space="preserve"> by</w:t>
      </w:r>
      <w:r>
        <w:br/>
      </w:r>
      <w:r w:rsidRPr="00FB6C25">
        <w:rPr>
          <w:rStyle w:val="Datatype"/>
        </w:rPr>
        <w:t>TimestampedSignature</w:t>
      </w:r>
      <w:r w:rsidRPr="746A6BBB">
        <w:t>.</w:t>
      </w:r>
    </w:p>
    <w:p w14:paraId="6883905A" w14:textId="16A40072" w:rsidR="00AC4B39" w:rsidRDefault="00AC4B39" w:rsidP="00AC4B39">
      <w:r w:rsidRPr="00575F44">
        <w:t>Procedures for handling RFC 3161 and XML timestamps are as defined in</w:t>
      </w:r>
      <w:r w:rsidR="00FB6C25">
        <w:t xml:space="preserve"> section</w:t>
      </w:r>
      <w:r w:rsidRPr="00575F44">
        <w:t xml:space="preserve"> </w:t>
      </w:r>
      <w:r w:rsidR="00FB6C25">
        <w:fldChar w:fldCharType="begin"/>
      </w:r>
      <w:r w:rsidR="00FB6C25">
        <w:instrText xml:space="preserve"> REF _Ref481055230 \r \h </w:instrText>
      </w:r>
      <w:r w:rsidR="00FB6C25">
        <w:fldChar w:fldCharType="separate"/>
      </w:r>
      <w:r w:rsidR="006F41B1">
        <w:t>4.5.2.3</w:t>
      </w:r>
      <w:r w:rsidR="00FB6C25">
        <w:fldChar w:fldCharType="end"/>
      </w:r>
      <w:r w:rsidRPr="00575F44">
        <w:t>.</w:t>
      </w:r>
    </w:p>
    <w:p w14:paraId="1A45C27C" w14:textId="012EEAE1" w:rsidR="00AC4B39" w:rsidRDefault="35C1378D" w:rsidP="00AC4B39">
      <w:r>
        <w:t xml:space="preserve">Note: Procedures for handling other forms of timestamp may be defined in profiles of the Core. In particular, the DSS XAdES profile </w:t>
      </w:r>
      <w:r w:rsidRPr="35C1378D">
        <w:rPr>
          <w:b/>
          <w:bCs/>
        </w:rPr>
        <w:t>[DSS-XAdES-P]</w:t>
      </w:r>
      <w:r>
        <w:t xml:space="preserve"> defines procedures for handling timestamps against the document being signed, and the DSS Timestamp profile </w:t>
      </w:r>
      <w:r w:rsidRPr="35C1378D">
        <w:rPr>
          <w:b/>
          <w:bCs/>
        </w:rPr>
        <w:t>[DSS-TS-P]</w:t>
      </w:r>
      <w:r>
        <w:t xml:space="preserve"> defines procedures for handling standalone timestamps.</w:t>
      </w:r>
    </w:p>
    <w:p w14:paraId="2D8DC6DA" w14:textId="77777777" w:rsidR="00504433" w:rsidRDefault="35C1378D" w:rsidP="00504433">
      <w:r>
        <w:t>Below follows the schema definition for these elements.</w:t>
      </w:r>
    </w:p>
    <w:p w14:paraId="33126B2B" w14:textId="77777777" w:rsidR="00504433" w:rsidRDefault="35C1378D" w:rsidP="00504433">
      <w:pPr>
        <w:pStyle w:val="Code"/>
      </w:pPr>
      <w:r w:rsidRPr="35C1378D">
        <w:rPr>
          <w:color w:val="0000FF"/>
        </w:rPr>
        <w:t>&lt;</w:t>
      </w:r>
      <w:r>
        <w:t>xs:element</w:t>
      </w:r>
      <w:r w:rsidRPr="746A6BBB">
        <w:t xml:space="preserve"> </w:t>
      </w:r>
      <w:r w:rsidRPr="35C1378D">
        <w:rPr>
          <w:color w:val="FF0000"/>
        </w:rPr>
        <w:t>name</w:t>
      </w:r>
      <w:r w:rsidRPr="35C1378D">
        <w:rPr>
          <w:color w:val="0000FF"/>
        </w:rPr>
        <w:t>="</w:t>
      </w:r>
      <w:r>
        <w:t>ReturnTimestampedSignature</w:t>
      </w:r>
      <w:r w:rsidRPr="35C1378D">
        <w:rPr>
          <w:color w:val="0000FF"/>
        </w:rPr>
        <w:t>"</w:t>
      </w:r>
      <w:r w:rsidR="42459B64">
        <w:br/>
      </w:r>
      <w:r w:rsidRPr="35C1378D">
        <w:rPr>
          <w:color w:val="0000FF"/>
        </w:rPr>
        <w:t xml:space="preserve">            </w:t>
      </w:r>
      <w:r w:rsidRPr="35C1378D">
        <w:rPr>
          <w:color w:val="FF0000"/>
        </w:rPr>
        <w:t>type</w:t>
      </w:r>
      <w:r w:rsidRPr="35C1378D">
        <w:rPr>
          <w:color w:val="0000FF"/>
        </w:rPr>
        <w:t>="</w:t>
      </w:r>
      <w:r>
        <w:t>dss:UpdateSignatureInstructionType</w:t>
      </w:r>
      <w:r w:rsidRPr="35C1378D">
        <w:rPr>
          <w:color w:val="0000FF"/>
        </w:rPr>
        <w:t>"/&gt;</w:t>
      </w:r>
    </w:p>
    <w:p w14:paraId="64A61F85" w14:textId="77777777" w:rsidR="00504433" w:rsidRDefault="35C1378D" w:rsidP="00504433">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5414156B" w14:textId="77777777" w:rsidR="00504433" w:rsidRDefault="00504433" w:rsidP="00504433">
      <w:pPr>
        <w:pStyle w:val="Code"/>
      </w:pPr>
    </w:p>
    <w:p w14:paraId="21869D7D" w14:textId="77777777" w:rsidR="00504433" w:rsidRDefault="35C1378D" w:rsidP="00504433">
      <w:pPr>
        <w:pStyle w:val="Code"/>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4454824D" w14:textId="77777777" w:rsidR="00504433" w:rsidRDefault="35C1378D" w:rsidP="00504433">
      <w:pPr>
        <w:pStyle w:val="Code"/>
      </w:pPr>
      <w:r w:rsidRPr="35C1378D">
        <w:rPr>
          <w:color w:val="0000FF"/>
        </w:rPr>
        <w:t xml:space="preserve">  &lt;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79179F28" w14:textId="77777777" w:rsidR="00504433" w:rsidRDefault="35C1378D" w:rsidP="00504433">
      <w:pPr>
        <w:pStyle w:val="Code"/>
      </w:pPr>
      <w:r w:rsidRPr="746A6BBB">
        <w:t xml:space="preserve">    </w:t>
      </w:r>
      <w:r w:rsidRPr="35C1378D">
        <w:rPr>
          <w:color w:val="0000FF"/>
        </w:rPr>
        <w:t>&lt;</w:t>
      </w:r>
      <w:r>
        <w:t>xs:sequence</w:t>
      </w:r>
      <w:r w:rsidRPr="35C1378D">
        <w:rPr>
          <w:color w:val="0000FF"/>
        </w:rPr>
        <w:t>&gt;</w:t>
      </w:r>
    </w:p>
    <w:p w14:paraId="1A41C3E9" w14:textId="77777777" w:rsidR="00504433" w:rsidRDefault="35C1378D" w:rsidP="00504433">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68057737" w14:textId="77777777" w:rsidR="00504433" w:rsidRDefault="35C1378D" w:rsidP="00504433">
      <w:pPr>
        <w:pStyle w:val="Code"/>
      </w:pPr>
      <w:r w:rsidRPr="746A6BBB">
        <w:t xml:space="preserve">    </w:t>
      </w:r>
      <w:r w:rsidRPr="35C1378D">
        <w:rPr>
          <w:color w:val="0000FF"/>
        </w:rPr>
        <w:t>&lt;/</w:t>
      </w:r>
      <w:r>
        <w:t>xs:sequence</w:t>
      </w:r>
      <w:r w:rsidRPr="35C1378D">
        <w:rPr>
          <w:color w:val="0000FF"/>
        </w:rPr>
        <w:t>&gt;</w:t>
      </w:r>
    </w:p>
    <w:p w14:paraId="34BB7450" w14:textId="77777777" w:rsidR="00504433" w:rsidRDefault="35C1378D" w:rsidP="00504433">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1669FA28" w14:textId="77777777" w:rsidR="00504433" w:rsidRDefault="35C1378D" w:rsidP="00504433">
      <w:pPr>
        <w:pStyle w:val="Code"/>
      </w:pPr>
      <w:r w:rsidRPr="35C1378D">
        <w:rPr>
          <w:color w:val="0000FF"/>
        </w:rPr>
        <w:t>&lt;/</w:t>
      </w:r>
      <w:r>
        <w:t>xs:complexType</w:t>
      </w:r>
      <w:r w:rsidRPr="35C1378D">
        <w:rPr>
          <w:color w:val="0000FF"/>
        </w:rPr>
        <w:t>&gt;</w:t>
      </w:r>
    </w:p>
    <w:p w14:paraId="043CBBBC" w14:textId="77777777" w:rsidR="00504433" w:rsidRDefault="65158811" w:rsidP="00504433">
      <w:pPr>
        <w:pStyle w:val="berschrift4"/>
      </w:pPr>
      <w:bookmarkStart w:id="1095" w:name="_Toc481065022"/>
      <w:bookmarkStart w:id="1096" w:name="_Toc497731927"/>
      <w:r>
        <w:t>XML Syntax</w:t>
      </w:r>
      <w:bookmarkEnd w:id="1095"/>
      <w:bookmarkEnd w:id="1096"/>
    </w:p>
    <w:p w14:paraId="28FACA94" w14:textId="1A9D61C4" w:rsidR="00504433" w:rsidRDefault="35C1378D" w:rsidP="35C1378D">
      <w:pPr>
        <w:rPr>
          <w:rFonts w:ascii="Courier New" w:eastAsia="Courier New" w:hAnsi="Courier New" w:cs="Courier New"/>
        </w:rPr>
      </w:pPr>
      <w:r>
        <w:t xml:space="preserve">XML schema snippet defining </w:t>
      </w:r>
      <w:r w:rsidRPr="35C1378D">
        <w:rPr>
          <w:rStyle w:val="Datatype"/>
        </w:rPr>
        <w:t>TimestampedSignature</w:t>
      </w:r>
      <w:r>
        <w:t xml:space="preserve"> and related structures</w:t>
      </w:r>
      <w:r w:rsidRPr="35C1378D">
        <w:rPr>
          <w:rFonts w:ascii="Courier New" w:eastAsia="Courier New" w:hAnsi="Courier New" w:cs="Courier New"/>
        </w:rPr>
        <w:t>:</w:t>
      </w:r>
    </w:p>
    <w:p w14:paraId="383A5AD8" w14:textId="77777777" w:rsidR="00504433" w:rsidRPr="00575F44" w:rsidRDefault="00504433" w:rsidP="00504433"/>
    <w:p w14:paraId="202A69BC" w14:textId="5585B7AB" w:rsidR="00504433" w:rsidRDefault="35C1378D" w:rsidP="00504433">
      <w:pPr>
        <w:pStyle w:val="Code"/>
      </w:pPr>
      <w:r>
        <w:t>&lt;xs:element name="ReturnTimestampedSignature" type="xs:boolean" default="false"/&gt;</w:t>
      </w:r>
    </w:p>
    <w:p w14:paraId="6F5C930A" w14:textId="77777777" w:rsidR="00504433" w:rsidRPr="00D26B84" w:rsidRDefault="00504433" w:rsidP="00504433">
      <w:pPr>
        <w:pStyle w:val="Code"/>
      </w:pPr>
    </w:p>
    <w:p w14:paraId="74525614" w14:textId="77777777" w:rsidR="00504433" w:rsidRDefault="35C1378D" w:rsidP="00504433">
      <w:pPr>
        <w:pStyle w:val="Code"/>
      </w:pPr>
      <w:r w:rsidRPr="35C1378D">
        <w:rPr>
          <w:color w:val="0000FF"/>
        </w:rPr>
        <w:t>&lt;</w:t>
      </w:r>
      <w:r>
        <w:t>xs:element</w:t>
      </w:r>
      <w:r w:rsidRPr="746A6BBB">
        <w:t xml:space="preserve"> </w:t>
      </w:r>
      <w:r w:rsidRPr="35C1378D">
        <w:rPr>
          <w:color w:val="FF0000"/>
        </w:rPr>
        <w:t>name</w:t>
      </w:r>
      <w:r w:rsidRPr="35C1378D">
        <w:rPr>
          <w:color w:val="0000FF"/>
        </w:rPr>
        <w:t>="</w:t>
      </w:r>
      <w:r>
        <w:t>TimestampedSignature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15BD2BB6" w14:textId="77777777" w:rsidR="00504433" w:rsidRDefault="00504433" w:rsidP="00504433">
      <w:pPr>
        <w:pStyle w:val="Code"/>
      </w:pPr>
    </w:p>
    <w:p w14:paraId="1542B512" w14:textId="1CACDE44" w:rsidR="00504433" w:rsidRDefault="35C1378D" w:rsidP="35C1378D">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UpdatedSignature</w:t>
      </w:r>
      <w:r w:rsidRPr="35C1378D">
        <w:rPr>
          <w:color w:val="0000FF"/>
        </w:rPr>
        <w:t>"</w:t>
      </w:r>
      <w:r w:rsidRPr="746A6BBB">
        <w:t xml:space="preserve"> </w:t>
      </w:r>
      <w:r w:rsidRPr="35C1378D">
        <w:rPr>
          <w:color w:val="FF0000"/>
        </w:rPr>
        <w:t>type</w:t>
      </w:r>
      <w:r w:rsidRPr="35C1378D">
        <w:rPr>
          <w:color w:val="0000FF"/>
        </w:rPr>
        <w:t>="</w:t>
      </w:r>
      <w:r>
        <w:t>dss:UpdatedSignatureType</w:t>
      </w:r>
      <w:r w:rsidRPr="35C1378D">
        <w:rPr>
          <w:color w:val="0000FF"/>
        </w:rPr>
        <w:t>"/&gt;</w:t>
      </w:r>
    </w:p>
    <w:p w14:paraId="07008C30" w14:textId="348A2609" w:rsidR="00CC6839" w:rsidRDefault="00CC6839" w:rsidP="00504433">
      <w:pPr>
        <w:pStyle w:val="Code"/>
      </w:pPr>
    </w:p>
    <w:p w14:paraId="3B291FBF" w14:textId="4E9CA746" w:rsidR="00504433" w:rsidRDefault="35C1378D" w:rsidP="00504433">
      <w:pPr>
        <w:pStyle w:val="Code"/>
      </w:pPr>
      <w:r w:rsidRPr="35C1378D">
        <w:rPr>
          <w:color w:val="0000FF"/>
        </w:rPr>
        <w:t>&lt;</w:t>
      </w:r>
      <w:r>
        <w:t>xs:complexType</w:t>
      </w:r>
      <w:r w:rsidRPr="746A6BBB">
        <w:t xml:space="preserve"> </w:t>
      </w:r>
      <w:r w:rsidRPr="35C1378D">
        <w:rPr>
          <w:color w:val="FF0000"/>
        </w:rPr>
        <w:t>name</w:t>
      </w:r>
      <w:r w:rsidRPr="35C1378D">
        <w:rPr>
          <w:color w:val="0000FF"/>
        </w:rPr>
        <w:t>="</w:t>
      </w:r>
      <w:r>
        <w:t>UpdatedSignatureType</w:t>
      </w:r>
      <w:r w:rsidRPr="35C1378D">
        <w:rPr>
          <w:color w:val="0000FF"/>
        </w:rPr>
        <w:t>"&gt;</w:t>
      </w:r>
    </w:p>
    <w:p w14:paraId="33B3C2AC" w14:textId="4C965B6F" w:rsidR="00504433" w:rsidRDefault="35C1378D" w:rsidP="00504433">
      <w:pPr>
        <w:pStyle w:val="Code"/>
      </w:pPr>
      <w:r w:rsidRPr="746A6BBB">
        <w:t xml:space="preserve">  </w:t>
      </w:r>
      <w:r w:rsidRPr="35C1378D">
        <w:rPr>
          <w:color w:val="0000FF"/>
        </w:rPr>
        <w:t>&lt;</w:t>
      </w:r>
      <w:r>
        <w:t>xs:sequence</w:t>
      </w:r>
      <w:r w:rsidRPr="35C1378D">
        <w:rPr>
          <w:color w:val="0000FF"/>
        </w:rPr>
        <w:t>&gt;</w:t>
      </w:r>
    </w:p>
    <w:p w14:paraId="124003A0" w14:textId="1C8EE5C2" w:rsidR="00504433" w:rsidRDefault="35C1378D" w:rsidP="00504433">
      <w:pPr>
        <w:pStyle w:val="Code"/>
      </w:pPr>
      <w:r w:rsidRPr="746A6BBB">
        <w:t xml:space="preserve">    </w:t>
      </w:r>
      <w:r w:rsidRPr="35C1378D">
        <w:rPr>
          <w:color w:val="0000FF"/>
        </w:rPr>
        <w:t>&lt;</w:t>
      </w:r>
      <w:r>
        <w:t>xs:element</w:t>
      </w:r>
      <w:r w:rsidRPr="746A6BBB">
        <w:t xml:space="preserve"> </w:t>
      </w:r>
      <w:r w:rsidRPr="35C1378D">
        <w:rPr>
          <w:color w:val="FF0000"/>
        </w:rPr>
        <w:t>ref</w:t>
      </w:r>
      <w:r w:rsidRPr="35C1378D">
        <w:rPr>
          <w:color w:val="0000FF"/>
        </w:rPr>
        <w:t>="</w:t>
      </w:r>
      <w:r>
        <w:t>dss:SignatureObject</w:t>
      </w:r>
      <w:r w:rsidRPr="35C1378D">
        <w:rPr>
          <w:color w:val="0000FF"/>
        </w:rPr>
        <w:t>"/&gt;</w:t>
      </w:r>
    </w:p>
    <w:p w14:paraId="3CD7BB03" w14:textId="08C9DB0C" w:rsidR="00504433" w:rsidRDefault="35C1378D" w:rsidP="00504433">
      <w:pPr>
        <w:pStyle w:val="Code"/>
      </w:pPr>
      <w:r w:rsidRPr="746A6BBB">
        <w:t xml:space="preserve">  </w:t>
      </w:r>
      <w:r w:rsidRPr="35C1378D">
        <w:rPr>
          <w:color w:val="0000FF"/>
        </w:rPr>
        <w:t>&lt;/</w:t>
      </w:r>
      <w:r>
        <w:t>xs:sequence</w:t>
      </w:r>
      <w:r w:rsidRPr="35C1378D">
        <w:rPr>
          <w:color w:val="0000FF"/>
        </w:rPr>
        <w:t>&gt;</w:t>
      </w:r>
    </w:p>
    <w:p w14:paraId="3B2E2A2C" w14:textId="77777777" w:rsidR="00504433" w:rsidRDefault="35C1378D" w:rsidP="00504433">
      <w:pPr>
        <w:pStyle w:val="Code"/>
      </w:pPr>
      <w:r w:rsidRPr="746A6BBB">
        <w:t xml:space="preserve">  </w:t>
      </w:r>
      <w:r w:rsidRPr="35C1378D">
        <w:rPr>
          <w:color w:val="0000FF"/>
        </w:rPr>
        <w:t>&lt;</w:t>
      </w:r>
      <w:r>
        <w:t>xs:attribute</w:t>
      </w:r>
      <w:r w:rsidRPr="746A6BBB">
        <w:t xml:space="preserve"> </w:t>
      </w:r>
      <w:r w:rsidRPr="35C1378D">
        <w:rPr>
          <w:color w:val="FF0000"/>
        </w:rPr>
        <w:t>name</w:t>
      </w:r>
      <w:r w:rsidRPr="35C1378D">
        <w:rPr>
          <w:color w:val="0000FF"/>
        </w:rPr>
        <w:t>="</w:t>
      </w:r>
      <w:r>
        <w:t>Type</w:t>
      </w:r>
      <w:r w:rsidRPr="35C1378D">
        <w:rPr>
          <w:color w:val="0000FF"/>
        </w:rPr>
        <w:t>"</w:t>
      </w:r>
      <w:r w:rsidRPr="746A6BBB">
        <w:t xml:space="preserve"> </w:t>
      </w:r>
      <w:r w:rsidRPr="35C1378D">
        <w:rPr>
          <w:color w:val="FF0000"/>
        </w:rPr>
        <w:t>type</w:t>
      </w:r>
      <w:r w:rsidRPr="35C1378D">
        <w:rPr>
          <w:color w:val="0000FF"/>
        </w:rPr>
        <w:t>="</w:t>
      </w:r>
      <w:r>
        <w:t>xs:anyURI</w:t>
      </w:r>
      <w:r w:rsidRPr="35C1378D">
        <w:rPr>
          <w:color w:val="0000FF"/>
        </w:rPr>
        <w:t>"</w:t>
      </w:r>
      <w:r w:rsidRPr="746A6BBB">
        <w:t xml:space="preserve"> </w:t>
      </w:r>
      <w:r w:rsidRPr="35C1378D">
        <w:rPr>
          <w:color w:val="FF0000"/>
        </w:rPr>
        <w:t>use</w:t>
      </w:r>
      <w:r w:rsidRPr="35C1378D">
        <w:rPr>
          <w:color w:val="0000FF"/>
        </w:rPr>
        <w:t>="</w:t>
      </w:r>
      <w:r>
        <w:t>optional</w:t>
      </w:r>
      <w:r w:rsidRPr="35C1378D">
        <w:rPr>
          <w:color w:val="0000FF"/>
        </w:rPr>
        <w:t>"/&gt;</w:t>
      </w:r>
    </w:p>
    <w:p w14:paraId="7514A9C8" w14:textId="77777777" w:rsidR="00504433" w:rsidRDefault="35C1378D" w:rsidP="00504433">
      <w:pPr>
        <w:pStyle w:val="Code"/>
      </w:pPr>
      <w:r w:rsidRPr="35C1378D">
        <w:rPr>
          <w:color w:val="0000FF"/>
        </w:rPr>
        <w:t>&lt;/</w:t>
      </w:r>
      <w:r>
        <w:t>xs:complexType</w:t>
      </w:r>
      <w:r w:rsidRPr="35C1378D">
        <w:rPr>
          <w:color w:val="0000FF"/>
        </w:rPr>
        <w:t>&gt;</w:t>
      </w:r>
    </w:p>
    <w:p w14:paraId="576197EB" w14:textId="77777777" w:rsidR="00504433" w:rsidRDefault="65158811" w:rsidP="00504433">
      <w:pPr>
        <w:pStyle w:val="berschrift4"/>
      </w:pPr>
      <w:bookmarkStart w:id="1097" w:name="_Toc481065023"/>
      <w:bookmarkStart w:id="1098" w:name="_Toc497731928"/>
      <w:r>
        <w:t>JSON Syntax</w:t>
      </w:r>
      <w:bookmarkEnd w:id="1097"/>
      <w:bookmarkEnd w:id="1098"/>
    </w:p>
    <w:p w14:paraId="560DFBDE" w14:textId="77777777" w:rsidR="00504433" w:rsidRDefault="35C1378D" w:rsidP="00504433">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4EF52A08"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DA2BCB1"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2DB13D" w14:textId="77777777" w:rsidR="008C3609" w:rsidRDefault="008C3609" w:rsidP="00503351">
            <w:pPr>
              <w:pStyle w:val="TableHead"/>
            </w:pPr>
            <w:r>
              <w:t>JSON Member Name</w:t>
            </w:r>
          </w:p>
        </w:tc>
      </w:tr>
      <w:tr w:rsidR="008C3609" w14:paraId="2965D962" w14:textId="77777777" w:rsidTr="00503351">
        <w:tc>
          <w:tcPr>
            <w:tcW w:w="4670" w:type="dxa"/>
            <w:tcMar>
              <w:top w:w="100" w:type="dxa"/>
              <w:left w:w="100" w:type="dxa"/>
              <w:bottom w:w="100" w:type="dxa"/>
              <w:right w:w="100" w:type="dxa"/>
            </w:tcMar>
          </w:tcPr>
          <w:p w14:paraId="2E5A4994"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8C56FFB" w14:textId="77777777" w:rsidR="008C3609" w:rsidRPr="00511BA1" w:rsidRDefault="008C3609" w:rsidP="00503351">
            <w:pPr>
              <w:widowControl w:val="0"/>
              <w:rPr>
                <w:rStyle w:val="Datatype"/>
              </w:rPr>
            </w:pPr>
            <w:r>
              <w:rPr>
                <w:rStyle w:val="Datatype"/>
              </w:rPr>
              <w:t>A_SIMILAR_THING</w:t>
            </w:r>
          </w:p>
        </w:tc>
      </w:tr>
    </w:tbl>
    <w:p w14:paraId="38E5DDD1" w14:textId="77777777" w:rsidR="008C3609" w:rsidRDefault="008C3609" w:rsidP="00504433"/>
    <w:tbl>
      <w:tblPr>
        <w:tblStyle w:val="Gitternetztabelle1hell1"/>
        <w:tblW w:w="0" w:type="auto"/>
        <w:tblLook w:val="04A0" w:firstRow="1" w:lastRow="0" w:firstColumn="1" w:lastColumn="0" w:noHBand="0" w:noVBand="1"/>
      </w:tblPr>
      <w:tblGrid>
        <w:gridCol w:w="4675"/>
        <w:gridCol w:w="4675"/>
      </w:tblGrid>
      <w:tr w:rsidR="00F50DA9" w14:paraId="6C740A77"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61CE82" w14:textId="77777777" w:rsidR="00F50DA9" w:rsidRDefault="35C1378D" w:rsidP="002D5D79">
            <w:pPr>
              <w:pStyle w:val="Beschriftung"/>
            </w:pPr>
            <w:r>
              <w:t>Element</w:t>
            </w:r>
          </w:p>
        </w:tc>
        <w:tc>
          <w:tcPr>
            <w:tcW w:w="4675" w:type="dxa"/>
          </w:tcPr>
          <w:p w14:paraId="7E3C5ACB" w14:textId="77777777" w:rsidR="00F50DA9"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F50DA9" w14:paraId="53E87E6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AC266A6" w14:textId="77777777" w:rsidR="00F50DA9" w:rsidRPr="00F55C87" w:rsidRDefault="35C1378D" w:rsidP="002D5D79">
            <w:pPr>
              <w:pStyle w:val="Beschriftung"/>
              <w:rPr>
                <w:rStyle w:val="Datatype"/>
                <w:b w:val="0"/>
                <w:bCs w:val="0"/>
              </w:rPr>
            </w:pPr>
            <w:r w:rsidRPr="35C1378D">
              <w:rPr>
                <w:rStyle w:val="Datatype"/>
                <w:b w:val="0"/>
                <w:bCs w:val="0"/>
              </w:rPr>
              <w:t>Type</w:t>
            </w:r>
          </w:p>
        </w:tc>
        <w:tc>
          <w:tcPr>
            <w:tcW w:w="4675" w:type="dxa"/>
          </w:tcPr>
          <w:p w14:paraId="4EE8CC0A" w14:textId="77777777" w:rsidR="00F50DA9" w:rsidRPr="00D26B84"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type</w:t>
            </w:r>
          </w:p>
        </w:tc>
      </w:tr>
      <w:tr w:rsidR="00F50DA9" w14:paraId="1CB2571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945853E" w14:textId="77777777" w:rsidR="00F50DA9" w:rsidRPr="00F55C87" w:rsidRDefault="35C1378D" w:rsidP="002D5D79">
            <w:pPr>
              <w:pStyle w:val="Beschriftung"/>
              <w:rPr>
                <w:rStyle w:val="Datatype"/>
                <w:b w:val="0"/>
                <w:bCs w:val="0"/>
              </w:rPr>
            </w:pPr>
            <w:r w:rsidRPr="35C1378D">
              <w:rPr>
                <w:rStyle w:val="Datatype"/>
                <w:b w:val="0"/>
                <w:bCs w:val="0"/>
              </w:rPr>
              <w:t>SignatureObject</w:t>
            </w:r>
          </w:p>
        </w:tc>
        <w:tc>
          <w:tcPr>
            <w:tcW w:w="4675" w:type="dxa"/>
          </w:tcPr>
          <w:p w14:paraId="1B1556DF" w14:textId="77777777" w:rsidR="00F50DA9"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sigObj</w:t>
            </w:r>
          </w:p>
        </w:tc>
      </w:tr>
    </w:tbl>
    <w:p w14:paraId="4E175DC0" w14:textId="08E7EE8B" w:rsidR="003B0085" w:rsidRDefault="003B0085" w:rsidP="746A6BBB">
      <w:pPr>
        <w:pStyle w:val="berschrift2"/>
      </w:pPr>
      <w:bookmarkStart w:id="1099" w:name="_Ref141507627"/>
      <w:bookmarkStart w:id="1100" w:name="_Toc157225056"/>
      <w:bookmarkStart w:id="1101" w:name="_Toc158797523"/>
      <w:bookmarkStart w:id="1102" w:name="_Toc159076091"/>
      <w:bookmarkStart w:id="1103" w:name="_Toc481065024"/>
      <w:bookmarkStart w:id="1104" w:name="_Toc497731929"/>
      <w:r>
        <w:t>OptionalInputsVerifyType</w:t>
      </w:r>
      <w:bookmarkEnd w:id="1104"/>
    </w:p>
    <w:p w14:paraId="71746597" w14:textId="4537D0AF" w:rsidR="003B0085" w:rsidRDefault="003B0085" w:rsidP="003B0085">
      <w:r>
        <w:t xml:space="preserve">The </w:t>
      </w:r>
      <w:r w:rsidRPr="35C1378D">
        <w:rPr>
          <w:rFonts w:ascii="Courier New" w:eastAsia="Courier New" w:hAnsi="Courier New" w:cs="Courier New"/>
        </w:rPr>
        <w:t>OptionalInputs</w:t>
      </w:r>
      <w:r>
        <w:rPr>
          <w:rFonts w:ascii="Courier New" w:eastAsia="Courier New" w:hAnsi="Courier New" w:cs="Courier New"/>
        </w:rPr>
        <w:t>Verify</w:t>
      </w:r>
      <w:r w:rsidRPr="35C1378D">
        <w:rPr>
          <w:rFonts w:ascii="Courier New" w:eastAsia="Courier New" w:hAnsi="Courier New" w:cs="Courier New"/>
        </w:rPr>
        <w:t>Type</w:t>
      </w:r>
      <w:r w:rsidRPr="003B0085">
        <w:rPr>
          <w:rFonts w:eastAsia="Courier New"/>
        </w:rPr>
        <w:t xml:space="preserve"> is derived from </w:t>
      </w:r>
      <w:r w:rsidRPr="35C1378D">
        <w:rPr>
          <w:rStyle w:val="Datatype"/>
        </w:rPr>
        <w:t>OptionalInputsBaseType</w:t>
      </w:r>
      <w:r>
        <w:t xml:space="preserve"> and contains the optional input elements specific for verification requests. All of the elements are optional and MUST NOT occur more than once. It contains the following elements:</w:t>
      </w:r>
    </w:p>
    <w:p w14:paraId="196A3FB4" w14:textId="47208B40" w:rsidR="003B0085" w:rsidRDefault="003B0085" w:rsidP="003B0085">
      <w:r w:rsidRPr="003B0085">
        <w:rPr>
          <w:rStyle w:val="Datatype"/>
        </w:rPr>
        <w:t>UseVerificationTime</w:t>
      </w:r>
      <w:r>
        <w:t xml:space="preserve"> [Optional]</w:t>
      </w:r>
    </w:p>
    <w:p w14:paraId="1C1A9AF5" w14:textId="3B655F82" w:rsidR="003B0085" w:rsidRDefault="003B0085" w:rsidP="003B0085">
      <w:r>
        <w:t xml:space="preserve">The element </w:t>
      </w:r>
      <w:r w:rsidRPr="003B0085">
        <w:rPr>
          <w:rStyle w:val="Datatype"/>
        </w:rPr>
        <w:t>UseVerificationTime</w:t>
      </w:r>
      <w:r>
        <w:t xml:space="preserve"> (see section </w:t>
      </w:r>
      <w:r>
        <w:fldChar w:fldCharType="begin"/>
      </w:r>
      <w:r>
        <w:instrText xml:space="preserve"> REF _Ref481527110 \r \h </w:instrText>
      </w:r>
      <w:r>
        <w:fldChar w:fldCharType="separate"/>
      </w:r>
      <w:r w:rsidR="006F41B1">
        <w:t>5.5.2</w:t>
      </w:r>
      <w:r>
        <w:fldChar w:fldCharType="end"/>
      </w:r>
      <w:r>
        <w:t>) instructs the server for which point in time the verification should be performed.</w:t>
      </w:r>
    </w:p>
    <w:p w14:paraId="43B7762E" w14:textId="2D3C36D4" w:rsidR="003B0085" w:rsidRPr="00C7027F" w:rsidRDefault="003B0085" w:rsidP="003B0085">
      <w:pPr>
        <w:rPr>
          <w:rFonts w:ascii="Courier New" w:eastAsia="Courier New" w:hAnsi="Courier New" w:cs="Courier New"/>
        </w:rPr>
      </w:pPr>
      <w:r w:rsidRPr="003B0085">
        <w:rPr>
          <w:rStyle w:val="Datatype"/>
        </w:rPr>
        <w:t>ReturnVerificationTimeInfo</w:t>
      </w:r>
      <w:r w:rsidRPr="45ABB310">
        <w:rPr>
          <w:rFonts w:asciiTheme="minorHAnsi" w:eastAsiaTheme="minorEastAsia" w:hAnsiTheme="minorHAnsi" w:cstheme="minorBidi"/>
        </w:rPr>
        <w:t xml:space="preserve"> [Optional]</w:t>
      </w:r>
    </w:p>
    <w:p w14:paraId="703D9FFE" w14:textId="1969A0EA" w:rsidR="003B0085" w:rsidRDefault="003B0085" w:rsidP="003B0085">
      <w:r>
        <w:t xml:space="preserve">The element </w:t>
      </w:r>
      <w:r w:rsidRPr="003B0085">
        <w:rPr>
          <w:rStyle w:val="Datatype"/>
        </w:rPr>
        <w:t>ReturnVerificationTimeInfo</w:t>
      </w:r>
      <w:r w:rsidRPr="45ABB310">
        <w:rPr>
          <w:rFonts w:asciiTheme="minorHAnsi" w:eastAsiaTheme="minorEastAsia" w:hAnsiTheme="minorHAnsi" w:cstheme="minorBidi"/>
        </w:rPr>
        <w:t xml:space="preserve"> </w:t>
      </w:r>
      <w:r>
        <w:t xml:space="preserve">(see section </w:t>
      </w:r>
      <w:r>
        <w:fldChar w:fldCharType="begin"/>
      </w:r>
      <w:r>
        <w:instrText xml:space="preserve"> REF _Ref481527226 \r \h </w:instrText>
      </w:r>
      <w:r>
        <w:fldChar w:fldCharType="separate"/>
      </w:r>
      <w:r w:rsidR="006F41B1">
        <w:t>5.5.3</w:t>
      </w:r>
      <w:r>
        <w:fldChar w:fldCharType="end"/>
      </w:r>
      <w:r>
        <w:t>) instructs the server to returns the date and time for which the verification was performed for. .</w:t>
      </w:r>
    </w:p>
    <w:p w14:paraId="072FD8F3" w14:textId="5C3BC29A" w:rsidR="003B0085" w:rsidRDefault="003B0085" w:rsidP="003B0085">
      <w:r w:rsidRPr="003B0085">
        <w:rPr>
          <w:rStyle w:val="Datatype"/>
        </w:rPr>
        <w:lastRenderedPageBreak/>
        <w:t>AdditionalKeyInfo</w:t>
      </w:r>
      <w:r>
        <w:t xml:space="preserve"> [Optional]</w:t>
      </w:r>
    </w:p>
    <w:p w14:paraId="51A2978D" w14:textId="65FE6869" w:rsidR="003B0085" w:rsidRDefault="003B0085" w:rsidP="003B0085">
      <w:r>
        <w:t xml:space="preserve">This element (see section </w:t>
      </w:r>
      <w:r>
        <w:fldChar w:fldCharType="begin"/>
      </w:r>
      <w:r>
        <w:instrText xml:space="preserve"> REF _Ref481527466 \r \h </w:instrText>
      </w:r>
      <w:r>
        <w:fldChar w:fldCharType="separate"/>
      </w:r>
      <w:r w:rsidR="006F41B1">
        <w:t>5.5.4</w:t>
      </w:r>
      <w:r>
        <w:fldChar w:fldCharType="end"/>
      </w:r>
      <w:r>
        <w:t>) specifies additional data (e.g. CRLs) that may be useful in the process of verification.</w:t>
      </w:r>
    </w:p>
    <w:p w14:paraId="659CDBAE" w14:textId="5EE379A0" w:rsidR="003B0085" w:rsidRDefault="003B0085" w:rsidP="003B0085">
      <w:r w:rsidRPr="003B0085">
        <w:rPr>
          <w:rStyle w:val="Datatype"/>
        </w:rPr>
        <w:t>ReturnProcessingDetails</w:t>
      </w:r>
      <w:r>
        <w:t xml:space="preserve"> [Optional]:</w:t>
      </w:r>
    </w:p>
    <w:p w14:paraId="4DA48BC9" w14:textId="336270E6" w:rsidR="003B0085" w:rsidRDefault="003B0085" w:rsidP="003B0085">
      <w:r>
        <w:t xml:space="preserve">The element </w:t>
      </w:r>
      <w:r w:rsidRPr="003B0085">
        <w:rPr>
          <w:rStyle w:val="Datatype"/>
        </w:rPr>
        <w:t>ReturnProcessingDetails</w:t>
      </w:r>
      <w:r>
        <w:t xml:space="preserve"> (see section </w:t>
      </w:r>
      <w:r>
        <w:fldChar w:fldCharType="begin"/>
      </w:r>
      <w:r>
        <w:instrText xml:space="preserve"> REF _Ref481527609 \r \h </w:instrText>
      </w:r>
      <w:r>
        <w:fldChar w:fldCharType="separate"/>
      </w:r>
      <w:r w:rsidR="006F41B1">
        <w:t>5.5.5</w:t>
      </w:r>
      <w:r>
        <w:fldChar w:fldCharType="end"/>
      </w:r>
      <w:r>
        <w:t>) enables the production of detailed processing details.</w:t>
      </w:r>
    </w:p>
    <w:p w14:paraId="3C93753D" w14:textId="07091945" w:rsidR="003B0085" w:rsidRDefault="003B0085" w:rsidP="003B0085">
      <w:r w:rsidRPr="003B0085">
        <w:rPr>
          <w:rStyle w:val="Datatype"/>
        </w:rPr>
        <w:t>ReturnSigningTimeInfo</w:t>
      </w:r>
      <w:r>
        <w:t xml:space="preserve"> [Optional]:</w:t>
      </w:r>
    </w:p>
    <w:p w14:paraId="00056920" w14:textId="15DF1648" w:rsidR="003B0085" w:rsidRDefault="003B0085" w:rsidP="003B0085">
      <w:r>
        <w:t xml:space="preserve">The element </w:t>
      </w:r>
      <w:r w:rsidRPr="003B0085">
        <w:rPr>
          <w:rStyle w:val="Datatype"/>
        </w:rPr>
        <w:t>ReturnSigningTimeInfo</w:t>
      </w:r>
      <w:r>
        <w:t xml:space="preserve"> (see section </w:t>
      </w:r>
      <w:r>
        <w:fldChar w:fldCharType="begin"/>
      </w:r>
      <w:r>
        <w:instrText xml:space="preserve"> REF _Ref481527703 \r \h </w:instrText>
      </w:r>
      <w:r>
        <w:fldChar w:fldCharType="separate"/>
      </w:r>
      <w:r w:rsidR="006F41B1">
        <w:t>5.5.6</w:t>
      </w:r>
      <w:r>
        <w:fldChar w:fldCharType="end"/>
      </w:r>
      <w:r>
        <w:t>) advises the server to return the signature creation time.</w:t>
      </w:r>
    </w:p>
    <w:p w14:paraId="6A9E9A6F" w14:textId="6FFFC8B7" w:rsidR="003B0085" w:rsidRDefault="003B0085" w:rsidP="003B0085">
      <w:r w:rsidRPr="003B0085">
        <w:rPr>
          <w:rStyle w:val="Datatype"/>
        </w:rPr>
        <w:t>ReturnSignerIdentity</w:t>
      </w:r>
      <w:r>
        <w:t xml:space="preserve"> [Optional]:</w:t>
      </w:r>
    </w:p>
    <w:p w14:paraId="61977BCD" w14:textId="390942DE" w:rsidR="003B0085" w:rsidRDefault="003B0085" w:rsidP="003B0085">
      <w:r>
        <w:t xml:space="preserve">The element </w:t>
      </w:r>
      <w:r w:rsidRPr="003B0085">
        <w:rPr>
          <w:rStyle w:val="Datatype"/>
        </w:rPr>
        <w:t>ReturnSignerIdentity</w:t>
      </w:r>
      <w:r>
        <w:t xml:space="preserve"> (see section </w:t>
      </w:r>
      <w:r>
        <w:fldChar w:fldCharType="begin"/>
      </w:r>
      <w:r>
        <w:instrText xml:space="preserve"> REF _Ref481527759 \r \h </w:instrText>
      </w:r>
      <w:r>
        <w:fldChar w:fldCharType="separate"/>
      </w:r>
      <w:r w:rsidR="006F41B1">
        <w:t>5.5.7</w:t>
      </w:r>
      <w:r>
        <w:fldChar w:fldCharType="end"/>
      </w:r>
      <w:r>
        <w:t>) advises the server to return the signer details.</w:t>
      </w:r>
    </w:p>
    <w:p w14:paraId="0B754942" w14:textId="7A79AEA3" w:rsidR="003B0085" w:rsidRDefault="003B0085" w:rsidP="003B0085">
      <w:r w:rsidRPr="003B0085">
        <w:rPr>
          <w:rStyle w:val="Datatype"/>
        </w:rPr>
        <w:t>ReturnUpdatedSignature</w:t>
      </w:r>
      <w:r>
        <w:t xml:space="preserve"> [Optional]:</w:t>
      </w:r>
    </w:p>
    <w:p w14:paraId="2D881E07" w14:textId="30057D11" w:rsidR="003B0085" w:rsidRDefault="003B0085" w:rsidP="003B0085">
      <w:r>
        <w:t xml:space="preserve">The element </w:t>
      </w:r>
      <w:r w:rsidRPr="003B0085">
        <w:rPr>
          <w:rStyle w:val="Datatype"/>
        </w:rPr>
        <w:t>ReturnUpdatedSignature</w:t>
      </w:r>
      <w:r>
        <w:t xml:space="preserve"> (see section </w:t>
      </w:r>
      <w:r>
        <w:fldChar w:fldCharType="begin"/>
      </w:r>
      <w:r>
        <w:instrText xml:space="preserve"> REF _Ref481527869 \r \h </w:instrText>
      </w:r>
      <w:r>
        <w:fldChar w:fldCharType="separate"/>
      </w:r>
      <w:r w:rsidR="006F41B1">
        <w:t>5.5.8</w:t>
      </w:r>
      <w:r>
        <w:fldChar w:fldCharType="end"/>
      </w:r>
      <w:r w:rsidRPr="746A6BBB">
        <w:t xml:space="preserve">) </w:t>
      </w:r>
      <w:r w:rsidRPr="00575F44">
        <w:t xml:space="preserve">instructs the server to return an </w:t>
      </w:r>
      <w:r>
        <w:rPr>
          <w:rStyle w:val="Element"/>
        </w:rPr>
        <w:t>UpdatedSignature</w:t>
      </w:r>
      <w:r w:rsidRPr="00575F44">
        <w:t xml:space="preserve"> output</w:t>
      </w:r>
      <w:r w:rsidRPr="746A6BBB">
        <w:t>.</w:t>
      </w:r>
    </w:p>
    <w:p w14:paraId="59F4BD18" w14:textId="3C4F768C" w:rsidR="003B0085" w:rsidRDefault="003B0085" w:rsidP="003B0085">
      <w:r w:rsidRPr="003B0085">
        <w:rPr>
          <w:rStyle w:val="Datatype"/>
        </w:rPr>
        <w:t>ReturnTransformedDocument</w:t>
      </w:r>
      <w:r>
        <w:t xml:space="preserve"> [Optional]:</w:t>
      </w:r>
    </w:p>
    <w:p w14:paraId="1D0737A9" w14:textId="3984CA9D" w:rsidR="003B0085" w:rsidRDefault="003B0085" w:rsidP="003B0085">
      <w:r>
        <w:t xml:space="preserve">The element </w:t>
      </w:r>
      <w:r w:rsidRPr="003B0085">
        <w:rPr>
          <w:rStyle w:val="Datatype"/>
        </w:rPr>
        <w:t>ReturnTransformedDocument</w:t>
      </w:r>
      <w:r>
        <w:t xml:space="preserve"> (see section </w:t>
      </w:r>
      <w:r>
        <w:fldChar w:fldCharType="begin"/>
      </w:r>
      <w:r>
        <w:instrText xml:space="preserve"> REF _Ref481528027 \r \h </w:instrText>
      </w:r>
      <w:r>
        <w:fldChar w:fldCharType="separate"/>
      </w:r>
      <w:r w:rsidR="006F41B1">
        <w:t>5.5.9</w:t>
      </w:r>
      <w:r>
        <w:fldChar w:fldCharType="end"/>
      </w:r>
      <w:r w:rsidRPr="746A6BBB">
        <w:t xml:space="preserve">) </w:t>
      </w:r>
      <w:r w:rsidRPr="00575F44">
        <w:t xml:space="preserve">instructs the server to return an input document to which the XML signature transforms specified by a particular </w:t>
      </w:r>
      <w:r w:rsidRPr="00575F44">
        <w:rPr>
          <w:rStyle w:val="Element"/>
        </w:rPr>
        <w:t>ds:Reference</w:t>
      </w:r>
      <w:r w:rsidRPr="00575F44">
        <w:t xml:space="preserve"> have been applied.</w:t>
      </w:r>
    </w:p>
    <w:p w14:paraId="38EEFE20" w14:textId="14B9FC81" w:rsidR="003B0085" w:rsidRDefault="003B0085" w:rsidP="003B0085">
      <w:r w:rsidRPr="003B0085">
        <w:rPr>
          <w:rStyle w:val="Datatype"/>
        </w:rPr>
        <w:t>ReturnTimestampedSignature</w:t>
      </w:r>
      <w:r>
        <w:t xml:space="preserve"> [Optional]:</w:t>
      </w:r>
    </w:p>
    <w:p w14:paraId="4397E026" w14:textId="45B3A0ED" w:rsidR="003B0085" w:rsidRDefault="003B0085" w:rsidP="003B0085">
      <w:r>
        <w:t xml:space="preserve">The element </w:t>
      </w:r>
      <w:r w:rsidRPr="003B0085">
        <w:rPr>
          <w:rStyle w:val="Datatype"/>
        </w:rPr>
        <w:t>ReturnTimestampedSignature</w:t>
      </w:r>
      <w:r>
        <w:t xml:space="preserve"> (see section </w:t>
      </w:r>
      <w:r>
        <w:fldChar w:fldCharType="begin"/>
      </w:r>
      <w:r>
        <w:instrText xml:space="preserve"> REF _Ref481528139 \r \h </w:instrText>
      </w:r>
      <w:r>
        <w:fldChar w:fldCharType="separate"/>
      </w:r>
      <w:r w:rsidR="006F41B1">
        <w:t>5.5.10</w:t>
      </w:r>
      <w:r>
        <w:fldChar w:fldCharType="end"/>
      </w:r>
      <w:r>
        <w:t>) instructs the server to apply a timestamp within the verification process.</w:t>
      </w:r>
    </w:p>
    <w:p w14:paraId="347EF96E" w14:textId="77777777" w:rsidR="003B0085" w:rsidRDefault="003B0085" w:rsidP="003B0085">
      <w:pPr>
        <w:pStyle w:val="berschrift4"/>
      </w:pPr>
      <w:bookmarkStart w:id="1105" w:name="_Toc497731930"/>
      <w:r>
        <w:t>XML Syntax</w:t>
      </w:r>
      <w:bookmarkEnd w:id="1105"/>
    </w:p>
    <w:p w14:paraId="0633D2D2" w14:textId="354AB938" w:rsidR="003B0085" w:rsidRDefault="003B0085" w:rsidP="003B0085">
      <w:pPr>
        <w:rPr>
          <w:rFonts w:ascii="Courier New" w:eastAsia="Courier New" w:hAnsi="Courier New" w:cs="Courier New"/>
        </w:rPr>
      </w:pPr>
      <w:r>
        <w:t xml:space="preserve">XML schema snippet defining </w:t>
      </w:r>
      <w:r w:rsidRPr="35C1378D">
        <w:rPr>
          <w:rStyle w:val="Datatype"/>
        </w:rPr>
        <w:t>OptionalInputs</w:t>
      </w:r>
      <w:r>
        <w:rPr>
          <w:rStyle w:val="Datatype"/>
        </w:rPr>
        <w:t>Verify</w:t>
      </w:r>
      <w:r w:rsidRPr="35C1378D">
        <w:rPr>
          <w:rStyle w:val="Datatype"/>
        </w:rPr>
        <w:t>Type</w:t>
      </w:r>
      <w:r w:rsidRPr="35C1378D">
        <w:rPr>
          <w:rFonts w:ascii="Courier New" w:eastAsia="Courier New" w:hAnsi="Courier New" w:cs="Courier New"/>
        </w:rPr>
        <w:t>:</w:t>
      </w:r>
    </w:p>
    <w:p w14:paraId="0D2B7E4F" w14:textId="06CFBAB5" w:rsidR="003B0085" w:rsidRDefault="003B0085" w:rsidP="003B0085">
      <w:pPr>
        <w:pStyle w:val="Code"/>
        <w:pBdr>
          <w:bottom w:val="single" w:sz="4" w:space="9" w:color="auto"/>
        </w:pBdr>
      </w:pPr>
      <w:r>
        <w:t>&lt;xs:complexType name="OptionalInputsVerifyType"&gt;</w:t>
      </w:r>
    </w:p>
    <w:p w14:paraId="58996321" w14:textId="77777777" w:rsidR="003B0085" w:rsidRDefault="003B0085" w:rsidP="003B0085">
      <w:pPr>
        <w:pStyle w:val="Code"/>
        <w:pBdr>
          <w:bottom w:val="single" w:sz="4" w:space="9" w:color="auto"/>
        </w:pBdr>
      </w:pPr>
      <w:r>
        <w:t xml:space="preserve">  &lt;xs:complexContent&gt;</w:t>
      </w:r>
    </w:p>
    <w:p w14:paraId="0F7CDF4E" w14:textId="77777777" w:rsidR="003B0085" w:rsidRDefault="003B0085" w:rsidP="003B0085">
      <w:pPr>
        <w:pStyle w:val="Code"/>
        <w:pBdr>
          <w:bottom w:val="single" w:sz="4" w:space="9" w:color="auto"/>
        </w:pBdr>
      </w:pPr>
      <w:r>
        <w:t xml:space="preserve">    &lt;xs:extension base="dss:OptionalInputsBaseType"&gt;</w:t>
      </w:r>
    </w:p>
    <w:p w14:paraId="448F5F8B" w14:textId="77777777" w:rsidR="003B0085" w:rsidRDefault="003B0085" w:rsidP="003B0085">
      <w:pPr>
        <w:pStyle w:val="Code"/>
        <w:pBdr>
          <w:bottom w:val="single" w:sz="4" w:space="9" w:color="auto"/>
        </w:pBdr>
      </w:pPr>
      <w:r>
        <w:t xml:space="preserve">      &lt;xs:sequence&gt;</w:t>
      </w:r>
    </w:p>
    <w:p w14:paraId="129008E6" w14:textId="77777777" w:rsidR="003B0085" w:rsidRDefault="003B0085" w:rsidP="003B0085">
      <w:pPr>
        <w:pStyle w:val="Code"/>
        <w:pBdr>
          <w:bottom w:val="single" w:sz="4" w:space="9" w:color="auto"/>
        </w:pBdr>
      </w:pPr>
      <w:r>
        <w:t xml:space="preserve">        &lt;xs:element ref="dss:UseVerificationTime</w:t>
      </w:r>
      <w:r w:rsidRPr="746A6BBB">
        <w:t xml:space="preserve">" </w:t>
      </w:r>
    </w:p>
    <w:p w14:paraId="0334C6EF" w14:textId="451B9FCD" w:rsidR="003B0085" w:rsidRDefault="003B0085" w:rsidP="003B0085">
      <w:pPr>
        <w:pStyle w:val="Code"/>
        <w:pBdr>
          <w:bottom w:val="single" w:sz="4" w:space="9" w:color="auto"/>
        </w:pBdr>
      </w:pPr>
      <w:r>
        <w:t xml:space="preserve">                minOccurs="0" maxOccurs="1"/&gt;</w:t>
      </w:r>
    </w:p>
    <w:p w14:paraId="40088099" w14:textId="77777777" w:rsidR="003B0085" w:rsidRDefault="003B0085" w:rsidP="003B0085">
      <w:pPr>
        <w:pStyle w:val="Code"/>
        <w:pBdr>
          <w:bottom w:val="single" w:sz="4" w:space="9" w:color="auto"/>
        </w:pBdr>
      </w:pPr>
      <w:r>
        <w:t xml:space="preserve">        &lt;xs:element ref="dss:ReturnVerificationTimeInfo</w:t>
      </w:r>
      <w:r w:rsidRPr="746A6BBB">
        <w:t xml:space="preserve">" </w:t>
      </w:r>
    </w:p>
    <w:p w14:paraId="1AC0790C" w14:textId="71CAC0E7" w:rsidR="003B0085" w:rsidRDefault="003B0085" w:rsidP="003B0085">
      <w:pPr>
        <w:pStyle w:val="Code"/>
        <w:pBdr>
          <w:bottom w:val="single" w:sz="4" w:space="9" w:color="auto"/>
        </w:pBdr>
      </w:pPr>
      <w:r>
        <w:t xml:space="preserve">                minOccurs="0" maxOccurs="1"/&gt;</w:t>
      </w:r>
    </w:p>
    <w:p w14:paraId="64F07A01" w14:textId="4FBD0BCD" w:rsidR="003B0085" w:rsidRDefault="003B0085" w:rsidP="003B0085">
      <w:pPr>
        <w:pStyle w:val="Code"/>
        <w:pBdr>
          <w:bottom w:val="single" w:sz="4" w:space="9" w:color="auto"/>
        </w:pBdr>
      </w:pPr>
      <w:r>
        <w:t xml:space="preserve">        &lt;xs:element ref="dss:AdditionalKeyInfo" minOccurs="0" maxOccurs="1"/&gt;</w:t>
      </w:r>
    </w:p>
    <w:p w14:paraId="396AB21E" w14:textId="77777777" w:rsidR="003B0085" w:rsidRDefault="003B0085" w:rsidP="003B0085">
      <w:pPr>
        <w:pStyle w:val="Code"/>
        <w:pBdr>
          <w:bottom w:val="single" w:sz="4" w:space="9" w:color="auto"/>
        </w:pBdr>
      </w:pPr>
      <w:r>
        <w:t xml:space="preserve">        &lt;xs:element ref="dss:ReturnProcessingDetails</w:t>
      </w:r>
      <w:r w:rsidRPr="746A6BBB">
        <w:t xml:space="preserve">" </w:t>
      </w:r>
    </w:p>
    <w:p w14:paraId="7885757E" w14:textId="0B7BB23B" w:rsidR="003B0085" w:rsidRDefault="003B0085" w:rsidP="003B0085">
      <w:pPr>
        <w:pStyle w:val="Code"/>
        <w:pBdr>
          <w:bottom w:val="single" w:sz="4" w:space="9" w:color="auto"/>
        </w:pBdr>
      </w:pPr>
      <w:r>
        <w:t xml:space="preserve">                minOccurs="0" maxOccurs="1"/&gt;</w:t>
      </w:r>
    </w:p>
    <w:p w14:paraId="5409CB26" w14:textId="77777777" w:rsidR="003B0085" w:rsidRDefault="003B0085" w:rsidP="003B0085">
      <w:pPr>
        <w:pStyle w:val="Code"/>
        <w:pBdr>
          <w:bottom w:val="single" w:sz="4" w:space="9" w:color="auto"/>
        </w:pBdr>
      </w:pPr>
      <w:r>
        <w:t xml:space="preserve">        &lt;xs:element ref="dss:ReturnSigningTimeInfo</w:t>
      </w:r>
      <w:r w:rsidRPr="746A6BBB">
        <w:t xml:space="preserve">" </w:t>
      </w:r>
    </w:p>
    <w:p w14:paraId="32F949A7" w14:textId="2C7F17CD" w:rsidR="003B0085" w:rsidRDefault="003B0085" w:rsidP="003B0085">
      <w:pPr>
        <w:pStyle w:val="Code"/>
        <w:pBdr>
          <w:bottom w:val="single" w:sz="4" w:space="9" w:color="auto"/>
        </w:pBdr>
      </w:pPr>
      <w:r>
        <w:t xml:space="preserve">                minOccurs="0" maxOccurs="1"/&gt;</w:t>
      </w:r>
    </w:p>
    <w:p w14:paraId="5842EC66" w14:textId="77777777" w:rsidR="003B0085" w:rsidRDefault="003B0085" w:rsidP="003B0085">
      <w:pPr>
        <w:pStyle w:val="Code"/>
        <w:pBdr>
          <w:bottom w:val="single" w:sz="4" w:space="9" w:color="auto"/>
        </w:pBdr>
      </w:pPr>
      <w:r>
        <w:t xml:space="preserve">        &lt;xs:element ref="dss:ReturnSignerIdentity</w:t>
      </w:r>
      <w:r w:rsidRPr="746A6BBB">
        <w:t xml:space="preserve">" </w:t>
      </w:r>
    </w:p>
    <w:p w14:paraId="208B4E48" w14:textId="07948603" w:rsidR="003B0085" w:rsidRDefault="003B0085" w:rsidP="003B0085">
      <w:pPr>
        <w:pStyle w:val="Code"/>
        <w:pBdr>
          <w:bottom w:val="single" w:sz="4" w:space="9" w:color="auto"/>
        </w:pBdr>
      </w:pPr>
      <w:r>
        <w:t xml:space="preserve">                minOccurs="0" maxOccurs="1"/&gt;</w:t>
      </w:r>
    </w:p>
    <w:p w14:paraId="24BF1DB9" w14:textId="77777777" w:rsidR="003B0085" w:rsidRDefault="003B0085" w:rsidP="003B0085">
      <w:pPr>
        <w:pStyle w:val="Code"/>
        <w:pBdr>
          <w:bottom w:val="single" w:sz="4" w:space="9" w:color="auto"/>
        </w:pBdr>
      </w:pPr>
      <w:r>
        <w:t xml:space="preserve">        &lt;xs:element ref="dss:ReturnUpdatedSignature</w:t>
      </w:r>
      <w:r w:rsidRPr="746A6BBB">
        <w:t xml:space="preserve">" </w:t>
      </w:r>
    </w:p>
    <w:p w14:paraId="1B46E5FE" w14:textId="46D06292" w:rsidR="003B0085" w:rsidRDefault="003B0085" w:rsidP="003B0085">
      <w:pPr>
        <w:pStyle w:val="Code"/>
        <w:pBdr>
          <w:bottom w:val="single" w:sz="4" w:space="9" w:color="auto"/>
        </w:pBdr>
      </w:pPr>
      <w:r>
        <w:t xml:space="preserve">                minOccurs="0" maxOccurs="1"/&gt;</w:t>
      </w:r>
    </w:p>
    <w:p w14:paraId="4D5415DD" w14:textId="77777777" w:rsidR="003B0085" w:rsidRDefault="003B0085" w:rsidP="003B0085">
      <w:pPr>
        <w:pStyle w:val="Code"/>
        <w:pBdr>
          <w:bottom w:val="single" w:sz="4" w:space="9" w:color="auto"/>
        </w:pBdr>
      </w:pPr>
      <w:r>
        <w:t xml:space="preserve">        &lt;xs:element ref="dss:ReturnTransformedDocument</w:t>
      </w:r>
      <w:r w:rsidRPr="746A6BBB">
        <w:t xml:space="preserve">" </w:t>
      </w:r>
    </w:p>
    <w:p w14:paraId="09F1FFD8" w14:textId="4A60CCA3" w:rsidR="003B0085" w:rsidRDefault="003B0085" w:rsidP="003B0085">
      <w:pPr>
        <w:pStyle w:val="Code"/>
        <w:pBdr>
          <w:bottom w:val="single" w:sz="4" w:space="9" w:color="auto"/>
        </w:pBdr>
      </w:pPr>
      <w:r>
        <w:t xml:space="preserve">                minOccurs="0" maxOccurs="unbounded"/&gt;</w:t>
      </w:r>
    </w:p>
    <w:p w14:paraId="79D03514" w14:textId="77777777" w:rsidR="003B0085" w:rsidRDefault="003B0085" w:rsidP="003B0085">
      <w:pPr>
        <w:pStyle w:val="Code"/>
        <w:pBdr>
          <w:bottom w:val="single" w:sz="4" w:space="9" w:color="auto"/>
        </w:pBdr>
      </w:pPr>
      <w:r>
        <w:t xml:space="preserve">        &lt;xs:element ref="dss:ReturnTimestampedSignature</w:t>
      </w:r>
      <w:r w:rsidRPr="746A6BBB">
        <w:t xml:space="preserve">" </w:t>
      </w:r>
    </w:p>
    <w:p w14:paraId="7E54F6AD" w14:textId="35E7DEC9" w:rsidR="003B0085" w:rsidRDefault="003B0085" w:rsidP="003B0085">
      <w:pPr>
        <w:pStyle w:val="Code"/>
        <w:pBdr>
          <w:bottom w:val="single" w:sz="4" w:space="9" w:color="auto"/>
        </w:pBdr>
      </w:pPr>
      <w:r>
        <w:t xml:space="preserve">                minOccurs="0" maxOccurs="1"/&gt;      </w:t>
      </w:r>
    </w:p>
    <w:p w14:paraId="0BE3B25F" w14:textId="0D3BEE11" w:rsidR="003B0085" w:rsidRDefault="003B0085" w:rsidP="003B0085">
      <w:pPr>
        <w:pStyle w:val="Code"/>
        <w:pBdr>
          <w:bottom w:val="single" w:sz="4" w:space="9" w:color="auto"/>
        </w:pBdr>
      </w:pPr>
      <w:r>
        <w:t xml:space="preserve">      &lt;/xs:sequence&gt;</w:t>
      </w:r>
    </w:p>
    <w:p w14:paraId="393E8FF3" w14:textId="77777777" w:rsidR="003B0085" w:rsidRDefault="003B0085" w:rsidP="003B0085">
      <w:pPr>
        <w:pStyle w:val="Code"/>
        <w:pBdr>
          <w:bottom w:val="single" w:sz="4" w:space="9" w:color="auto"/>
        </w:pBdr>
      </w:pPr>
      <w:r>
        <w:t xml:space="preserve">    &lt;/xs:extension&gt;</w:t>
      </w:r>
    </w:p>
    <w:p w14:paraId="302521EA" w14:textId="77777777" w:rsidR="003B0085" w:rsidRDefault="003B0085" w:rsidP="003B0085">
      <w:pPr>
        <w:pStyle w:val="Code"/>
        <w:pBdr>
          <w:bottom w:val="single" w:sz="4" w:space="9" w:color="auto"/>
        </w:pBdr>
      </w:pPr>
      <w:r>
        <w:t xml:space="preserve">  &lt;/xs:complexContent&gt;</w:t>
      </w:r>
    </w:p>
    <w:p w14:paraId="1B92D02C" w14:textId="77777777" w:rsidR="003B0085" w:rsidRDefault="003B0085" w:rsidP="003B0085">
      <w:pPr>
        <w:pStyle w:val="Code"/>
        <w:pBdr>
          <w:bottom w:val="single" w:sz="4" w:space="9" w:color="auto"/>
        </w:pBdr>
      </w:pPr>
      <w:r>
        <w:t xml:space="preserve">&lt;/xs:complexType&gt; </w:t>
      </w:r>
    </w:p>
    <w:p w14:paraId="6A48EA5E" w14:textId="77777777" w:rsidR="003B0085" w:rsidRPr="00744EEA" w:rsidRDefault="003B0085" w:rsidP="003B0085"/>
    <w:p w14:paraId="0A5415CF" w14:textId="77777777" w:rsidR="003B0085" w:rsidRDefault="003B0085" w:rsidP="003B0085">
      <w:pPr>
        <w:pStyle w:val="berschrift4"/>
      </w:pPr>
      <w:bookmarkStart w:id="1106" w:name="_Toc497731931"/>
      <w:r>
        <w:lastRenderedPageBreak/>
        <w:t>JSON Syntax</w:t>
      </w:r>
      <w:bookmarkEnd w:id="1106"/>
    </w:p>
    <w:p w14:paraId="56D54AC3" w14:textId="77777777" w:rsidR="003B0085" w:rsidRDefault="003B0085" w:rsidP="003B0085">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8AF980F"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C8B318"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8B6508" w14:textId="77777777" w:rsidR="008C3609" w:rsidRDefault="008C3609" w:rsidP="00503351">
            <w:pPr>
              <w:pStyle w:val="TableHead"/>
            </w:pPr>
            <w:r>
              <w:t>JSON Member Name</w:t>
            </w:r>
          </w:p>
        </w:tc>
      </w:tr>
      <w:tr w:rsidR="008C3609" w14:paraId="2B549257" w14:textId="77777777" w:rsidTr="00503351">
        <w:tc>
          <w:tcPr>
            <w:tcW w:w="4670" w:type="dxa"/>
            <w:tcMar>
              <w:top w:w="100" w:type="dxa"/>
              <w:left w:w="100" w:type="dxa"/>
              <w:bottom w:w="100" w:type="dxa"/>
              <w:right w:w="100" w:type="dxa"/>
            </w:tcMar>
          </w:tcPr>
          <w:p w14:paraId="53693B1C"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70D7BD7" w14:textId="77777777" w:rsidR="008C3609" w:rsidRPr="00511BA1" w:rsidRDefault="008C3609" w:rsidP="00503351">
            <w:pPr>
              <w:widowControl w:val="0"/>
              <w:rPr>
                <w:rStyle w:val="Datatype"/>
              </w:rPr>
            </w:pPr>
            <w:r>
              <w:rPr>
                <w:rStyle w:val="Datatype"/>
              </w:rPr>
              <w:t>A_SIMILAR_THING</w:t>
            </w:r>
          </w:p>
        </w:tc>
      </w:tr>
    </w:tbl>
    <w:p w14:paraId="1AFA1BD8" w14:textId="77777777" w:rsidR="008C3609" w:rsidRDefault="008C3609" w:rsidP="003B0085"/>
    <w:tbl>
      <w:tblPr>
        <w:tblStyle w:val="Gitternetztabelle1hell1"/>
        <w:tblW w:w="0" w:type="auto"/>
        <w:tblLook w:val="04A0" w:firstRow="1" w:lastRow="0" w:firstColumn="1" w:lastColumn="0" w:noHBand="0" w:noVBand="1"/>
      </w:tblPr>
      <w:tblGrid>
        <w:gridCol w:w="4675"/>
        <w:gridCol w:w="4675"/>
      </w:tblGrid>
      <w:tr w:rsidR="003B0085" w14:paraId="2BABCBA1"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A20D41" w14:textId="77777777" w:rsidR="003B0085" w:rsidRDefault="003B0085" w:rsidP="002D5D79">
            <w:pPr>
              <w:pStyle w:val="Beschriftung"/>
            </w:pPr>
            <w:r>
              <w:t>Element</w:t>
            </w:r>
          </w:p>
        </w:tc>
        <w:tc>
          <w:tcPr>
            <w:tcW w:w="4675" w:type="dxa"/>
          </w:tcPr>
          <w:p w14:paraId="16E35E77" w14:textId="77777777" w:rsidR="003B0085" w:rsidRDefault="003B0085"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3B0085" w14:paraId="4544FB7A"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8AFB581" w14:textId="691070AE" w:rsidR="003B0085" w:rsidRPr="005F2838" w:rsidRDefault="003B0085" w:rsidP="002D5D79">
            <w:pPr>
              <w:pStyle w:val="Beschriftung"/>
              <w:rPr>
                <w:rStyle w:val="Datatype"/>
                <w:b w:val="0"/>
                <w:bCs w:val="0"/>
              </w:rPr>
            </w:pPr>
            <w:r w:rsidRPr="005F2838">
              <w:rPr>
                <w:rStyle w:val="Datatype"/>
                <w:b w:val="0"/>
                <w:bCs w:val="0"/>
              </w:rPr>
              <w:t>UseVerificationTime</w:t>
            </w:r>
          </w:p>
        </w:tc>
        <w:tc>
          <w:tcPr>
            <w:tcW w:w="4675" w:type="dxa"/>
          </w:tcPr>
          <w:p w14:paraId="07D303C9" w14:textId="247F3F28"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useVerificationTime</w:t>
            </w:r>
          </w:p>
        </w:tc>
      </w:tr>
      <w:tr w:rsidR="003B0085" w14:paraId="062933C0"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2705FC6" w14:textId="7B869F55" w:rsidR="003B0085" w:rsidRPr="005F2838" w:rsidRDefault="003B0085" w:rsidP="002D5D79">
            <w:pPr>
              <w:pStyle w:val="Beschriftung"/>
              <w:rPr>
                <w:rStyle w:val="Datatype"/>
                <w:b w:val="0"/>
                <w:bCs w:val="0"/>
              </w:rPr>
            </w:pPr>
            <w:r w:rsidRPr="005F2838">
              <w:rPr>
                <w:rStyle w:val="Datatype"/>
                <w:b w:val="0"/>
                <w:bCs w:val="0"/>
              </w:rPr>
              <w:t>ReturnVerificationTimeInfo</w:t>
            </w:r>
          </w:p>
        </w:tc>
        <w:tc>
          <w:tcPr>
            <w:tcW w:w="4675" w:type="dxa"/>
          </w:tcPr>
          <w:p w14:paraId="2C16EA59" w14:textId="114E5C04"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returnVerificationTime</w:t>
            </w:r>
          </w:p>
        </w:tc>
      </w:tr>
      <w:tr w:rsidR="003B0085" w14:paraId="1225273B"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5B307F1" w14:textId="2AF72F6B" w:rsidR="003B0085" w:rsidRPr="005F2838" w:rsidRDefault="003B0085" w:rsidP="002D5D79">
            <w:pPr>
              <w:pStyle w:val="Beschriftung"/>
              <w:rPr>
                <w:rStyle w:val="Datatype"/>
                <w:b w:val="0"/>
                <w:bCs w:val="0"/>
              </w:rPr>
            </w:pPr>
            <w:r w:rsidRPr="005F2838">
              <w:rPr>
                <w:rStyle w:val="Datatype"/>
                <w:b w:val="0"/>
                <w:bCs w:val="0"/>
              </w:rPr>
              <w:t>AdditionalKeyInfo</w:t>
            </w:r>
          </w:p>
        </w:tc>
        <w:tc>
          <w:tcPr>
            <w:tcW w:w="4675" w:type="dxa"/>
          </w:tcPr>
          <w:p w14:paraId="7044956B" w14:textId="5F019240"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addKeyInfo</w:t>
            </w:r>
          </w:p>
        </w:tc>
      </w:tr>
      <w:tr w:rsidR="003B0085" w14:paraId="3C61682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65EB190" w14:textId="2E701CDB" w:rsidR="003B0085" w:rsidRPr="005F2838" w:rsidRDefault="003B0085" w:rsidP="002D5D79">
            <w:pPr>
              <w:pStyle w:val="Beschriftung"/>
              <w:rPr>
                <w:rStyle w:val="Datatype"/>
                <w:b w:val="0"/>
                <w:bCs w:val="0"/>
              </w:rPr>
            </w:pPr>
            <w:r w:rsidRPr="005F2838">
              <w:rPr>
                <w:rStyle w:val="Datatype"/>
                <w:b w:val="0"/>
                <w:bCs w:val="0"/>
              </w:rPr>
              <w:t>ReturnProcessingDetails</w:t>
            </w:r>
          </w:p>
        </w:tc>
        <w:tc>
          <w:tcPr>
            <w:tcW w:w="4675" w:type="dxa"/>
          </w:tcPr>
          <w:p w14:paraId="69CEC4D1" w14:textId="4EE0B3F5"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returnProcDetails</w:t>
            </w:r>
          </w:p>
        </w:tc>
      </w:tr>
      <w:tr w:rsidR="003B0085" w14:paraId="26D45137"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FE5A563" w14:textId="22428C87" w:rsidR="003B0085" w:rsidRPr="005F2838" w:rsidRDefault="003B0085" w:rsidP="002D5D79">
            <w:pPr>
              <w:pStyle w:val="Beschriftung"/>
              <w:rPr>
                <w:rStyle w:val="Datatype"/>
                <w:b w:val="0"/>
                <w:bCs w:val="0"/>
              </w:rPr>
            </w:pPr>
            <w:r w:rsidRPr="005F2838">
              <w:rPr>
                <w:rStyle w:val="Datatype"/>
                <w:b w:val="0"/>
                <w:bCs w:val="0"/>
              </w:rPr>
              <w:t>ReturnSigningTimeInfo</w:t>
            </w:r>
          </w:p>
        </w:tc>
        <w:tc>
          <w:tcPr>
            <w:tcW w:w="4675" w:type="dxa"/>
          </w:tcPr>
          <w:p w14:paraId="2806C585" w14:textId="235FCF6E"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returnSigningTime</w:t>
            </w:r>
          </w:p>
        </w:tc>
      </w:tr>
      <w:tr w:rsidR="003B0085" w14:paraId="7C5903E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A3C72EA" w14:textId="57C67FC5" w:rsidR="003B0085" w:rsidRPr="005F2838" w:rsidRDefault="003B0085" w:rsidP="002D5D79">
            <w:pPr>
              <w:pStyle w:val="Beschriftung"/>
              <w:rPr>
                <w:rStyle w:val="Datatype"/>
                <w:b w:val="0"/>
                <w:bCs w:val="0"/>
              </w:rPr>
            </w:pPr>
            <w:r w:rsidRPr="005F2838">
              <w:rPr>
                <w:rStyle w:val="Datatype"/>
                <w:b w:val="0"/>
                <w:bCs w:val="0"/>
              </w:rPr>
              <w:t>ReturnSignerIdentity</w:t>
            </w:r>
          </w:p>
        </w:tc>
        <w:tc>
          <w:tcPr>
            <w:tcW w:w="4675" w:type="dxa"/>
          </w:tcPr>
          <w:p w14:paraId="3C113CDF" w14:textId="67A75337"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returnSigner</w:t>
            </w:r>
          </w:p>
        </w:tc>
      </w:tr>
      <w:tr w:rsidR="003B0085" w14:paraId="3A338CBA"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DF7033D" w14:textId="4FB03ACF" w:rsidR="003B0085" w:rsidRPr="005F2838" w:rsidRDefault="003B0085" w:rsidP="002D5D79">
            <w:pPr>
              <w:pStyle w:val="Beschriftung"/>
              <w:rPr>
                <w:rStyle w:val="Datatype"/>
                <w:b w:val="0"/>
                <w:bCs w:val="0"/>
              </w:rPr>
            </w:pPr>
            <w:r w:rsidRPr="005F2838">
              <w:rPr>
                <w:rStyle w:val="Datatype"/>
                <w:b w:val="0"/>
                <w:bCs w:val="0"/>
              </w:rPr>
              <w:t>ReturnUpdatedSignature</w:t>
            </w:r>
          </w:p>
        </w:tc>
        <w:tc>
          <w:tcPr>
            <w:tcW w:w="4675" w:type="dxa"/>
          </w:tcPr>
          <w:p w14:paraId="08442B08" w14:textId="636923B9" w:rsidR="003B0085" w:rsidRPr="00A33D0B"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returnUpdated</w:t>
            </w:r>
          </w:p>
        </w:tc>
      </w:tr>
      <w:tr w:rsidR="003B0085" w14:paraId="04601A64"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66AA8599" w14:textId="19E1D7E4" w:rsidR="003B0085" w:rsidRPr="005F2838" w:rsidRDefault="003B0085" w:rsidP="002D5D79">
            <w:pPr>
              <w:pStyle w:val="Beschriftung"/>
              <w:rPr>
                <w:rStyle w:val="Datatype"/>
                <w:b w:val="0"/>
                <w:bCs w:val="0"/>
              </w:rPr>
            </w:pPr>
            <w:r w:rsidRPr="005F2838">
              <w:rPr>
                <w:rStyle w:val="Datatype"/>
                <w:b w:val="0"/>
                <w:bCs w:val="0"/>
              </w:rPr>
              <w:t>ReturnTransformedDocument</w:t>
            </w:r>
          </w:p>
        </w:tc>
        <w:tc>
          <w:tcPr>
            <w:tcW w:w="4675" w:type="dxa"/>
          </w:tcPr>
          <w:p w14:paraId="36D42A1B" w14:textId="061DE5D3" w:rsidR="003B0085"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returnTransformed</w:t>
            </w:r>
          </w:p>
        </w:tc>
      </w:tr>
      <w:tr w:rsidR="003B0085" w14:paraId="39163DF4"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5E113DD" w14:textId="4BEBBEA0" w:rsidR="003B0085" w:rsidRPr="005F2838" w:rsidRDefault="003B0085" w:rsidP="002D5D79">
            <w:pPr>
              <w:pStyle w:val="Beschriftung"/>
              <w:rPr>
                <w:rStyle w:val="Datatype"/>
                <w:b w:val="0"/>
                <w:bCs w:val="0"/>
              </w:rPr>
            </w:pPr>
            <w:r w:rsidRPr="005F2838">
              <w:rPr>
                <w:rStyle w:val="Datatype"/>
                <w:b w:val="0"/>
                <w:bCs w:val="0"/>
              </w:rPr>
              <w:t>ReturnTimestampedSignature</w:t>
            </w:r>
          </w:p>
        </w:tc>
        <w:tc>
          <w:tcPr>
            <w:tcW w:w="4675" w:type="dxa"/>
          </w:tcPr>
          <w:p w14:paraId="56C40590" w14:textId="6C5DAAEF" w:rsidR="003B0085" w:rsidRDefault="003B0085"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3B0085">
              <w:rPr>
                <w:rStyle w:val="Datatype"/>
              </w:rPr>
              <w:t>returnTimestamped</w:t>
            </w:r>
          </w:p>
        </w:tc>
      </w:tr>
    </w:tbl>
    <w:p w14:paraId="25538EE9" w14:textId="77777777" w:rsidR="003B0085" w:rsidRDefault="003B0085" w:rsidP="003B0085"/>
    <w:p w14:paraId="5D84AC33" w14:textId="0F371FC7" w:rsidR="005F2838" w:rsidRDefault="005F2838" w:rsidP="746A6BBB">
      <w:pPr>
        <w:pStyle w:val="berschrift2"/>
        <w:numPr>
          <w:ilvl w:val="1"/>
          <w:numId w:val="5"/>
        </w:numPr>
      </w:pPr>
      <w:bookmarkStart w:id="1107" w:name="_Toc497731932"/>
      <w:r>
        <w:t>OptionalOutputsVerifyType</w:t>
      </w:r>
      <w:bookmarkEnd w:id="1107"/>
    </w:p>
    <w:p w14:paraId="45CEFF16" w14:textId="4AA676F7" w:rsidR="005F2838" w:rsidRDefault="005F2838" w:rsidP="005F2838">
      <w:r>
        <w:t xml:space="preserve">The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eastAsia="Courier New" w:hAnsi="Courier New" w:cs="Courier New"/>
        </w:rPr>
        <w:t xml:space="preserve"> </w:t>
      </w:r>
      <w:r w:rsidRPr="003B0085">
        <w:rPr>
          <w:rFonts w:eastAsia="Courier New"/>
        </w:rPr>
        <w:t xml:space="preserve">is derived from </w:t>
      </w:r>
      <w:r w:rsidRPr="35C1378D">
        <w:rPr>
          <w:rStyle w:val="Datatype"/>
        </w:rPr>
        <w:t>Optional</w:t>
      </w:r>
      <w:r>
        <w:rPr>
          <w:rStyle w:val="Datatype"/>
        </w:rPr>
        <w:t>Out</w:t>
      </w:r>
      <w:r w:rsidRPr="35C1378D">
        <w:rPr>
          <w:rStyle w:val="Datatype"/>
        </w:rPr>
        <w:t>putsBaseType</w:t>
      </w:r>
      <w:r>
        <w:t xml:space="preserve"> and contains the optional input elements specific for verification requests. All of the elements are optional and MUST NOT occur more than once. It contains the following elements:</w:t>
      </w:r>
    </w:p>
    <w:p w14:paraId="3A277213" w14:textId="337D7D5E" w:rsidR="005F2838" w:rsidRDefault="005F2838" w:rsidP="005F2838">
      <w:r w:rsidRPr="005F2838">
        <w:rPr>
          <w:rStyle w:val="Datatype"/>
        </w:rPr>
        <w:t>VerifyManifestResults</w:t>
      </w:r>
      <w:r>
        <w:t xml:space="preserve"> [Optional]</w:t>
      </w:r>
    </w:p>
    <w:p w14:paraId="1650037E" w14:textId="61EFA3E4" w:rsidR="005F2838" w:rsidRDefault="005F2838" w:rsidP="005F2838">
      <w:r>
        <w:t xml:space="preserve">The element </w:t>
      </w:r>
      <w:r w:rsidRPr="005F2838">
        <w:rPr>
          <w:rStyle w:val="Datatype"/>
        </w:rPr>
        <w:t>VerifyManifestResults</w:t>
      </w:r>
      <w:r>
        <w:t xml:space="preserve"> (see section </w:t>
      </w:r>
      <w:r>
        <w:fldChar w:fldCharType="begin"/>
      </w:r>
      <w:r>
        <w:instrText xml:space="preserve"> REF _Ref481530358 \n \h </w:instrText>
      </w:r>
      <w:r>
        <w:fldChar w:fldCharType="separate"/>
      </w:r>
      <w:r w:rsidR="006F41B1">
        <w:t>5.5.1</w:t>
      </w:r>
      <w:r>
        <w:fldChar w:fldCharType="end"/>
      </w:r>
      <w:r w:rsidRPr="746A6BBB">
        <w:t xml:space="preserve">) </w:t>
      </w:r>
      <w:r w:rsidRPr="00575F44">
        <w:t xml:space="preserve">indicates </w:t>
      </w:r>
      <w:r>
        <w:t>the type of signature</w:t>
      </w:r>
      <w:r w:rsidRPr="746A6BBB">
        <w:t xml:space="preserve"> </w:t>
      </w:r>
      <w:r>
        <w:t>to be created by a request.</w:t>
      </w:r>
    </w:p>
    <w:p w14:paraId="161363A5" w14:textId="77777777" w:rsidR="005F2838" w:rsidRDefault="005F2838" w:rsidP="005F2838">
      <w:r w:rsidRPr="00F63C7E">
        <w:rPr>
          <w:rStyle w:val="Datatype"/>
        </w:rPr>
        <w:t>SigningTimeInfo</w:t>
      </w:r>
      <w:r>
        <w:t xml:space="preserve"> [Optional]</w:t>
      </w:r>
    </w:p>
    <w:p w14:paraId="00E27FFF" w14:textId="658A072F" w:rsidR="005F2838" w:rsidRDefault="005F2838" w:rsidP="005F2838">
      <w:r>
        <w:t xml:space="preserve">The element </w:t>
      </w:r>
      <w:r w:rsidRPr="00F63C7E">
        <w:rPr>
          <w:rStyle w:val="Datatype"/>
        </w:rPr>
        <w:t>SigningTimeInfo</w:t>
      </w:r>
      <w:r>
        <w:t xml:space="preserve"> (see section </w:t>
      </w:r>
      <w:r>
        <w:fldChar w:fldCharType="begin"/>
      </w:r>
      <w:r>
        <w:instrText xml:space="preserve"> REF _Ref480998367 \r \h </w:instrText>
      </w:r>
      <w:r>
        <w:fldChar w:fldCharType="separate"/>
      </w:r>
      <w:r w:rsidR="006F41B1">
        <w:t>4.5.1</w:t>
      </w:r>
      <w:r>
        <w:fldChar w:fldCharType="end"/>
      </w:r>
      <w:r w:rsidRPr="746A6BBB">
        <w:t xml:space="preserve">) </w:t>
      </w:r>
      <w:r w:rsidRPr="00575F44">
        <w:t xml:space="preserve">indicates </w:t>
      </w:r>
      <w:r>
        <w:t>the date / time of signature</w:t>
      </w:r>
      <w:r w:rsidRPr="746A6BBB">
        <w:t xml:space="preserve"> </w:t>
      </w:r>
      <w:r>
        <w:t>creation.</w:t>
      </w:r>
    </w:p>
    <w:p w14:paraId="6833677A" w14:textId="6F584F34" w:rsidR="005F2838" w:rsidRDefault="005F2838" w:rsidP="005F2838">
      <w:r w:rsidRPr="005F2838">
        <w:rPr>
          <w:rStyle w:val="Datatype"/>
        </w:rPr>
        <w:t>VerificationTimeInfo</w:t>
      </w:r>
      <w:r>
        <w:t xml:space="preserve"> [Optional]</w:t>
      </w:r>
    </w:p>
    <w:p w14:paraId="1715B519" w14:textId="42EE0617" w:rsidR="005F2838" w:rsidRDefault="005F2838" w:rsidP="005F2838">
      <w:r>
        <w:t xml:space="preserve">The element </w:t>
      </w:r>
      <w:r w:rsidRPr="005F2838">
        <w:rPr>
          <w:rStyle w:val="Datatype"/>
        </w:rPr>
        <w:t>VerificationTimeInfo</w:t>
      </w:r>
      <w:r>
        <w:t xml:space="preserve"> (see section </w:t>
      </w:r>
      <w:r>
        <w:fldChar w:fldCharType="begin"/>
      </w:r>
      <w:r>
        <w:instrText xml:space="preserve"> REF _Ref481530467 \n \h </w:instrText>
      </w:r>
      <w:r>
        <w:fldChar w:fldCharType="separate"/>
      </w:r>
      <w:r w:rsidR="006F41B1">
        <w:t>5.5.3</w:t>
      </w:r>
      <w:r>
        <w:fldChar w:fldCharType="end"/>
      </w:r>
      <w:r w:rsidRPr="746A6BBB">
        <w:t xml:space="preserve">) </w:t>
      </w:r>
      <w:r w:rsidRPr="00575F44">
        <w:t xml:space="preserve">indicates </w:t>
      </w:r>
      <w:r>
        <w:t>the date / time of signature</w:t>
      </w:r>
      <w:r w:rsidRPr="746A6BBB">
        <w:t xml:space="preserve"> </w:t>
      </w:r>
      <w:r>
        <w:t>verification.</w:t>
      </w:r>
    </w:p>
    <w:p w14:paraId="49876789" w14:textId="77777777" w:rsidR="005F2838" w:rsidRPr="00C7027F" w:rsidRDefault="005F2838" w:rsidP="005F2838">
      <w:pPr>
        <w:rPr>
          <w:rFonts w:ascii="Courier New" w:eastAsia="Courier New" w:hAnsi="Courier New" w:cs="Courier New"/>
        </w:rPr>
      </w:pPr>
      <w:r w:rsidRPr="005F2838">
        <w:rPr>
          <w:rStyle w:val="Datatype"/>
        </w:rPr>
        <w:t>ProcessingDetails</w:t>
      </w:r>
      <w:r w:rsidRPr="45ABB310">
        <w:rPr>
          <w:rFonts w:asciiTheme="minorHAnsi" w:eastAsiaTheme="minorEastAsia" w:hAnsiTheme="minorHAnsi" w:cstheme="minorBidi"/>
        </w:rPr>
        <w:t xml:space="preserve"> [Optional]</w:t>
      </w:r>
    </w:p>
    <w:p w14:paraId="6A9BD42D" w14:textId="197F4588" w:rsidR="005F2838" w:rsidRDefault="005F2838" w:rsidP="005F2838">
      <w:r>
        <w:t xml:space="preserve">The element </w:t>
      </w:r>
      <w:r w:rsidRPr="005F2838">
        <w:rPr>
          <w:rStyle w:val="Datatype"/>
        </w:rPr>
        <w:t>ProcessingDetails</w:t>
      </w:r>
      <w:r w:rsidRPr="45ABB310">
        <w:rPr>
          <w:rFonts w:asciiTheme="minorHAnsi" w:eastAsiaTheme="minorEastAsia" w:hAnsiTheme="minorHAnsi" w:cstheme="minorBidi"/>
        </w:rPr>
        <w:t xml:space="preserve"> </w:t>
      </w:r>
      <w:r>
        <w:t xml:space="preserve">(see section </w:t>
      </w:r>
      <w:r>
        <w:fldChar w:fldCharType="begin"/>
      </w:r>
      <w:r>
        <w:instrText xml:space="preserve"> REF _Ref481530685 \n \h </w:instrText>
      </w:r>
      <w:r>
        <w:fldChar w:fldCharType="separate"/>
      </w:r>
      <w:r w:rsidR="006F41B1">
        <w:t>5.5.5</w:t>
      </w:r>
      <w:r>
        <w:fldChar w:fldCharType="end"/>
      </w:r>
      <w:r>
        <w:t>) provide information about the steps taken in the signature verification process.</w:t>
      </w:r>
    </w:p>
    <w:p w14:paraId="37671799" w14:textId="77777777" w:rsidR="005F2838" w:rsidRPr="00C7027F" w:rsidRDefault="005F2838" w:rsidP="005F2838">
      <w:pPr>
        <w:rPr>
          <w:rFonts w:ascii="Courier New" w:eastAsia="Courier New" w:hAnsi="Courier New" w:cs="Courier New"/>
        </w:rPr>
      </w:pPr>
      <w:r w:rsidRPr="005F2838">
        <w:rPr>
          <w:rStyle w:val="Datatype"/>
        </w:rPr>
        <w:t>SignerIdentity</w:t>
      </w:r>
      <w:r w:rsidRPr="45ABB310">
        <w:rPr>
          <w:rFonts w:asciiTheme="minorHAnsi" w:eastAsiaTheme="minorEastAsia" w:hAnsiTheme="minorHAnsi" w:cstheme="minorBidi"/>
        </w:rPr>
        <w:t xml:space="preserve"> [Optional]</w:t>
      </w:r>
    </w:p>
    <w:p w14:paraId="09012379" w14:textId="58B2369D" w:rsidR="005F2838" w:rsidRDefault="005F2838" w:rsidP="005F2838">
      <w:r>
        <w:t xml:space="preserve">The element </w:t>
      </w:r>
      <w:r w:rsidRPr="005F2838">
        <w:rPr>
          <w:rStyle w:val="Datatype"/>
        </w:rPr>
        <w:t>SignerIdentity</w:t>
      </w:r>
      <w:r w:rsidRPr="45ABB310">
        <w:rPr>
          <w:rFonts w:asciiTheme="minorHAnsi" w:eastAsiaTheme="minorEastAsia" w:hAnsiTheme="minorHAnsi" w:cstheme="minorBidi"/>
        </w:rPr>
        <w:t xml:space="preserve"> </w:t>
      </w:r>
      <w:r>
        <w:t xml:space="preserve">(see section </w:t>
      </w:r>
      <w:r>
        <w:fldChar w:fldCharType="begin"/>
      </w:r>
      <w:r>
        <w:instrText xml:space="preserve"> REF _Ref481530696 \n \h </w:instrText>
      </w:r>
      <w:r>
        <w:fldChar w:fldCharType="separate"/>
      </w:r>
      <w:r w:rsidR="006F41B1">
        <w:t>5.5.7</w:t>
      </w:r>
      <w:r>
        <w:fldChar w:fldCharType="end"/>
      </w:r>
      <w:r>
        <w:t>) provide information about the signer.</w:t>
      </w:r>
    </w:p>
    <w:p w14:paraId="5159ABFD" w14:textId="77777777" w:rsidR="005F2838" w:rsidRPr="00C7027F" w:rsidRDefault="005F2838" w:rsidP="005F2838">
      <w:pPr>
        <w:rPr>
          <w:rFonts w:ascii="Courier New" w:eastAsia="Courier New" w:hAnsi="Courier New" w:cs="Courier New"/>
        </w:rPr>
      </w:pPr>
      <w:r w:rsidRPr="005F2838">
        <w:rPr>
          <w:rStyle w:val="Datatype"/>
        </w:rPr>
        <w:t>UpdatedSignature</w:t>
      </w:r>
      <w:r w:rsidRPr="45ABB310">
        <w:rPr>
          <w:rFonts w:asciiTheme="minorHAnsi" w:eastAsiaTheme="minorEastAsia" w:hAnsiTheme="minorHAnsi" w:cstheme="minorBidi"/>
        </w:rPr>
        <w:t xml:space="preserve"> [Optional]</w:t>
      </w:r>
    </w:p>
    <w:p w14:paraId="7827E8BE" w14:textId="5D41AB1D" w:rsidR="005F2838" w:rsidRDefault="005F2838" w:rsidP="005F2838">
      <w:r>
        <w:lastRenderedPageBreak/>
        <w:t xml:space="preserve">The element </w:t>
      </w:r>
      <w:r w:rsidRPr="005F2838">
        <w:rPr>
          <w:rStyle w:val="Datatype"/>
        </w:rPr>
        <w:t>UpdatedSignature</w:t>
      </w:r>
      <w:r w:rsidRPr="45ABB310">
        <w:rPr>
          <w:rFonts w:asciiTheme="minorHAnsi" w:eastAsiaTheme="minorEastAsia" w:hAnsiTheme="minorHAnsi" w:cstheme="minorBidi"/>
        </w:rPr>
        <w:t xml:space="preserve"> </w:t>
      </w:r>
      <w:r>
        <w:t xml:space="preserve">(see section </w:t>
      </w:r>
      <w:r>
        <w:fldChar w:fldCharType="begin"/>
      </w:r>
      <w:r>
        <w:instrText xml:space="preserve"> REF _Ref481530802 \n \h </w:instrText>
      </w:r>
      <w:r>
        <w:fldChar w:fldCharType="separate"/>
      </w:r>
      <w:r w:rsidR="006F41B1">
        <w:t>5.5.8</w:t>
      </w:r>
      <w:r>
        <w:fldChar w:fldCharType="end"/>
      </w:r>
      <w:r>
        <w:t>) holds the updated signature produced in the verification process.</w:t>
      </w:r>
    </w:p>
    <w:p w14:paraId="7351EEE5" w14:textId="41768DE4" w:rsidR="005F2838" w:rsidRPr="00C7027F" w:rsidRDefault="005F2838" w:rsidP="005F2838">
      <w:pPr>
        <w:rPr>
          <w:rFonts w:ascii="Courier New" w:eastAsia="Courier New" w:hAnsi="Courier New" w:cs="Courier New"/>
        </w:rPr>
      </w:pPr>
      <w:r w:rsidRPr="005F2838">
        <w:rPr>
          <w:rStyle w:val="Datatype"/>
        </w:rPr>
        <w:t>TimestampedSignature</w:t>
      </w:r>
      <w:r w:rsidRPr="45ABB310">
        <w:rPr>
          <w:rFonts w:asciiTheme="minorHAnsi" w:eastAsiaTheme="minorEastAsia" w:hAnsiTheme="minorHAnsi" w:cstheme="minorBidi"/>
        </w:rPr>
        <w:t xml:space="preserve"> [Optional]</w:t>
      </w:r>
    </w:p>
    <w:p w14:paraId="2946AF58" w14:textId="4AA532BB" w:rsidR="005F2838" w:rsidRDefault="005F2838" w:rsidP="005F2838">
      <w:r>
        <w:t xml:space="preserve">The element </w:t>
      </w:r>
      <w:r w:rsidRPr="005F2838">
        <w:rPr>
          <w:rStyle w:val="Datatype"/>
        </w:rPr>
        <w:t>TimestampedSignature</w:t>
      </w:r>
      <w:r w:rsidRPr="45ABB310">
        <w:rPr>
          <w:rFonts w:asciiTheme="minorHAnsi" w:eastAsiaTheme="minorEastAsia" w:hAnsiTheme="minorHAnsi" w:cstheme="minorBidi"/>
        </w:rPr>
        <w:t xml:space="preserve"> </w:t>
      </w:r>
      <w:r>
        <w:t xml:space="preserve">(see section </w:t>
      </w:r>
      <w:r>
        <w:fldChar w:fldCharType="begin"/>
      </w:r>
      <w:r>
        <w:instrText xml:space="preserve"> REF _Ref481530941 \n \h </w:instrText>
      </w:r>
      <w:r>
        <w:fldChar w:fldCharType="separate"/>
      </w:r>
      <w:r w:rsidR="006F41B1">
        <w:t>5.5.10</w:t>
      </w:r>
      <w:r>
        <w:fldChar w:fldCharType="end"/>
      </w:r>
      <w:r>
        <w:t>) holds a timestamp produced in the verification process.</w:t>
      </w:r>
    </w:p>
    <w:p w14:paraId="515F87B0" w14:textId="36C5CBD1" w:rsidR="005F2838" w:rsidRDefault="005F2838" w:rsidP="005F2838"/>
    <w:p w14:paraId="58E53D48" w14:textId="77777777" w:rsidR="005F2838" w:rsidRDefault="005F2838" w:rsidP="005F2838">
      <w:pPr>
        <w:pStyle w:val="berschrift4"/>
      </w:pPr>
      <w:bookmarkStart w:id="1108" w:name="_Toc497731933"/>
      <w:r>
        <w:t>XML Syntax</w:t>
      </w:r>
      <w:bookmarkEnd w:id="1108"/>
    </w:p>
    <w:p w14:paraId="6D6CE4E5" w14:textId="3990A743" w:rsidR="005F2838" w:rsidRDefault="005F2838" w:rsidP="005F2838">
      <w:pPr>
        <w:rPr>
          <w:rFonts w:ascii="Courier New" w:eastAsia="Courier New" w:hAnsi="Courier New" w:cs="Courier New"/>
        </w:rPr>
      </w:pPr>
      <w:r>
        <w:t xml:space="preserve">XML schema snippet defining </w:t>
      </w:r>
      <w:r>
        <w:rPr>
          <w:rStyle w:val="Datatype"/>
        </w:rPr>
        <w:t>OptionalOut</w:t>
      </w:r>
      <w:r w:rsidRPr="35C1378D">
        <w:rPr>
          <w:rStyle w:val="Datatype"/>
        </w:rPr>
        <w:t>puts</w:t>
      </w:r>
      <w:r>
        <w:rPr>
          <w:rStyle w:val="Datatype"/>
        </w:rPr>
        <w:t>Verify</w:t>
      </w:r>
      <w:r w:rsidRPr="35C1378D">
        <w:rPr>
          <w:rStyle w:val="Datatype"/>
        </w:rPr>
        <w:t>Type</w:t>
      </w:r>
      <w:r w:rsidRPr="35C1378D">
        <w:rPr>
          <w:rFonts w:ascii="Courier New" w:eastAsia="Courier New" w:hAnsi="Courier New" w:cs="Courier New"/>
        </w:rPr>
        <w:t>:</w:t>
      </w:r>
    </w:p>
    <w:p w14:paraId="48F4A05D" w14:textId="3939DC21" w:rsidR="005F2838" w:rsidRDefault="005F2838" w:rsidP="005F2838">
      <w:pPr>
        <w:pStyle w:val="Code"/>
        <w:pBdr>
          <w:bottom w:val="single" w:sz="4" w:space="9" w:color="auto"/>
        </w:pBdr>
      </w:pPr>
      <w:r>
        <w:t>&lt;xs:complexType name="OptionalOutputsVerifyType"&gt;</w:t>
      </w:r>
    </w:p>
    <w:p w14:paraId="6BB8F623" w14:textId="1C0188D8" w:rsidR="005F2838" w:rsidRDefault="005F2838" w:rsidP="005F2838">
      <w:pPr>
        <w:pStyle w:val="Code"/>
        <w:pBdr>
          <w:bottom w:val="single" w:sz="4" w:space="9" w:color="auto"/>
        </w:pBdr>
      </w:pPr>
      <w:r>
        <w:t xml:space="preserve">  &lt;xs:complexContent&gt;</w:t>
      </w:r>
    </w:p>
    <w:p w14:paraId="31C77B33" w14:textId="08A3E679" w:rsidR="005F2838" w:rsidRDefault="005F2838" w:rsidP="005F2838">
      <w:pPr>
        <w:pStyle w:val="Code"/>
        <w:pBdr>
          <w:bottom w:val="single" w:sz="4" w:space="9" w:color="auto"/>
        </w:pBdr>
      </w:pPr>
      <w:r>
        <w:t xml:space="preserve">    &lt;xs:extension base="dss:OptionalOutputsBaseType"&gt;</w:t>
      </w:r>
    </w:p>
    <w:p w14:paraId="4CCE2F50" w14:textId="35CFE424" w:rsidR="005F2838" w:rsidRDefault="005F2838" w:rsidP="005F2838">
      <w:pPr>
        <w:pStyle w:val="Code"/>
        <w:pBdr>
          <w:bottom w:val="single" w:sz="4" w:space="9" w:color="auto"/>
        </w:pBdr>
      </w:pPr>
      <w:r>
        <w:t xml:space="preserve">      &lt;xs:sequence&gt;</w:t>
      </w:r>
    </w:p>
    <w:p w14:paraId="6FA3564F" w14:textId="77777777" w:rsidR="005F2838" w:rsidRDefault="005F2838" w:rsidP="005F2838">
      <w:pPr>
        <w:pStyle w:val="Code"/>
        <w:pBdr>
          <w:bottom w:val="single" w:sz="4" w:space="9" w:color="auto"/>
        </w:pBdr>
      </w:pPr>
      <w:r>
        <w:t xml:space="preserve">        &lt;xs:element ref="dss:VerifyManifestResults</w:t>
      </w:r>
      <w:r w:rsidRPr="746A6BBB">
        <w:t xml:space="preserve">" </w:t>
      </w:r>
    </w:p>
    <w:p w14:paraId="1CF9FD76" w14:textId="02F7F9E3" w:rsidR="005F2838" w:rsidRDefault="005F2838" w:rsidP="005F2838">
      <w:pPr>
        <w:pStyle w:val="Code"/>
        <w:pBdr>
          <w:bottom w:val="single" w:sz="4" w:space="9" w:color="auto"/>
        </w:pBdr>
      </w:pPr>
      <w:r>
        <w:t xml:space="preserve">            minOccurs="0" maxOccurs="1"/&gt;</w:t>
      </w:r>
    </w:p>
    <w:p w14:paraId="3D7D52D6" w14:textId="5079A5E6" w:rsidR="005F2838" w:rsidRDefault="005F2838" w:rsidP="005F2838">
      <w:pPr>
        <w:pStyle w:val="Code"/>
        <w:pBdr>
          <w:bottom w:val="single" w:sz="4" w:space="9" w:color="auto"/>
        </w:pBdr>
      </w:pPr>
      <w:r>
        <w:t xml:space="preserve">        &lt;xs:element ref="dss:SigningTimeInfo" minOccurs="0" maxOccurs="1"/&gt;</w:t>
      </w:r>
    </w:p>
    <w:p w14:paraId="6F4E5D20" w14:textId="77777777" w:rsidR="005F2838" w:rsidRDefault="005F2838" w:rsidP="005F2838">
      <w:pPr>
        <w:pStyle w:val="Code"/>
        <w:pBdr>
          <w:bottom w:val="single" w:sz="4" w:space="9" w:color="auto"/>
        </w:pBdr>
      </w:pPr>
      <w:r>
        <w:t xml:space="preserve">        &lt;xs:element ref="dss:VerificationTimeInfo</w:t>
      </w:r>
      <w:r w:rsidRPr="746A6BBB">
        <w:t xml:space="preserve">" </w:t>
      </w:r>
    </w:p>
    <w:p w14:paraId="0BDFB3B6" w14:textId="796A21A1" w:rsidR="005F2838" w:rsidRDefault="005F2838" w:rsidP="005F2838">
      <w:pPr>
        <w:pStyle w:val="Code"/>
        <w:pBdr>
          <w:bottom w:val="single" w:sz="4" w:space="9" w:color="auto"/>
        </w:pBdr>
      </w:pPr>
      <w:r>
        <w:t xml:space="preserve">            minOccurs="0" maxOccurs="1"/&gt;</w:t>
      </w:r>
    </w:p>
    <w:p w14:paraId="1FFE0A09" w14:textId="7C212FA8" w:rsidR="005F2838" w:rsidRDefault="005F2838" w:rsidP="005F2838">
      <w:pPr>
        <w:pStyle w:val="Code"/>
        <w:pBdr>
          <w:bottom w:val="single" w:sz="4" w:space="9" w:color="auto"/>
        </w:pBdr>
      </w:pPr>
      <w:r>
        <w:t xml:space="preserve">        &lt;xs:element ref="dss:ProcessingDetails" minOccurs="0" maxOccurs="1"/&gt;</w:t>
      </w:r>
    </w:p>
    <w:p w14:paraId="6FD3C898" w14:textId="6BE73BD9" w:rsidR="005F2838" w:rsidRDefault="005F2838" w:rsidP="005F2838">
      <w:pPr>
        <w:pStyle w:val="Code"/>
        <w:pBdr>
          <w:bottom w:val="single" w:sz="4" w:space="9" w:color="auto"/>
        </w:pBdr>
      </w:pPr>
      <w:r>
        <w:t xml:space="preserve">        &lt;xs:element ref="dss:SignerIdentity" minOccurs="0" maxOccurs="1"/&gt;</w:t>
      </w:r>
    </w:p>
    <w:p w14:paraId="2AC35A71" w14:textId="31758484" w:rsidR="005F2838" w:rsidRDefault="005F2838" w:rsidP="005F2838">
      <w:pPr>
        <w:pStyle w:val="Code"/>
        <w:pBdr>
          <w:bottom w:val="single" w:sz="4" w:space="9" w:color="auto"/>
        </w:pBdr>
      </w:pPr>
      <w:r>
        <w:t xml:space="preserve">        &lt;xs:element ref="dss:UpdatedSignature" minOccurs="0" maxOccurs="1"/&gt;</w:t>
      </w:r>
    </w:p>
    <w:p w14:paraId="68CDC7E9" w14:textId="77777777" w:rsidR="005F2838" w:rsidRDefault="005F2838" w:rsidP="005F2838">
      <w:pPr>
        <w:pStyle w:val="Code"/>
        <w:pBdr>
          <w:bottom w:val="single" w:sz="4" w:space="9" w:color="auto"/>
        </w:pBdr>
      </w:pPr>
      <w:r>
        <w:t xml:space="preserve">        &lt;xs:element ref="dss:TimestampedSignature</w:t>
      </w:r>
      <w:r w:rsidRPr="746A6BBB">
        <w:t xml:space="preserve">" </w:t>
      </w:r>
    </w:p>
    <w:p w14:paraId="531CD328" w14:textId="602D243A" w:rsidR="005F2838" w:rsidRDefault="005F2838" w:rsidP="005F2838">
      <w:pPr>
        <w:pStyle w:val="Code"/>
        <w:pBdr>
          <w:bottom w:val="single" w:sz="4" w:space="9" w:color="auto"/>
        </w:pBdr>
      </w:pPr>
      <w:r>
        <w:t xml:space="preserve">            minOccurs="0" maxOccurs="1"/&gt;</w:t>
      </w:r>
    </w:p>
    <w:p w14:paraId="13DD79D4" w14:textId="1163C378" w:rsidR="005F2838" w:rsidRDefault="005F2838" w:rsidP="005F2838">
      <w:pPr>
        <w:pStyle w:val="Code"/>
        <w:pBdr>
          <w:bottom w:val="single" w:sz="4" w:space="9" w:color="auto"/>
        </w:pBdr>
      </w:pPr>
      <w:r>
        <w:t xml:space="preserve">      &lt;/xs:sequence&gt;</w:t>
      </w:r>
    </w:p>
    <w:p w14:paraId="32977AC1" w14:textId="672D9C87" w:rsidR="005F2838" w:rsidRDefault="005F2838" w:rsidP="005F2838">
      <w:pPr>
        <w:pStyle w:val="Code"/>
        <w:pBdr>
          <w:bottom w:val="single" w:sz="4" w:space="9" w:color="auto"/>
        </w:pBdr>
      </w:pPr>
      <w:r>
        <w:t xml:space="preserve">    &lt;/xs:extension&gt;</w:t>
      </w:r>
    </w:p>
    <w:p w14:paraId="784D158D" w14:textId="3EA8C992" w:rsidR="005F2838" w:rsidRDefault="005F2838" w:rsidP="005F2838">
      <w:pPr>
        <w:pStyle w:val="Code"/>
        <w:pBdr>
          <w:bottom w:val="single" w:sz="4" w:space="9" w:color="auto"/>
        </w:pBdr>
      </w:pPr>
      <w:r>
        <w:t xml:space="preserve">  &lt;/xs:complexContent&gt;</w:t>
      </w:r>
    </w:p>
    <w:p w14:paraId="45A43568" w14:textId="005647BD" w:rsidR="005F2838" w:rsidRDefault="005F2838" w:rsidP="005F2838">
      <w:pPr>
        <w:pStyle w:val="Code"/>
        <w:pBdr>
          <w:bottom w:val="single" w:sz="4" w:space="9" w:color="auto"/>
        </w:pBdr>
      </w:pPr>
      <w:r>
        <w:t xml:space="preserve">&lt;/xs:complexType&gt; </w:t>
      </w:r>
    </w:p>
    <w:p w14:paraId="47A19EB6" w14:textId="77777777" w:rsidR="005F2838" w:rsidRPr="00744EEA" w:rsidRDefault="005F2838" w:rsidP="005F2838"/>
    <w:p w14:paraId="1E529458" w14:textId="77777777" w:rsidR="005F2838" w:rsidRDefault="005F2838" w:rsidP="005F2838">
      <w:pPr>
        <w:pStyle w:val="berschrift4"/>
      </w:pPr>
      <w:bookmarkStart w:id="1109" w:name="_Toc497731934"/>
      <w:r>
        <w:t>JSON Syntax</w:t>
      </w:r>
      <w:bookmarkEnd w:id="1109"/>
    </w:p>
    <w:p w14:paraId="6111C0D8" w14:textId="77777777" w:rsidR="005F2838" w:rsidRDefault="005F2838" w:rsidP="005F2838">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7EBC0676"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9CABED"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F7C4DA9" w14:textId="77777777" w:rsidR="008C3609" w:rsidRDefault="008C3609" w:rsidP="00503351">
            <w:pPr>
              <w:pStyle w:val="TableHead"/>
            </w:pPr>
            <w:r>
              <w:t>JSON Member Name</w:t>
            </w:r>
          </w:p>
        </w:tc>
      </w:tr>
      <w:tr w:rsidR="008C3609" w14:paraId="2ACDC48B" w14:textId="77777777" w:rsidTr="00503351">
        <w:tc>
          <w:tcPr>
            <w:tcW w:w="4670" w:type="dxa"/>
            <w:tcMar>
              <w:top w:w="100" w:type="dxa"/>
              <w:left w:w="100" w:type="dxa"/>
              <w:bottom w:w="100" w:type="dxa"/>
              <w:right w:w="100" w:type="dxa"/>
            </w:tcMar>
          </w:tcPr>
          <w:p w14:paraId="0E50D44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4DED7C7E" w14:textId="77777777" w:rsidR="008C3609" w:rsidRPr="00511BA1" w:rsidRDefault="008C3609" w:rsidP="00503351">
            <w:pPr>
              <w:widowControl w:val="0"/>
              <w:rPr>
                <w:rStyle w:val="Datatype"/>
              </w:rPr>
            </w:pPr>
            <w:r>
              <w:rPr>
                <w:rStyle w:val="Datatype"/>
              </w:rPr>
              <w:t>A_SIMILAR_THING</w:t>
            </w:r>
          </w:p>
        </w:tc>
      </w:tr>
    </w:tbl>
    <w:p w14:paraId="6A340533" w14:textId="77777777" w:rsidR="008C3609" w:rsidRDefault="008C3609" w:rsidP="005F2838"/>
    <w:tbl>
      <w:tblPr>
        <w:tblStyle w:val="Gitternetztabelle1hell1"/>
        <w:tblW w:w="0" w:type="auto"/>
        <w:tblLook w:val="04A0" w:firstRow="1" w:lastRow="0" w:firstColumn="1" w:lastColumn="0" w:noHBand="0" w:noVBand="1"/>
      </w:tblPr>
      <w:tblGrid>
        <w:gridCol w:w="4675"/>
        <w:gridCol w:w="4675"/>
      </w:tblGrid>
      <w:tr w:rsidR="005F2838" w14:paraId="3F5AC591"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200640" w14:textId="77777777" w:rsidR="005F2838" w:rsidRDefault="005F2838" w:rsidP="002D5D79">
            <w:pPr>
              <w:pStyle w:val="Beschriftung"/>
            </w:pPr>
            <w:r>
              <w:t>Element</w:t>
            </w:r>
          </w:p>
        </w:tc>
        <w:tc>
          <w:tcPr>
            <w:tcW w:w="4675" w:type="dxa"/>
          </w:tcPr>
          <w:p w14:paraId="449C6851" w14:textId="77777777" w:rsidR="005F2838" w:rsidRDefault="005F2838"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5F2838" w14:paraId="3962C00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85A1E53" w14:textId="4084A2A2" w:rsidR="005F2838" w:rsidRPr="005F2838" w:rsidRDefault="005F2838" w:rsidP="002D5D79">
            <w:pPr>
              <w:pStyle w:val="Beschriftung"/>
              <w:rPr>
                <w:rStyle w:val="Datatype"/>
                <w:b w:val="0"/>
                <w:bCs w:val="0"/>
              </w:rPr>
            </w:pPr>
            <w:r w:rsidRPr="005F2838">
              <w:rPr>
                <w:rStyle w:val="Datatype"/>
                <w:b w:val="0"/>
                <w:bCs w:val="0"/>
              </w:rPr>
              <w:t>VerifyManifestResults</w:t>
            </w:r>
          </w:p>
        </w:tc>
        <w:tc>
          <w:tcPr>
            <w:tcW w:w="4675" w:type="dxa"/>
          </w:tcPr>
          <w:p w14:paraId="544A170A" w14:textId="4D3F1D42"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verifyManifestResults</w:t>
            </w:r>
          </w:p>
        </w:tc>
      </w:tr>
      <w:tr w:rsidR="005F2838" w14:paraId="79BC8930"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C6D03B7" w14:textId="413B8943" w:rsidR="005F2838" w:rsidRPr="005F2838" w:rsidRDefault="005F2838" w:rsidP="002D5D79">
            <w:pPr>
              <w:pStyle w:val="Beschriftung"/>
              <w:rPr>
                <w:rStyle w:val="Datatype"/>
                <w:b w:val="0"/>
                <w:bCs w:val="0"/>
              </w:rPr>
            </w:pPr>
            <w:r w:rsidRPr="005F2838">
              <w:rPr>
                <w:rStyle w:val="Datatype"/>
                <w:b w:val="0"/>
                <w:bCs w:val="0"/>
              </w:rPr>
              <w:t>SigningTimeInfo</w:t>
            </w:r>
          </w:p>
        </w:tc>
        <w:tc>
          <w:tcPr>
            <w:tcW w:w="4675" w:type="dxa"/>
          </w:tcPr>
          <w:p w14:paraId="1D34480B" w14:textId="2306953C"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signingTimeInfo</w:t>
            </w:r>
          </w:p>
        </w:tc>
      </w:tr>
      <w:tr w:rsidR="005F2838" w14:paraId="32746FB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50E7E34F" w14:textId="2AE3DFEB" w:rsidR="005F2838" w:rsidRPr="005F2838" w:rsidRDefault="005F2838" w:rsidP="002D5D79">
            <w:pPr>
              <w:pStyle w:val="Beschriftung"/>
              <w:rPr>
                <w:rStyle w:val="Datatype"/>
                <w:b w:val="0"/>
                <w:bCs w:val="0"/>
              </w:rPr>
            </w:pPr>
            <w:r w:rsidRPr="005F2838">
              <w:rPr>
                <w:rStyle w:val="Datatype"/>
                <w:b w:val="0"/>
                <w:bCs w:val="0"/>
              </w:rPr>
              <w:t>VerificationTimeInfo</w:t>
            </w:r>
          </w:p>
        </w:tc>
        <w:tc>
          <w:tcPr>
            <w:tcW w:w="4675" w:type="dxa"/>
          </w:tcPr>
          <w:p w14:paraId="6B0824B0" w14:textId="5900624E"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verificationTimeInfo</w:t>
            </w:r>
          </w:p>
        </w:tc>
      </w:tr>
      <w:tr w:rsidR="005F2838" w14:paraId="74452456"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7EEC262" w14:textId="18FF913D" w:rsidR="005F2838" w:rsidRPr="005F2838" w:rsidRDefault="005F2838" w:rsidP="002D5D79">
            <w:pPr>
              <w:pStyle w:val="Beschriftung"/>
              <w:rPr>
                <w:rStyle w:val="Datatype"/>
                <w:b w:val="0"/>
                <w:bCs w:val="0"/>
              </w:rPr>
            </w:pPr>
            <w:r w:rsidRPr="005F2838">
              <w:rPr>
                <w:rStyle w:val="Datatype"/>
                <w:b w:val="0"/>
                <w:bCs w:val="0"/>
              </w:rPr>
              <w:t>ProcessingDetails</w:t>
            </w:r>
          </w:p>
        </w:tc>
        <w:tc>
          <w:tcPr>
            <w:tcW w:w="4675" w:type="dxa"/>
          </w:tcPr>
          <w:p w14:paraId="5DA3E997" w14:textId="487CFB83"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procDetails</w:t>
            </w:r>
          </w:p>
        </w:tc>
      </w:tr>
      <w:tr w:rsidR="005F2838" w14:paraId="607B56A6"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B8FF952" w14:textId="4440A731" w:rsidR="005F2838" w:rsidRPr="005F2838" w:rsidRDefault="005F2838" w:rsidP="002D5D79">
            <w:pPr>
              <w:pStyle w:val="Beschriftung"/>
              <w:rPr>
                <w:rStyle w:val="Datatype"/>
                <w:b w:val="0"/>
                <w:bCs w:val="0"/>
              </w:rPr>
            </w:pPr>
            <w:r w:rsidRPr="005F2838">
              <w:rPr>
                <w:rStyle w:val="Datatype"/>
                <w:b w:val="0"/>
                <w:bCs w:val="0"/>
              </w:rPr>
              <w:t>SignerIdentity</w:t>
            </w:r>
          </w:p>
        </w:tc>
        <w:tc>
          <w:tcPr>
            <w:tcW w:w="4675" w:type="dxa"/>
          </w:tcPr>
          <w:p w14:paraId="7D5C7ED9" w14:textId="244F8DB6"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signerIdentity</w:t>
            </w:r>
          </w:p>
        </w:tc>
      </w:tr>
      <w:tr w:rsidR="005F2838" w14:paraId="2B611E23"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76B7F60B" w14:textId="0CBE3F5D" w:rsidR="005F2838" w:rsidRPr="005F2838" w:rsidRDefault="005F2838" w:rsidP="002D5D79">
            <w:pPr>
              <w:pStyle w:val="Beschriftung"/>
              <w:rPr>
                <w:rStyle w:val="Datatype"/>
                <w:b w:val="0"/>
                <w:bCs w:val="0"/>
              </w:rPr>
            </w:pPr>
            <w:r w:rsidRPr="005F2838">
              <w:rPr>
                <w:rStyle w:val="Datatype"/>
                <w:b w:val="0"/>
                <w:bCs w:val="0"/>
              </w:rPr>
              <w:t>UpdatedSignature</w:t>
            </w:r>
          </w:p>
        </w:tc>
        <w:tc>
          <w:tcPr>
            <w:tcW w:w="4675" w:type="dxa"/>
          </w:tcPr>
          <w:p w14:paraId="0A66F8BD" w14:textId="3DDAD9C8"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updSignature</w:t>
            </w:r>
          </w:p>
        </w:tc>
      </w:tr>
      <w:tr w:rsidR="005F2838" w14:paraId="09772A4A"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47CDF663" w14:textId="5A848BD5" w:rsidR="005F2838" w:rsidRPr="005F2838" w:rsidRDefault="005F2838" w:rsidP="002D5D79">
            <w:pPr>
              <w:pStyle w:val="Beschriftung"/>
              <w:rPr>
                <w:rStyle w:val="Datatype"/>
                <w:b w:val="0"/>
                <w:bCs w:val="0"/>
              </w:rPr>
            </w:pPr>
            <w:r w:rsidRPr="005F2838">
              <w:rPr>
                <w:rStyle w:val="Datatype"/>
                <w:b w:val="0"/>
                <w:bCs w:val="0"/>
              </w:rPr>
              <w:t>TimestampedSignature</w:t>
            </w:r>
          </w:p>
        </w:tc>
        <w:tc>
          <w:tcPr>
            <w:tcW w:w="4675" w:type="dxa"/>
          </w:tcPr>
          <w:p w14:paraId="43720D5B" w14:textId="2BA896D7" w:rsidR="005F2838" w:rsidRPr="00A33D0B"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timestampedSignature</w:t>
            </w:r>
          </w:p>
        </w:tc>
      </w:tr>
      <w:tr w:rsidR="005F2838" w14:paraId="5CFA69A9"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3B9DFE46" w14:textId="4CE150E9" w:rsidR="005F2838" w:rsidRPr="005F2838" w:rsidRDefault="005F2838" w:rsidP="002D5D79">
            <w:pPr>
              <w:pStyle w:val="Beschriftung"/>
              <w:rPr>
                <w:rStyle w:val="Datatype"/>
                <w:b w:val="0"/>
                <w:bCs w:val="0"/>
              </w:rPr>
            </w:pPr>
            <w:r w:rsidRPr="005F2838">
              <w:rPr>
                <w:rStyle w:val="Datatype"/>
                <w:b w:val="0"/>
                <w:bCs w:val="0"/>
              </w:rPr>
              <w:lastRenderedPageBreak/>
              <w:t>VerificationReport</w:t>
            </w:r>
          </w:p>
        </w:tc>
        <w:tc>
          <w:tcPr>
            <w:tcW w:w="4675" w:type="dxa"/>
          </w:tcPr>
          <w:p w14:paraId="37308F68" w14:textId="67A39718" w:rsidR="005F2838" w:rsidRDefault="005F2838"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5F2838">
              <w:rPr>
                <w:rStyle w:val="Datatype"/>
              </w:rPr>
              <w:t>verificationReport</w:t>
            </w:r>
          </w:p>
        </w:tc>
      </w:tr>
    </w:tbl>
    <w:p w14:paraId="40DBE031" w14:textId="77777777" w:rsidR="005F2838" w:rsidRDefault="005F2838" w:rsidP="005F2838"/>
    <w:p w14:paraId="5D9CCF8A" w14:textId="4E349769" w:rsidR="00DE6094" w:rsidRPr="00575F44" w:rsidRDefault="005F2838" w:rsidP="005F2838">
      <w:pPr>
        <w:pStyle w:val="berschrift1"/>
        <w:numPr>
          <w:ilvl w:val="0"/>
          <w:numId w:val="5"/>
        </w:numPr>
        <w:pBdr>
          <w:top w:val="single" w:sz="4" w:space="6" w:color="auto"/>
        </w:pBdr>
        <w:jc w:val="both"/>
      </w:pPr>
      <w:r w:rsidRPr="00575F44">
        <w:lastRenderedPageBreak/>
        <w:t xml:space="preserve"> </w:t>
      </w:r>
      <w:bookmarkStart w:id="1110" w:name="_Toc497731935"/>
      <w:r w:rsidR="00DE6094" w:rsidRPr="00575F44">
        <w:t>DSS Core Elements</w:t>
      </w:r>
      <w:bookmarkEnd w:id="1099"/>
      <w:bookmarkEnd w:id="1100"/>
      <w:bookmarkEnd w:id="1101"/>
      <w:bookmarkEnd w:id="1102"/>
      <w:bookmarkEnd w:id="1103"/>
      <w:bookmarkEnd w:id="1110"/>
    </w:p>
    <w:p w14:paraId="63D2C310" w14:textId="77777777" w:rsidR="00DE6094" w:rsidRPr="00575F44" w:rsidRDefault="35C1378D" w:rsidP="00DE6094">
      <w:r>
        <w:t>This section defines two XML elements that may be used in conjunction with the DSS core protocols.</w:t>
      </w:r>
    </w:p>
    <w:p w14:paraId="2792262A" w14:textId="6A332838" w:rsidR="00DE6094" w:rsidRPr="00575F44" w:rsidRDefault="00DE6094" w:rsidP="00DE6094">
      <w:pPr>
        <w:pStyle w:val="berschrift2"/>
        <w:numPr>
          <w:ilvl w:val="1"/>
          <w:numId w:val="5"/>
        </w:numPr>
        <w:jc w:val="both"/>
      </w:pPr>
      <w:bookmarkStart w:id="1111" w:name="_Ref108949651"/>
      <w:bookmarkStart w:id="1112" w:name="_Toc114309530"/>
      <w:bookmarkStart w:id="1113" w:name="_Toc157225057"/>
      <w:bookmarkStart w:id="1114" w:name="_Toc158797524"/>
      <w:bookmarkStart w:id="1115" w:name="_Toc159076092"/>
      <w:bookmarkStart w:id="1116" w:name="_Toc481065025"/>
      <w:bookmarkStart w:id="1117" w:name="_Toc497731936"/>
      <w:r w:rsidRPr="00575F44">
        <w:t xml:space="preserve">Element </w:t>
      </w:r>
      <w:commentRangeStart w:id="1118"/>
      <w:commentRangeStart w:id="1119"/>
      <w:r w:rsidRPr="00575F44">
        <w:t>Timestamp</w:t>
      </w:r>
      <w:bookmarkEnd w:id="1111"/>
      <w:bookmarkEnd w:id="1112"/>
      <w:bookmarkEnd w:id="1113"/>
      <w:bookmarkEnd w:id="1114"/>
      <w:bookmarkEnd w:id="1115"/>
      <w:commentRangeEnd w:id="1118"/>
      <w:r w:rsidR="007B11B1">
        <w:rPr>
          <w:rStyle w:val="Kommentarzeichen"/>
          <w:rFonts w:cs="Times New Roman"/>
          <w:b w:val="0"/>
          <w:iCs w:val="0"/>
          <w:color w:val="auto"/>
          <w:kern w:val="0"/>
        </w:rPr>
        <w:commentReference w:id="1118"/>
      </w:r>
      <w:commentRangeEnd w:id="1119"/>
      <w:r>
        <w:rPr>
          <w:rStyle w:val="Kommentarzeichen"/>
        </w:rPr>
        <w:commentReference w:id="1119"/>
      </w:r>
      <w:bookmarkEnd w:id="1116"/>
      <w:bookmarkEnd w:id="1117"/>
    </w:p>
    <w:p w14:paraId="2CCEDB92" w14:textId="3FA1F464" w:rsidR="00DE6094" w:rsidRPr="00575F44" w:rsidRDefault="00DE6094" w:rsidP="00DE6094">
      <w:r w:rsidRPr="00575F44">
        <w:t xml:space="preserve">This section defines an XML timestamp.  A </w:t>
      </w:r>
      <w:r w:rsidRPr="008F2A8B">
        <w:rPr>
          <w:rStyle w:val="Datatype"/>
        </w:rPr>
        <w:t>Timestamp</w:t>
      </w:r>
      <w:r w:rsidRPr="00575F44">
        <w:t xml:space="preserve"> contains some type of timestamp token, such as an RFC 3161 </w:t>
      </w:r>
      <w:r w:rsidRPr="008F2A8B">
        <w:rPr>
          <w:rStyle w:val="Datatype"/>
        </w:rPr>
        <w:t>TimeStampToken</w:t>
      </w:r>
      <w:r w:rsidRPr="746A6BBB">
        <w:t xml:space="preserve"> </w:t>
      </w:r>
      <w:r w:rsidRPr="7DDA8589">
        <w:rPr>
          <w:rFonts w:ascii="Helvetica-Bold" w:eastAsia="Helvetica-Bold" w:hAnsi="Helvetica-Bold" w:cs="Helvetica-Bold"/>
          <w:b/>
          <w:bCs/>
          <w:color w:val="000000"/>
        </w:rPr>
        <w:t xml:space="preserve">[RFC 3161] </w:t>
      </w:r>
      <w:r w:rsidRPr="00575F44">
        <w:t xml:space="preserve">or a </w:t>
      </w:r>
      <w:r w:rsidRPr="008F2A8B">
        <w:rPr>
          <w:rStyle w:val="Datatype"/>
        </w:rPr>
        <w:t>&lt;ds:Signature&gt;</w:t>
      </w:r>
      <w:r w:rsidRPr="00575F44">
        <w:t xml:space="preserve"> (aka an “XML timestamp token”) (see section </w:t>
      </w:r>
      <w:r w:rsidR="00CC7BBF">
        <w:fldChar w:fldCharType="begin"/>
      </w:r>
      <w:r w:rsidR="00CC7BBF">
        <w:instrText xml:space="preserve"> REF _Ref481055860 \r \h </w:instrText>
      </w:r>
      <w:r w:rsidR="00CC7BBF">
        <w:fldChar w:fldCharType="separate"/>
      </w:r>
      <w:r w:rsidR="006F41B1">
        <w:t>6.1.1</w:t>
      </w:r>
      <w:r w:rsidR="00CC7BBF">
        <w:fldChar w:fldCharType="end"/>
      </w:r>
      <w:r w:rsidRPr="00575F44">
        <w:t xml:space="preserve">).  Profiles may introduce additional types of timestamp tokens.  Standalone XML timestamps can be produced and verified using the timestamping profile of the DSS core protocols </w:t>
      </w:r>
      <w:r w:rsidRPr="00575F44">
        <w:rPr>
          <w:b/>
          <w:bCs/>
        </w:rPr>
        <w:t>[XML-TSP]</w:t>
      </w:r>
      <w:r w:rsidRPr="746A6BBB">
        <w:t>.</w:t>
      </w:r>
    </w:p>
    <w:p w14:paraId="16CA405D" w14:textId="77777777" w:rsidR="00DE6094" w:rsidRPr="00575F44" w:rsidRDefault="00DE6094" w:rsidP="00DE6094">
      <w:bookmarkStart w:id="1120" w:name="_Toc18398703"/>
      <w:bookmarkStart w:id="1121" w:name="_Toc18398712"/>
      <w:r w:rsidRPr="00575F44">
        <w:t>An XML timestamp may contain:</w:t>
      </w:r>
    </w:p>
    <w:p w14:paraId="6813FED5" w14:textId="0184AFAB" w:rsidR="00DE6094" w:rsidRPr="00575F44" w:rsidRDefault="35C1378D" w:rsidP="35C1378D">
      <w:pPr>
        <w:rPr>
          <w:rStyle w:val="Element"/>
        </w:rPr>
      </w:pPr>
      <w:r w:rsidRPr="35C1378D">
        <w:rPr>
          <w:rStyle w:val="Datatype"/>
        </w:rPr>
        <w:t>ds:Signature</w:t>
      </w:r>
      <w:r w:rsidRPr="35C1378D">
        <w:rPr>
          <w:rStyle w:val="Element"/>
        </w:rPr>
        <w:t xml:space="preserve"> </w:t>
      </w:r>
      <w:r>
        <w:t>[Optional]</w:t>
      </w:r>
    </w:p>
    <w:p w14:paraId="6224236B" w14:textId="77777777" w:rsidR="00DE6094" w:rsidRPr="00575F44" w:rsidRDefault="35C1378D" w:rsidP="00DE6094">
      <w:pPr>
        <w:pStyle w:val="Definition"/>
      </w:pPr>
      <w:r>
        <w:t>This is an enveloping XML signature, as defined in section 5.1.1.</w:t>
      </w:r>
    </w:p>
    <w:p w14:paraId="1F6FAB3F" w14:textId="77777777" w:rsidR="00DE6094" w:rsidRPr="00575F44" w:rsidRDefault="35C1378D" w:rsidP="35C1378D">
      <w:pPr>
        <w:rPr>
          <w:rStyle w:val="Element"/>
        </w:rPr>
      </w:pPr>
      <w:r w:rsidRPr="35C1378D">
        <w:rPr>
          <w:rStyle w:val="Element"/>
        </w:rPr>
        <w:t xml:space="preserve">&lt;RFC3161TimeStampToken&gt; </w:t>
      </w:r>
      <w:r>
        <w:t>[Optional]</w:t>
      </w:r>
    </w:p>
    <w:p w14:paraId="1A094E88" w14:textId="77777777" w:rsidR="00DE6094" w:rsidRPr="00575F44" w:rsidRDefault="35C1378D" w:rsidP="00DE6094">
      <w:pPr>
        <w:pStyle w:val="Definition"/>
      </w:pPr>
      <w:r>
        <w:t xml:space="preserve">This is a base64-encoded </w:t>
      </w:r>
      <w:r w:rsidRPr="35C1378D">
        <w:rPr>
          <w:rStyle w:val="Element"/>
        </w:rPr>
        <w:t>TimeStampToken</w:t>
      </w:r>
      <w:r>
        <w:t xml:space="preserve"> as defined in </w:t>
      </w:r>
      <w:r w:rsidRPr="35C1378D">
        <w:rPr>
          <w:b/>
          <w:bCs/>
        </w:rPr>
        <w:t>[RFC3161]</w:t>
      </w:r>
      <w:r w:rsidRPr="746A6BBB">
        <w:t>.</w:t>
      </w:r>
    </w:p>
    <w:p w14:paraId="7216652F" w14:textId="77777777" w:rsidR="00DE6094" w:rsidRPr="00575F44" w:rsidRDefault="35C1378D" w:rsidP="35C1378D">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Timestamp</w:t>
      </w:r>
      <w:r w:rsidRPr="35C1378D">
        <w:rPr>
          <w:color w:val="0000FF"/>
        </w:rPr>
        <w:t>”&gt;</w:t>
      </w:r>
    </w:p>
    <w:p w14:paraId="6034BB9A" w14:textId="77777777" w:rsidR="00DE6094"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620DE2C7" w14:textId="77777777" w:rsidR="00DE6094" w:rsidRPr="00575F44" w:rsidRDefault="35C1378D" w:rsidP="00DE6094">
      <w:pPr>
        <w:pStyle w:val="Code"/>
      </w:pPr>
      <w:r>
        <w:t xml:space="preserve">    &lt;</w:t>
      </w:r>
      <w:r w:rsidRPr="35C1378D">
        <w:rPr>
          <w:color w:val="800000"/>
        </w:rPr>
        <w:t>xs:choice</w:t>
      </w:r>
      <w:r>
        <w:t>&gt;</w:t>
      </w:r>
    </w:p>
    <w:p w14:paraId="49C1D258" w14:textId="77777777" w:rsidR="00DE6094" w:rsidRPr="00575F44" w:rsidRDefault="35C1378D" w:rsidP="35C1378D">
      <w:pPr>
        <w:pStyle w:val="Code"/>
        <w:rPr>
          <w:lang w:val="fr-FR"/>
        </w:rPr>
      </w:pPr>
      <w:r w:rsidRPr="746A6BBB">
        <w:t xml:space="preserve">      </w:t>
      </w:r>
      <w:r w:rsidRPr="35C1378D">
        <w:rPr>
          <w:lang w:val="fr-FR"/>
        </w:rPr>
        <w:t>&lt;</w:t>
      </w:r>
      <w:r w:rsidRPr="35C1378D">
        <w:rPr>
          <w:color w:val="800000"/>
          <w:lang w:val="fr-FR"/>
        </w:rPr>
        <w:t xml:space="preserve">xs:element </w:t>
      </w:r>
      <w:r w:rsidRPr="35C1378D">
        <w:rPr>
          <w:color w:val="FF0000"/>
          <w:lang w:val="fr-FR"/>
        </w:rPr>
        <w:t>ref</w:t>
      </w:r>
      <w:r w:rsidRPr="35C1378D">
        <w:rPr>
          <w:lang w:val="fr-FR"/>
        </w:rPr>
        <w:t>=”ds:Signature”/&gt;</w:t>
      </w:r>
    </w:p>
    <w:p w14:paraId="2BAF62F2" w14:textId="77777777" w:rsidR="00DE6094" w:rsidRPr="00575F44" w:rsidRDefault="35C1378D" w:rsidP="00DE6094">
      <w:pPr>
        <w:pStyle w:val="Code"/>
      </w:pPr>
      <w:r w:rsidRPr="35C1378D">
        <w:rPr>
          <w:lang w:val="fr-FR"/>
        </w:rPr>
        <w:t xml:space="preserve">      </w:t>
      </w:r>
      <w:r>
        <w:t>&lt;</w:t>
      </w:r>
      <w:r w:rsidRPr="35C1378D">
        <w:rPr>
          <w:color w:val="800000"/>
        </w:rPr>
        <w:t xml:space="preserve">xs:element </w:t>
      </w:r>
      <w:r w:rsidRPr="35C1378D">
        <w:rPr>
          <w:color w:val="FF0000"/>
        </w:rPr>
        <w:t>name</w:t>
      </w:r>
      <w:r>
        <w:t>=”RFC3161TimeStampToken”</w:t>
      </w:r>
    </w:p>
    <w:p w14:paraId="0273A3C0" w14:textId="77777777" w:rsidR="00DE6094" w:rsidRPr="00575F44" w:rsidRDefault="35C1378D" w:rsidP="00DE6094">
      <w:pPr>
        <w:pStyle w:val="Code"/>
      </w:pPr>
      <w:r>
        <w:t xml:space="preserve">                  </w:t>
      </w:r>
      <w:r w:rsidRPr="35C1378D">
        <w:rPr>
          <w:color w:val="FF0000"/>
        </w:rPr>
        <w:t>type</w:t>
      </w:r>
      <w:r>
        <w:t>=”xs:base64Binary”/&gt;</w:t>
      </w:r>
    </w:p>
    <w:p w14:paraId="295DBB51" w14:textId="77777777" w:rsidR="00DE6094" w:rsidRPr="00575F44" w:rsidRDefault="35C1378D" w:rsidP="00DE6094">
      <w:pPr>
        <w:pStyle w:val="Code"/>
      </w:pPr>
      <w:r>
        <w:t xml:space="preserve">      &lt;</w:t>
      </w:r>
      <w:r w:rsidRPr="35C1378D">
        <w:rPr>
          <w:color w:val="800000"/>
        </w:rPr>
        <w:t>xs:element</w:t>
      </w:r>
      <w:r w:rsidRPr="35C1378D">
        <w:rPr>
          <w:rStyle w:val="Element"/>
        </w:rPr>
        <w:t xml:space="preserve"> </w:t>
      </w:r>
      <w:r w:rsidRPr="35C1378D">
        <w:rPr>
          <w:color w:val="FF0000"/>
        </w:rPr>
        <w:t>name</w:t>
      </w:r>
      <w:r>
        <w:t>="Other"</w:t>
      </w:r>
      <w:r w:rsidRPr="35C1378D">
        <w:rPr>
          <w:rStyle w:val="Element"/>
        </w:rPr>
        <w:t xml:space="preserve"> </w:t>
      </w:r>
      <w:r w:rsidRPr="35C1378D">
        <w:rPr>
          <w:color w:val="FF0000"/>
        </w:rPr>
        <w:t>type</w:t>
      </w:r>
      <w:r>
        <w:t>="</w:t>
      </w:r>
      <w:r w:rsidRPr="35C1378D">
        <w:rPr>
          <w:rStyle w:val="Element"/>
        </w:rPr>
        <w:t>AnyType</w:t>
      </w:r>
      <w:r>
        <w:t>"/&gt;</w:t>
      </w:r>
    </w:p>
    <w:p w14:paraId="0BE7DF9C" w14:textId="77777777" w:rsidR="00DE6094" w:rsidRPr="00575F44" w:rsidRDefault="35C1378D" w:rsidP="00DE6094">
      <w:pPr>
        <w:pStyle w:val="Code"/>
      </w:pPr>
      <w:r>
        <w:t xml:space="preserve">    &lt;</w:t>
      </w:r>
      <w:r w:rsidRPr="35C1378D">
        <w:rPr>
          <w:color w:val="800000"/>
        </w:rPr>
        <w:t>xs:choice</w:t>
      </w:r>
      <w:r>
        <w:t>&gt;</w:t>
      </w:r>
    </w:p>
    <w:p w14:paraId="597A0B3C" w14:textId="77777777" w:rsidR="00DE6094"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3A0DD30A" w14:textId="77777777" w:rsidR="00DE6094" w:rsidRPr="00575F44" w:rsidRDefault="35C1378D" w:rsidP="35C1378D">
      <w:pPr>
        <w:pStyle w:val="Code"/>
        <w:rPr>
          <w:color w:val="0000FF"/>
        </w:rPr>
      </w:pPr>
      <w:r w:rsidRPr="35C1378D">
        <w:rPr>
          <w:color w:val="0000FF"/>
        </w:rPr>
        <w:t>&lt;/</w:t>
      </w:r>
      <w:r>
        <w:t>xs:element</w:t>
      </w:r>
      <w:r w:rsidRPr="35C1378D">
        <w:rPr>
          <w:color w:val="0000FF"/>
        </w:rPr>
        <w:t>&gt;</w:t>
      </w:r>
    </w:p>
    <w:p w14:paraId="3F660318" w14:textId="77777777" w:rsidR="00DE6094" w:rsidRPr="00575F44" w:rsidRDefault="00DE6094" w:rsidP="00DE6094">
      <w:pPr>
        <w:pStyle w:val="berschrift3"/>
        <w:numPr>
          <w:ilvl w:val="2"/>
          <w:numId w:val="5"/>
        </w:numPr>
        <w:jc w:val="both"/>
      </w:pPr>
      <w:bookmarkStart w:id="1122" w:name="_Toc114309531"/>
      <w:bookmarkStart w:id="1123" w:name="_Ref125768211"/>
      <w:bookmarkStart w:id="1124" w:name="_Ref130017744"/>
      <w:bookmarkStart w:id="1125" w:name="_Ref131817086"/>
      <w:bookmarkStart w:id="1126" w:name="_Toc157225058"/>
      <w:bookmarkStart w:id="1127" w:name="_Toc158797525"/>
      <w:bookmarkStart w:id="1128" w:name="_Toc159076093"/>
      <w:bookmarkStart w:id="1129" w:name="_Ref481055860"/>
      <w:bookmarkStart w:id="1130" w:name="_Toc481065026"/>
      <w:bookmarkStart w:id="1131" w:name="_Toc497731937"/>
      <w:r w:rsidRPr="00575F44">
        <w:t>XML Timestamp Token</w:t>
      </w:r>
      <w:bookmarkEnd w:id="1122"/>
      <w:bookmarkEnd w:id="1123"/>
      <w:bookmarkEnd w:id="1124"/>
      <w:bookmarkEnd w:id="1125"/>
      <w:bookmarkEnd w:id="1126"/>
      <w:bookmarkEnd w:id="1127"/>
      <w:bookmarkEnd w:id="1128"/>
      <w:bookmarkEnd w:id="1129"/>
      <w:bookmarkEnd w:id="1130"/>
      <w:bookmarkEnd w:id="1131"/>
    </w:p>
    <w:p w14:paraId="47918F1A" w14:textId="77777777" w:rsidR="00DE6094" w:rsidRPr="00575F44" w:rsidRDefault="35C1378D" w:rsidP="00DE6094">
      <w:pPr>
        <w:tabs>
          <w:tab w:val="left" w:pos="7920"/>
        </w:tabs>
      </w:pPr>
      <w:r>
        <w:t xml:space="preserve">An XML timestamp token is similar to an RFC 3161 </w:t>
      </w:r>
      <w:r w:rsidRPr="35C1378D">
        <w:rPr>
          <w:rStyle w:val="Element"/>
        </w:rPr>
        <w:t>TimeStampToken</w:t>
      </w:r>
      <w:r>
        <w:t xml:space="preserve">, but is encoded as a </w:t>
      </w:r>
      <w:r w:rsidRPr="35C1378D">
        <w:rPr>
          <w:rStyle w:val="Element"/>
          <w:highlight w:val="white"/>
        </w:rPr>
        <w:t>&lt;TstInfo&gt;</w:t>
      </w:r>
      <w:r>
        <w:t xml:space="preserve"> element (see section 5.1.2) inside an enveloping </w:t>
      </w:r>
      <w:r w:rsidRPr="35C1378D">
        <w:rPr>
          <w:rStyle w:val="Element"/>
          <w:highlight w:val="white"/>
        </w:rPr>
        <w:t>&lt;ds:Signature&gt;</w:t>
      </w:r>
      <w:r w:rsidRPr="746A6BBB">
        <w:t xml:space="preserve">.  </w:t>
      </w:r>
      <w:r w:rsidRPr="35C1378D">
        <w:rPr>
          <w:highlight w:val="white"/>
        </w:rPr>
        <w:t>Th</w:t>
      </w:r>
      <w:r>
        <w:t>is allows conventional XML signature implementations to validate the signature, though additional processing is still required to validate the timestamp properties (see section 4.3.2.2).</w:t>
      </w:r>
    </w:p>
    <w:p w14:paraId="362BBB0D" w14:textId="77777777" w:rsidR="00DE6094" w:rsidRPr="00575F44" w:rsidRDefault="35C1378D" w:rsidP="35C1378D">
      <w:pPr>
        <w:rPr>
          <w:highlight w:val="white"/>
        </w:rPr>
      </w:pPr>
      <w:r w:rsidRPr="35C1378D">
        <w:rPr>
          <w:highlight w:val="white"/>
        </w:rPr>
        <w:t xml:space="preserve">The following text describes how the child elements of the </w:t>
      </w:r>
      <w:r w:rsidRPr="35C1378D">
        <w:rPr>
          <w:rStyle w:val="Element"/>
          <w:highlight w:val="white"/>
        </w:rPr>
        <w:t>&lt;ds:Signature&gt;</w:t>
      </w:r>
      <w:r w:rsidRPr="35C1378D">
        <w:rPr>
          <w:highlight w:val="white"/>
        </w:rPr>
        <w:t xml:space="preserve"> MUST be used:</w:t>
      </w:r>
    </w:p>
    <w:p w14:paraId="46B3BD0F" w14:textId="77777777" w:rsidR="00DE6094" w:rsidRPr="00575F44" w:rsidRDefault="35C1378D" w:rsidP="35C1378D">
      <w:pPr>
        <w:rPr>
          <w:rStyle w:val="Element"/>
        </w:rPr>
      </w:pPr>
      <w:r w:rsidRPr="35C1378D">
        <w:rPr>
          <w:rStyle w:val="Element"/>
        </w:rPr>
        <w:t xml:space="preserve">&lt;ds:KeyInfo&gt; </w:t>
      </w:r>
      <w:r>
        <w:t>[Required]</w:t>
      </w:r>
    </w:p>
    <w:p w14:paraId="7868D265" w14:textId="77777777" w:rsidR="00DE6094" w:rsidRPr="00575F44" w:rsidRDefault="35C1378D" w:rsidP="00DE6094">
      <w:pPr>
        <w:pStyle w:val="Definition"/>
      </w:pPr>
      <w:r>
        <w:t xml:space="preserve">The </w:t>
      </w:r>
      <w:r w:rsidRPr="35C1378D">
        <w:rPr>
          <w:rStyle w:val="Element"/>
        </w:rPr>
        <w:t>&lt;ds:KeyInfo&gt;</w:t>
      </w:r>
      <w:r>
        <w:t xml:space="preserve"> element SHALL identify the issuer of the timestamp and MAY be used to locate, retrieve and validate the timestamp token signature-verification key.  The exact details of this element may be specified further in a profile.</w:t>
      </w:r>
    </w:p>
    <w:p w14:paraId="685C66BF" w14:textId="77777777" w:rsidR="00DE6094" w:rsidRPr="00575F44" w:rsidRDefault="35C1378D" w:rsidP="35C1378D">
      <w:pPr>
        <w:rPr>
          <w:rStyle w:val="Element"/>
        </w:rPr>
      </w:pPr>
      <w:r w:rsidRPr="35C1378D">
        <w:rPr>
          <w:rStyle w:val="Element"/>
        </w:rPr>
        <w:t xml:space="preserve">&lt;ds:SignedInfo&gt;/&lt;ds:Reference&gt; </w:t>
      </w:r>
      <w:r>
        <w:t>[Required]</w:t>
      </w:r>
    </w:p>
    <w:p w14:paraId="3BDEA98B" w14:textId="77777777" w:rsidR="00DE6094" w:rsidRPr="00575F44" w:rsidRDefault="35C1378D" w:rsidP="00DE6094">
      <w:pPr>
        <w:pStyle w:val="Definition"/>
      </w:pPr>
      <w:r>
        <w:t xml:space="preserve">There MUST be a single </w:t>
      </w:r>
      <w:r w:rsidRPr="35C1378D">
        <w:rPr>
          <w:rStyle w:val="Element"/>
        </w:rPr>
        <w:t>&lt;ds:Reference&gt;</w:t>
      </w:r>
      <w:r>
        <w:t xml:space="preserve"> element whose URI attribute references the </w:t>
      </w:r>
      <w:r w:rsidRPr="35C1378D">
        <w:rPr>
          <w:rStyle w:val="Element"/>
        </w:rPr>
        <w:t>&lt;ds:Object&gt;</w:t>
      </w:r>
      <w:r>
        <w:t xml:space="preserve"> containing the enveloped </w:t>
      </w:r>
      <w:r w:rsidRPr="35C1378D">
        <w:rPr>
          <w:rStyle w:val="Element"/>
        </w:rPr>
        <w:t>&lt;TstInfo&gt;</w:t>
      </w:r>
      <w:r>
        <w:t xml:space="preserve"> element, and whose Type attribute is equal to </w:t>
      </w:r>
      <w:r w:rsidRPr="35C1378D">
        <w:rPr>
          <w:rFonts w:ascii="Courier New" w:eastAsia="Courier New" w:hAnsi="Courier New" w:cs="Courier New"/>
        </w:rPr>
        <w:t>urn:oasis:names:tc:dss:1.0:core:schema:XMLTimeStampToken</w:t>
      </w:r>
      <w:r w:rsidRPr="746A6BBB">
        <w:t>.</w:t>
      </w:r>
    </w:p>
    <w:p w14:paraId="681B1282" w14:textId="77777777" w:rsidR="00DE6094" w:rsidRPr="00575F44" w:rsidRDefault="35C1378D" w:rsidP="35C1378D">
      <w:pPr>
        <w:rPr>
          <w:rStyle w:val="Element"/>
        </w:rPr>
      </w:pPr>
      <w:r w:rsidRPr="35C1378D">
        <w:rPr>
          <w:rStyle w:val="Element"/>
        </w:rPr>
        <w:t xml:space="preserve">&lt;ds:Object&gt; </w:t>
      </w:r>
      <w:r>
        <w:t>[Required]</w:t>
      </w:r>
    </w:p>
    <w:p w14:paraId="71A1FD55" w14:textId="77777777" w:rsidR="00DE6094" w:rsidRPr="00575F44" w:rsidRDefault="35C1378D" w:rsidP="00DE6094">
      <w:pPr>
        <w:pStyle w:val="Definition"/>
      </w:pPr>
      <w:r w:rsidRPr="35C1378D">
        <w:rPr>
          <w:rStyle w:val="Element"/>
          <w:rFonts w:ascii="Arial,Times New Roman" w:eastAsia="Arial,Times New Roman" w:hAnsi="Arial,Times New Roman" w:cs="Arial,Times New Roman"/>
        </w:rPr>
        <w:t xml:space="preserve">A </w:t>
      </w:r>
      <w:r w:rsidRPr="35C1378D">
        <w:rPr>
          <w:rStyle w:val="Element"/>
        </w:rPr>
        <w:t>&lt;TstInfo&gt;</w:t>
      </w:r>
      <w:r>
        <w:t xml:space="preserve"> element SHALL be contained in a </w:t>
      </w:r>
      <w:r w:rsidRPr="35C1378D">
        <w:rPr>
          <w:rStyle w:val="Element"/>
        </w:rPr>
        <w:t>&lt;ds:Object&gt;</w:t>
      </w:r>
      <w:r>
        <w:t xml:space="preserve"> element.</w:t>
      </w:r>
    </w:p>
    <w:p w14:paraId="6E80AC99" w14:textId="77777777" w:rsidR="00DE6094" w:rsidRPr="00575F44" w:rsidRDefault="35C1378D" w:rsidP="00DE6094">
      <w:r>
        <w:t xml:space="preserve">Additional </w:t>
      </w:r>
      <w:r w:rsidRPr="35C1378D">
        <w:rPr>
          <w:rStyle w:val="Element"/>
        </w:rPr>
        <w:t>&lt;ds:Reference&gt;</w:t>
      </w:r>
      <w:r>
        <w:t xml:space="preserve"> elements MUST appear for data objects </w:t>
      </w:r>
      <w:r w:rsidRPr="35C1378D">
        <w:rPr>
          <w:b/>
          <w:bCs/>
        </w:rPr>
        <w:t>[XMLDSIG]</w:t>
      </w:r>
      <w:r>
        <w:t xml:space="preserve"> being time-stamped. For details on further use of time-stamps, please refer to appropriate profiles.</w:t>
      </w:r>
    </w:p>
    <w:p w14:paraId="596A5A33" w14:textId="0A9467DF" w:rsidR="00DE6094" w:rsidRPr="00575F44" w:rsidRDefault="00DE6094" w:rsidP="746A6BBB">
      <w:pPr>
        <w:pStyle w:val="berschrift3"/>
        <w:numPr>
          <w:ilvl w:val="2"/>
          <w:numId w:val="5"/>
        </w:numPr>
        <w:jc w:val="both"/>
      </w:pPr>
      <w:bookmarkStart w:id="1132" w:name="_Toc114309532"/>
      <w:bookmarkStart w:id="1133" w:name="_Toc157225059"/>
      <w:bookmarkStart w:id="1134" w:name="_Toc158797526"/>
      <w:bookmarkStart w:id="1135" w:name="_Toc159076094"/>
      <w:bookmarkStart w:id="1136" w:name="_Toc481065027"/>
      <w:bookmarkStart w:id="1137" w:name="_Toc497731938"/>
      <w:r w:rsidRPr="00575F44">
        <w:lastRenderedPageBreak/>
        <w:t>Element TstInfo</w:t>
      </w:r>
      <w:bookmarkEnd w:id="1132"/>
      <w:bookmarkEnd w:id="1133"/>
      <w:bookmarkEnd w:id="1134"/>
      <w:bookmarkEnd w:id="1135"/>
      <w:bookmarkEnd w:id="1136"/>
      <w:bookmarkEnd w:id="1137"/>
    </w:p>
    <w:p w14:paraId="601330AA" w14:textId="7F31FF5C" w:rsidR="00DE6094" w:rsidRPr="00575F44" w:rsidRDefault="35C1378D" w:rsidP="00DE6094">
      <w:r>
        <w:t xml:space="preserve">A </w:t>
      </w:r>
      <w:r w:rsidRPr="35C1378D">
        <w:rPr>
          <w:rStyle w:val="Datatype"/>
        </w:rPr>
        <w:t>TstInfo</w:t>
      </w:r>
      <w:r>
        <w:t xml:space="preserve"> element is included in an XML timestamp token as a </w:t>
      </w:r>
      <w:r w:rsidRPr="35C1378D">
        <w:rPr>
          <w:rStyle w:val="Datatype"/>
        </w:rPr>
        <w:t xml:space="preserve">&lt;ds:Signature&gt; / &lt;ds:Object&gt; </w:t>
      </w:r>
      <w:r>
        <w:t xml:space="preserve">child element.  A </w:t>
      </w:r>
      <w:r w:rsidRPr="35C1378D">
        <w:rPr>
          <w:rStyle w:val="Datatype"/>
        </w:rPr>
        <w:t>TstInfo</w:t>
      </w:r>
      <w:r>
        <w:t xml:space="preserve"> element has the following children:</w:t>
      </w:r>
    </w:p>
    <w:p w14:paraId="5B3ED74D" w14:textId="730396A3" w:rsidR="00DE6094" w:rsidRPr="00575F44" w:rsidRDefault="35C1378D" w:rsidP="00DE6094">
      <w:r w:rsidRPr="35C1378D">
        <w:rPr>
          <w:rStyle w:val="Attribute"/>
        </w:rPr>
        <w:t>SerialNumber</w:t>
      </w:r>
      <w:r w:rsidRPr="35C1378D">
        <w:rPr>
          <w:rStyle w:val="Element"/>
        </w:rPr>
        <w:t xml:space="preserve"> </w:t>
      </w:r>
      <w:r>
        <w:t>[Required]</w:t>
      </w:r>
    </w:p>
    <w:p w14:paraId="14D6943E" w14:textId="77777777" w:rsidR="00DE6094" w:rsidRPr="00575F44" w:rsidRDefault="35C1378D" w:rsidP="00DE6094">
      <w:pPr>
        <w:pStyle w:val="Definition"/>
      </w:pPr>
      <w:r>
        <w:t>This element SHALL contain a serial number produced by the timestamp authority (TSA).  It MUST be unique across all the tokens issued by a particular TSA.</w:t>
      </w:r>
    </w:p>
    <w:p w14:paraId="0701DE40" w14:textId="1742B2EB" w:rsidR="00DE6094" w:rsidRPr="00575F44" w:rsidRDefault="35C1378D" w:rsidP="00DE6094">
      <w:r w:rsidRPr="35C1378D">
        <w:rPr>
          <w:rStyle w:val="Datatype"/>
        </w:rPr>
        <w:t>CreationTime</w:t>
      </w:r>
      <w:r>
        <w:t xml:space="preserve"> [Required]</w:t>
      </w:r>
    </w:p>
    <w:p w14:paraId="6DB7FAEA" w14:textId="77777777" w:rsidR="00DE6094" w:rsidRPr="00575F44" w:rsidRDefault="35C1378D" w:rsidP="00DE6094">
      <w:pPr>
        <w:pStyle w:val="Definition"/>
      </w:pPr>
      <w:r>
        <w:t>The time at which the token was issued.</w:t>
      </w:r>
    </w:p>
    <w:p w14:paraId="4621CFA7" w14:textId="50541E43" w:rsidR="00DE6094" w:rsidRPr="00575F44" w:rsidRDefault="35C1378D" w:rsidP="00DE6094">
      <w:r w:rsidRPr="35C1378D">
        <w:rPr>
          <w:rStyle w:val="Datatype"/>
        </w:rPr>
        <w:t xml:space="preserve">Policy </w:t>
      </w:r>
      <w:r>
        <w:t>[Optional]</w:t>
      </w:r>
    </w:p>
    <w:p w14:paraId="1A282232" w14:textId="77777777" w:rsidR="00DE6094" w:rsidRPr="00575F44" w:rsidRDefault="35C1378D" w:rsidP="00DE6094">
      <w:pPr>
        <w:pStyle w:val="Definition"/>
      </w:pPr>
      <w:r>
        <w:t>This element SHALL identify the policy under which the token was issued.  The TSA’s policy SHOULD identify the fundamental source of its time.</w:t>
      </w:r>
    </w:p>
    <w:p w14:paraId="10B49A8E" w14:textId="2219A258" w:rsidR="00DE6094" w:rsidRPr="00575F44" w:rsidRDefault="35C1378D" w:rsidP="00DE6094">
      <w:r w:rsidRPr="35C1378D">
        <w:rPr>
          <w:rStyle w:val="Datatype"/>
        </w:rPr>
        <w:t>ErrorBound</w:t>
      </w:r>
      <w:r>
        <w:t xml:space="preserve"> [Optional]</w:t>
      </w:r>
    </w:p>
    <w:p w14:paraId="7B99EA83" w14:textId="77777777" w:rsidR="00DE6094" w:rsidRPr="00575F44" w:rsidRDefault="35C1378D" w:rsidP="00DE6094">
      <w:pPr>
        <w:pStyle w:val="Definition"/>
      </w:pPr>
      <w:r>
        <w:t>The TSA’s estimate of the maximum error in its local clock.</w:t>
      </w:r>
    </w:p>
    <w:p w14:paraId="5AC694E1" w14:textId="5FEE7623" w:rsidR="00DE6094" w:rsidRPr="00575F44" w:rsidRDefault="35C1378D" w:rsidP="00DE6094">
      <w:r w:rsidRPr="35C1378D">
        <w:rPr>
          <w:rStyle w:val="Datatype"/>
        </w:rPr>
        <w:t xml:space="preserve">Ordered </w:t>
      </w:r>
      <w:r>
        <w:t>[Default=”false”]</w:t>
      </w:r>
    </w:p>
    <w:p w14:paraId="0F4A6E28" w14:textId="77777777" w:rsidR="00DE6094" w:rsidRPr="00575F44" w:rsidRDefault="35C1378D" w:rsidP="00DE6094">
      <w:pPr>
        <w:pStyle w:val="Definition"/>
      </w:pPr>
      <w:r>
        <w:t xml:space="preserve">This element SHALL indicate whether or not timestamps issued by this TSA, under this policy, are strictly ordered according to the value of the </w:t>
      </w:r>
      <w:r w:rsidRPr="35C1378D">
        <w:rPr>
          <w:rStyle w:val="Element"/>
        </w:rPr>
        <w:t>CreationTime</w:t>
      </w:r>
      <w:r>
        <w:t xml:space="preserve"> element value.</w:t>
      </w:r>
    </w:p>
    <w:p w14:paraId="3570B605" w14:textId="77777777" w:rsidR="00DE6094" w:rsidRPr="00575F44" w:rsidRDefault="35C1378D" w:rsidP="00DE6094">
      <w:r w:rsidRPr="35C1378D">
        <w:rPr>
          <w:rStyle w:val="Datatype"/>
        </w:rPr>
        <w:t>TSA</w:t>
      </w:r>
      <w:r>
        <w:t xml:space="preserve"> [Optional]</w:t>
      </w:r>
    </w:p>
    <w:p w14:paraId="4003AE37" w14:textId="77777777" w:rsidR="00DE6094" w:rsidRPr="00575F44" w:rsidRDefault="35C1378D" w:rsidP="00DE6094">
      <w:pPr>
        <w:pStyle w:val="Definition"/>
      </w:pPr>
      <w:r>
        <w:t>The name of the TSA.</w:t>
      </w:r>
    </w:p>
    <w:p w14:paraId="4D54A8DA" w14:textId="77777777" w:rsidR="00991BE7" w:rsidRDefault="00991BE7" w:rsidP="007178DE">
      <w:pPr>
        <w:pStyle w:val="berschrift4"/>
      </w:pPr>
      <w:bookmarkStart w:id="1138" w:name="_Toc481065028"/>
      <w:bookmarkStart w:id="1139" w:name="_Toc497731939"/>
      <w:r>
        <w:t>XML Syntax</w:t>
      </w:r>
      <w:bookmarkEnd w:id="1138"/>
      <w:bookmarkEnd w:id="1139"/>
    </w:p>
    <w:p w14:paraId="43DE9D38" w14:textId="2BE6AAE8" w:rsidR="00991BE7" w:rsidRDefault="35C1378D" w:rsidP="35C1378D">
      <w:pPr>
        <w:rPr>
          <w:rFonts w:ascii="Courier New" w:eastAsia="Courier New" w:hAnsi="Courier New" w:cs="Courier New"/>
        </w:rPr>
      </w:pPr>
      <w:r>
        <w:t xml:space="preserve">XML schema snippet defining </w:t>
      </w:r>
      <w:r w:rsidRPr="35C1378D">
        <w:rPr>
          <w:rStyle w:val="Datatype"/>
        </w:rPr>
        <w:t>TstInfo</w:t>
      </w:r>
      <w:r>
        <w:t xml:space="preserve"> and related structures</w:t>
      </w:r>
      <w:r w:rsidRPr="35C1378D">
        <w:rPr>
          <w:rFonts w:ascii="Courier New" w:eastAsia="Courier New" w:hAnsi="Courier New" w:cs="Courier New"/>
        </w:rPr>
        <w:t>:</w:t>
      </w:r>
    </w:p>
    <w:p w14:paraId="4E424802" w14:textId="77777777" w:rsidR="00991BE7" w:rsidRPr="00575F44" w:rsidRDefault="00991BE7" w:rsidP="00991BE7"/>
    <w:p w14:paraId="7470655C" w14:textId="77777777" w:rsidR="00DE6094" w:rsidRPr="00575F44" w:rsidRDefault="35C1378D" w:rsidP="35C1378D">
      <w:pPr>
        <w:pStyle w:val="Code"/>
        <w:rPr>
          <w:color w:val="0000FF"/>
        </w:rPr>
      </w:pPr>
      <w:r w:rsidRPr="35C1378D">
        <w:rPr>
          <w:color w:val="0000FF"/>
        </w:rPr>
        <w:t>&lt;</w:t>
      </w:r>
      <w:r>
        <w:t>xs:element</w:t>
      </w:r>
      <w:r w:rsidRPr="35C1378D">
        <w:rPr>
          <w:color w:val="FF0000"/>
        </w:rPr>
        <w:t xml:space="preserve"> name</w:t>
      </w:r>
      <w:r w:rsidRPr="35C1378D">
        <w:rPr>
          <w:color w:val="0000FF"/>
        </w:rPr>
        <w:t>=”</w:t>
      </w:r>
      <w:r>
        <w:t>TstInfo</w:t>
      </w:r>
      <w:r w:rsidRPr="35C1378D">
        <w:rPr>
          <w:color w:val="0000FF"/>
        </w:rPr>
        <w:t>”&gt;</w:t>
      </w:r>
    </w:p>
    <w:p w14:paraId="16ED6A98" w14:textId="77777777" w:rsidR="00DE6094"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2D1EF98D" w14:textId="77777777" w:rsidR="00DE6094" w:rsidRPr="00575F44" w:rsidRDefault="35C1378D" w:rsidP="00DE6094">
      <w:pPr>
        <w:pStyle w:val="Code"/>
      </w:pPr>
      <w:r>
        <w:t xml:space="preserve">    &lt;</w:t>
      </w:r>
      <w:r w:rsidRPr="35C1378D">
        <w:rPr>
          <w:color w:val="800000"/>
        </w:rPr>
        <w:t>xs:sequence</w:t>
      </w:r>
      <w:r>
        <w:t>&gt;</w:t>
      </w:r>
    </w:p>
    <w:p w14:paraId="18584FC5"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=”SerialNumber</w:t>
      </w:r>
      <w:r w:rsidRPr="746A6BBB">
        <w:t>”</w:t>
      </w:r>
      <w:r w:rsidRPr="35C1378D">
        <w:rPr>
          <w:color w:val="FF0000"/>
        </w:rPr>
        <w:t xml:space="preserve"> type</w:t>
      </w:r>
      <w:r>
        <w:t>=”xs:integer”/&gt;</w:t>
      </w:r>
    </w:p>
    <w:p w14:paraId="0EF8FF3A"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=”CreationTime</w:t>
      </w:r>
      <w:r w:rsidRPr="746A6BBB">
        <w:t>”</w:t>
      </w:r>
      <w:r w:rsidRPr="35C1378D">
        <w:rPr>
          <w:color w:val="FF0000"/>
        </w:rPr>
        <w:t xml:space="preserve"> type</w:t>
      </w:r>
      <w:r>
        <w:t>=”xs:dateTime”/&gt;</w:t>
      </w:r>
    </w:p>
    <w:p w14:paraId="01641291"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=”Policy”</w:t>
      </w:r>
      <w:r w:rsidRPr="35C1378D">
        <w:rPr>
          <w:color w:val="FF0000"/>
        </w:rPr>
        <w:t xml:space="preserve"> type</w:t>
      </w:r>
      <w:r>
        <w:t>=”xs:anyURI</w:t>
      </w:r>
      <w:r w:rsidRPr="746A6BBB">
        <w:t>”</w:t>
      </w:r>
      <w:r w:rsidRPr="35C1378D">
        <w:rPr>
          <w:color w:val="FF0000"/>
        </w:rPr>
        <w:t xml:space="preserve"> minOccurs</w:t>
      </w:r>
      <w:r>
        <w:t>=”0”/&gt;</w:t>
      </w:r>
    </w:p>
    <w:p w14:paraId="7728E484"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=”ErrorBound</w:t>
      </w:r>
      <w:r w:rsidRPr="746A6BBB">
        <w:t>”</w:t>
      </w:r>
      <w:r w:rsidRPr="35C1378D">
        <w:rPr>
          <w:color w:val="FF0000"/>
        </w:rPr>
        <w:t xml:space="preserve"> type</w:t>
      </w:r>
      <w:r>
        <w:t>=”xs:duration</w:t>
      </w:r>
      <w:r w:rsidRPr="746A6BBB">
        <w:t>”</w:t>
      </w:r>
      <w:r w:rsidRPr="35C1378D">
        <w:rPr>
          <w:color w:val="FF0000"/>
        </w:rPr>
        <w:t xml:space="preserve">  </w:t>
      </w:r>
    </w:p>
    <w:p w14:paraId="76D3A3B9" w14:textId="77777777" w:rsidR="00DE6094" w:rsidRPr="00575F44" w:rsidRDefault="35C1378D" w:rsidP="35C1378D">
      <w:pPr>
        <w:pStyle w:val="Code"/>
        <w:rPr>
          <w:color w:val="0000FF"/>
        </w:rPr>
      </w:pPr>
      <w:r>
        <w:t xml:space="preserve">                  minOccurs</w:t>
      </w:r>
      <w:r w:rsidRPr="35C1378D">
        <w:rPr>
          <w:color w:val="0000FF"/>
        </w:rPr>
        <w:t>=”</w:t>
      </w:r>
      <w:r>
        <w:t>0</w:t>
      </w:r>
      <w:r w:rsidRPr="35C1378D">
        <w:rPr>
          <w:color w:val="0000FF"/>
        </w:rPr>
        <w:t>”/&gt;</w:t>
      </w:r>
    </w:p>
    <w:p w14:paraId="303CDAAE"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=”Ordered”</w:t>
      </w:r>
      <w:r w:rsidRPr="35C1378D">
        <w:rPr>
          <w:color w:val="FF0000"/>
        </w:rPr>
        <w:t xml:space="preserve"> type</w:t>
      </w:r>
      <w:r>
        <w:t>=”xs:boolean</w:t>
      </w:r>
      <w:r w:rsidRPr="746A6BBB">
        <w:t>”</w:t>
      </w:r>
      <w:r w:rsidRPr="35C1378D">
        <w:rPr>
          <w:color w:val="FF0000"/>
        </w:rPr>
        <w:t xml:space="preserve">     </w:t>
      </w:r>
    </w:p>
    <w:p w14:paraId="299E2366" w14:textId="77777777" w:rsidR="00DE6094" w:rsidRPr="00575F44" w:rsidRDefault="35C1378D" w:rsidP="35C1378D">
      <w:pPr>
        <w:pStyle w:val="Code"/>
        <w:rPr>
          <w:color w:val="0000FF"/>
        </w:rPr>
      </w:pPr>
      <w:r>
        <w:t xml:space="preserve">                  default</w:t>
      </w:r>
      <w:r w:rsidRPr="35C1378D">
        <w:rPr>
          <w:color w:val="0000FF"/>
        </w:rPr>
        <w:t>=”</w:t>
      </w:r>
      <w:r>
        <w:t>false</w:t>
      </w:r>
      <w:r w:rsidRPr="35C1378D">
        <w:rPr>
          <w:color w:val="0000FF"/>
        </w:rPr>
        <w:t xml:space="preserve">” </w:t>
      </w:r>
      <w:r>
        <w:t>minOccurs</w:t>
      </w:r>
      <w:r w:rsidRPr="35C1378D">
        <w:rPr>
          <w:color w:val="0000FF"/>
        </w:rPr>
        <w:t>=”</w:t>
      </w:r>
      <w:r>
        <w:t>0</w:t>
      </w:r>
      <w:r w:rsidRPr="35C1378D">
        <w:rPr>
          <w:color w:val="0000FF"/>
        </w:rPr>
        <w:t>”/&gt;</w:t>
      </w:r>
    </w:p>
    <w:p w14:paraId="32C0BFE5" w14:textId="77777777" w:rsidR="00DE6094" w:rsidRPr="00575F44" w:rsidRDefault="35C1378D" w:rsidP="35C1378D">
      <w:pPr>
        <w:pStyle w:val="Code"/>
        <w:rPr>
          <w:color w:val="FF0000"/>
        </w:rPr>
      </w:pPr>
      <w:r>
        <w:t xml:space="preserve">      &lt;</w:t>
      </w:r>
      <w:r w:rsidRPr="35C1378D">
        <w:rPr>
          <w:color w:val="800000"/>
        </w:rPr>
        <w:t>xs:element</w:t>
      </w:r>
      <w:r w:rsidRPr="35C1378D">
        <w:rPr>
          <w:color w:val="FF0000"/>
        </w:rPr>
        <w:t xml:space="preserve"> name</w:t>
      </w:r>
      <w:r>
        <w:t>=”TSA”</w:t>
      </w:r>
      <w:r w:rsidRPr="35C1378D">
        <w:rPr>
          <w:color w:val="FF0000"/>
        </w:rPr>
        <w:t xml:space="preserve"> type</w:t>
      </w:r>
      <w:r>
        <w:t>=”saml:NameIdentifierType</w:t>
      </w:r>
      <w:r w:rsidRPr="746A6BBB">
        <w:t>”</w:t>
      </w:r>
      <w:r w:rsidRPr="35C1378D">
        <w:rPr>
          <w:color w:val="FF0000"/>
        </w:rPr>
        <w:t xml:space="preserve"> </w:t>
      </w:r>
    </w:p>
    <w:p w14:paraId="278E84BE" w14:textId="77777777" w:rsidR="00DE6094" w:rsidRPr="00575F44" w:rsidRDefault="35C1378D" w:rsidP="35C1378D">
      <w:pPr>
        <w:pStyle w:val="Code"/>
        <w:rPr>
          <w:color w:val="0000FF"/>
        </w:rPr>
      </w:pPr>
      <w:r>
        <w:t xml:space="preserve">                  minOccurs</w:t>
      </w:r>
      <w:r w:rsidRPr="35C1378D">
        <w:rPr>
          <w:color w:val="0000FF"/>
        </w:rPr>
        <w:t>=”</w:t>
      </w:r>
      <w:r>
        <w:t>0</w:t>
      </w:r>
      <w:r w:rsidRPr="35C1378D">
        <w:rPr>
          <w:color w:val="0000FF"/>
        </w:rPr>
        <w:t>”/&gt;</w:t>
      </w:r>
    </w:p>
    <w:p w14:paraId="21872A9E" w14:textId="77777777" w:rsidR="00DE6094" w:rsidRPr="00575F44" w:rsidRDefault="35C1378D" w:rsidP="00DE6094">
      <w:pPr>
        <w:pStyle w:val="Code"/>
      </w:pPr>
      <w:r>
        <w:t xml:space="preserve">    &lt;</w:t>
      </w:r>
      <w:r w:rsidRPr="35C1378D">
        <w:rPr>
          <w:color w:val="800000"/>
        </w:rPr>
        <w:t>xs:sequence</w:t>
      </w:r>
      <w:r>
        <w:t>&gt;</w:t>
      </w:r>
    </w:p>
    <w:p w14:paraId="597AAEB6" w14:textId="77777777" w:rsidR="00DE6094"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64A43613" w14:textId="528D689D" w:rsidR="00DE6094" w:rsidRDefault="35C1378D" w:rsidP="00DE6094">
      <w:pPr>
        <w:pStyle w:val="Code"/>
      </w:pPr>
      <w:r w:rsidRPr="35C1378D">
        <w:rPr>
          <w:color w:val="0000FF"/>
        </w:rPr>
        <w:t>&lt;/</w:t>
      </w:r>
      <w:r>
        <w:t>xs:element</w:t>
      </w:r>
      <w:r w:rsidRPr="35C1378D">
        <w:rPr>
          <w:color w:val="0000FF"/>
        </w:rPr>
        <w:t>&gt;</w:t>
      </w:r>
    </w:p>
    <w:p w14:paraId="0ABB6906" w14:textId="77777777" w:rsidR="00991BE7" w:rsidRDefault="00991BE7" w:rsidP="00991BE7">
      <w:pPr>
        <w:pStyle w:val="berschrift4"/>
      </w:pPr>
      <w:bookmarkStart w:id="1140" w:name="_Toc481065029"/>
      <w:bookmarkStart w:id="1141" w:name="_Toc114309534"/>
      <w:bookmarkStart w:id="1142" w:name="_Toc157225060"/>
      <w:bookmarkStart w:id="1143" w:name="_Toc158797527"/>
      <w:bookmarkStart w:id="1144" w:name="_Toc159076095"/>
      <w:bookmarkStart w:id="1145" w:name="_Toc497731940"/>
      <w:r>
        <w:t>JSON Syntax</w:t>
      </w:r>
      <w:bookmarkEnd w:id="1140"/>
      <w:bookmarkEnd w:id="1145"/>
    </w:p>
    <w:p w14:paraId="52B8B0CB" w14:textId="77777777" w:rsidR="00991BE7" w:rsidRDefault="35C1378D" w:rsidP="00991BE7">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5F73400B"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6E4D09"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D8E1973" w14:textId="77777777" w:rsidR="008C3609" w:rsidRDefault="008C3609" w:rsidP="00503351">
            <w:pPr>
              <w:pStyle w:val="TableHead"/>
            </w:pPr>
            <w:r>
              <w:t>JSON Member Name</w:t>
            </w:r>
          </w:p>
        </w:tc>
      </w:tr>
      <w:tr w:rsidR="008C3609" w14:paraId="64341AAD" w14:textId="77777777" w:rsidTr="00503351">
        <w:tc>
          <w:tcPr>
            <w:tcW w:w="4670" w:type="dxa"/>
            <w:tcMar>
              <w:top w:w="100" w:type="dxa"/>
              <w:left w:w="100" w:type="dxa"/>
              <w:bottom w:w="100" w:type="dxa"/>
              <w:right w:w="100" w:type="dxa"/>
            </w:tcMar>
          </w:tcPr>
          <w:p w14:paraId="636CDC15"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6243F5A8" w14:textId="77777777" w:rsidR="008C3609" w:rsidRPr="00511BA1" w:rsidRDefault="008C3609" w:rsidP="00503351">
            <w:pPr>
              <w:widowControl w:val="0"/>
              <w:rPr>
                <w:rStyle w:val="Datatype"/>
              </w:rPr>
            </w:pPr>
            <w:r>
              <w:rPr>
                <w:rStyle w:val="Datatype"/>
              </w:rPr>
              <w:t>A_SIMILAR_THING</w:t>
            </w:r>
          </w:p>
        </w:tc>
      </w:tr>
    </w:tbl>
    <w:p w14:paraId="31E51BF1" w14:textId="77777777" w:rsidR="008C3609" w:rsidRDefault="008C3609" w:rsidP="00991BE7"/>
    <w:tbl>
      <w:tblPr>
        <w:tblStyle w:val="Gitternetztabelle1hell1"/>
        <w:tblW w:w="0" w:type="auto"/>
        <w:tblLook w:val="04A0" w:firstRow="1" w:lastRow="0" w:firstColumn="1" w:lastColumn="0" w:noHBand="0" w:noVBand="1"/>
      </w:tblPr>
      <w:tblGrid>
        <w:gridCol w:w="4675"/>
        <w:gridCol w:w="4675"/>
      </w:tblGrid>
      <w:tr w:rsidR="00991BE7" w14:paraId="6B0E3F5E"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633CA2" w14:textId="77777777" w:rsidR="00991BE7" w:rsidRDefault="35C1378D" w:rsidP="002D5D79">
            <w:pPr>
              <w:pStyle w:val="Beschriftung"/>
            </w:pPr>
            <w:r>
              <w:t>Element</w:t>
            </w:r>
          </w:p>
        </w:tc>
        <w:tc>
          <w:tcPr>
            <w:tcW w:w="4675" w:type="dxa"/>
          </w:tcPr>
          <w:p w14:paraId="0419C103" w14:textId="77777777" w:rsidR="00991BE7"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991BE7" w14:paraId="561509D1"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1CA1EA98" w14:textId="5DE041CF" w:rsidR="00991BE7" w:rsidRPr="00DF1F05" w:rsidRDefault="35C1378D" w:rsidP="002D5D79">
            <w:pPr>
              <w:pStyle w:val="Beschriftung"/>
              <w:rPr>
                <w:rStyle w:val="Datatype"/>
                <w:b w:val="0"/>
                <w:bCs w:val="0"/>
              </w:rPr>
            </w:pPr>
            <w:r w:rsidRPr="35C1378D">
              <w:rPr>
                <w:rStyle w:val="Datatype"/>
                <w:b w:val="0"/>
                <w:bCs w:val="0"/>
              </w:rPr>
              <w:lastRenderedPageBreak/>
              <w:t>SerialNumber</w:t>
            </w:r>
          </w:p>
        </w:tc>
        <w:tc>
          <w:tcPr>
            <w:tcW w:w="4675" w:type="dxa"/>
          </w:tcPr>
          <w:p w14:paraId="0AB17CFF" w14:textId="1E4F4FBB" w:rsidR="00991BE7" w:rsidRPr="00DF1F0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serial</w:t>
            </w:r>
          </w:p>
        </w:tc>
      </w:tr>
      <w:tr w:rsidR="00991BE7" w14:paraId="7E2A177E"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0268633" w14:textId="0D80A3FC" w:rsidR="00991BE7" w:rsidRPr="00DF1F05" w:rsidRDefault="35C1378D" w:rsidP="002D5D79">
            <w:pPr>
              <w:pStyle w:val="Beschriftung"/>
              <w:rPr>
                <w:rStyle w:val="Datatype"/>
                <w:b w:val="0"/>
                <w:bCs w:val="0"/>
              </w:rPr>
            </w:pPr>
            <w:r w:rsidRPr="35C1378D">
              <w:rPr>
                <w:rStyle w:val="Datatype"/>
                <w:b w:val="0"/>
                <w:bCs w:val="0"/>
              </w:rPr>
              <w:t>CreationTime</w:t>
            </w:r>
          </w:p>
        </w:tc>
        <w:tc>
          <w:tcPr>
            <w:tcW w:w="4675" w:type="dxa"/>
          </w:tcPr>
          <w:p w14:paraId="60F6FBE3" w14:textId="55CAE1DE" w:rsidR="00991BE7" w:rsidRPr="00DF1F0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creationTime</w:t>
            </w:r>
          </w:p>
        </w:tc>
      </w:tr>
      <w:tr w:rsidR="008B08BD" w14:paraId="389C1E3E"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0B762EE" w14:textId="3F37E68B" w:rsidR="008B08BD" w:rsidRPr="00DF1F05" w:rsidRDefault="35C1378D" w:rsidP="002D5D79">
            <w:pPr>
              <w:pStyle w:val="Beschriftung"/>
              <w:rPr>
                <w:rStyle w:val="Datatype"/>
                <w:b w:val="0"/>
                <w:bCs w:val="0"/>
              </w:rPr>
            </w:pPr>
            <w:r w:rsidRPr="35C1378D">
              <w:rPr>
                <w:rStyle w:val="Datatype"/>
                <w:b w:val="0"/>
                <w:bCs w:val="0"/>
              </w:rPr>
              <w:t>Policy</w:t>
            </w:r>
          </w:p>
        </w:tc>
        <w:tc>
          <w:tcPr>
            <w:tcW w:w="4675" w:type="dxa"/>
          </w:tcPr>
          <w:p w14:paraId="165AE8A7" w14:textId="77F8C385" w:rsidR="008B08BD" w:rsidRPr="00DF1F0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policy</w:t>
            </w:r>
          </w:p>
        </w:tc>
      </w:tr>
      <w:tr w:rsidR="008B08BD" w14:paraId="3BF08950"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57A62218" w14:textId="628239C1" w:rsidR="008B08BD" w:rsidRPr="00DF1F05" w:rsidRDefault="35C1378D" w:rsidP="002D5D79">
            <w:pPr>
              <w:pStyle w:val="Beschriftung"/>
              <w:rPr>
                <w:rStyle w:val="Datatype"/>
                <w:b w:val="0"/>
                <w:bCs w:val="0"/>
              </w:rPr>
            </w:pPr>
            <w:r w:rsidRPr="35C1378D">
              <w:rPr>
                <w:rStyle w:val="Datatype"/>
                <w:b w:val="0"/>
                <w:bCs w:val="0"/>
              </w:rPr>
              <w:t>ErrorBound</w:t>
            </w:r>
          </w:p>
        </w:tc>
        <w:tc>
          <w:tcPr>
            <w:tcW w:w="4675" w:type="dxa"/>
          </w:tcPr>
          <w:p w14:paraId="1B76E9B5" w14:textId="056C5FFD" w:rsidR="008B08BD" w:rsidRPr="00DF1F0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errorBound</w:t>
            </w:r>
          </w:p>
        </w:tc>
      </w:tr>
      <w:tr w:rsidR="008B08BD" w14:paraId="6BAF130E"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4D181EAC" w14:textId="424857A4" w:rsidR="008B08BD" w:rsidRPr="00DF1F05" w:rsidRDefault="35C1378D" w:rsidP="002D5D79">
            <w:pPr>
              <w:pStyle w:val="Beschriftung"/>
              <w:rPr>
                <w:rStyle w:val="Datatype"/>
                <w:b w:val="0"/>
                <w:bCs w:val="0"/>
              </w:rPr>
            </w:pPr>
            <w:r w:rsidRPr="35C1378D">
              <w:rPr>
                <w:rStyle w:val="Datatype"/>
                <w:b w:val="0"/>
                <w:bCs w:val="0"/>
              </w:rPr>
              <w:t>TSA</w:t>
            </w:r>
          </w:p>
        </w:tc>
        <w:tc>
          <w:tcPr>
            <w:tcW w:w="4675" w:type="dxa"/>
          </w:tcPr>
          <w:p w14:paraId="315D8474" w14:textId="7DF3B591" w:rsidR="008B08BD" w:rsidRPr="00DF1F05"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tsa</w:t>
            </w:r>
          </w:p>
        </w:tc>
      </w:tr>
    </w:tbl>
    <w:p w14:paraId="195FBDDB" w14:textId="4F7EAA7E" w:rsidR="00DE6094" w:rsidRPr="00575F44" w:rsidRDefault="00DF1F05" w:rsidP="746A6BBB">
      <w:pPr>
        <w:pStyle w:val="berschrift2"/>
        <w:numPr>
          <w:ilvl w:val="1"/>
          <w:numId w:val="5"/>
        </w:numPr>
        <w:jc w:val="both"/>
      </w:pPr>
      <w:bookmarkStart w:id="1146" w:name="_Toc481065030"/>
      <w:bookmarkStart w:id="1147" w:name="_Toc497731941"/>
      <w:r>
        <w:t xml:space="preserve">Element </w:t>
      </w:r>
      <w:commentRangeStart w:id="1148"/>
      <w:commentRangeStart w:id="1149"/>
      <w:r w:rsidR="00DE6094" w:rsidRPr="00575F44">
        <w:t>RequesterIdentity</w:t>
      </w:r>
      <w:bookmarkEnd w:id="1141"/>
      <w:bookmarkEnd w:id="1142"/>
      <w:bookmarkEnd w:id="1143"/>
      <w:bookmarkEnd w:id="1144"/>
      <w:commentRangeEnd w:id="1148"/>
      <w:r w:rsidR="009B3FF7">
        <w:rPr>
          <w:rStyle w:val="Kommentarzeichen"/>
          <w:rFonts w:cs="Times New Roman"/>
          <w:b w:val="0"/>
          <w:iCs w:val="0"/>
          <w:color w:val="auto"/>
          <w:kern w:val="0"/>
        </w:rPr>
        <w:commentReference w:id="1148"/>
      </w:r>
      <w:commentRangeEnd w:id="1149"/>
      <w:r>
        <w:rPr>
          <w:rStyle w:val="Kommentarzeichen"/>
        </w:rPr>
        <w:commentReference w:id="1149"/>
      </w:r>
      <w:bookmarkEnd w:id="1146"/>
      <w:bookmarkEnd w:id="1147"/>
    </w:p>
    <w:p w14:paraId="090336F4" w14:textId="77777777" w:rsidR="00DE6094" w:rsidRPr="00575F44" w:rsidRDefault="35C1378D" w:rsidP="00DE6094">
      <w:r>
        <w:t>This section contains the definition of an XML Requester Identity element.  This element can be used as a signature property in an XML signature to identify the client who requested the signature.</w:t>
      </w:r>
    </w:p>
    <w:p w14:paraId="5B5FF18D" w14:textId="77777777" w:rsidR="00DE6094" w:rsidRPr="00575F44" w:rsidRDefault="35C1378D" w:rsidP="00DE6094">
      <w:r>
        <w:t>This element has the following children:</w:t>
      </w:r>
    </w:p>
    <w:p w14:paraId="0AC28FEF" w14:textId="77777777" w:rsidR="00DE6094" w:rsidRPr="00575F44" w:rsidRDefault="35C1378D" w:rsidP="35C1378D">
      <w:pPr>
        <w:rPr>
          <w:rStyle w:val="Element"/>
        </w:rPr>
      </w:pPr>
      <w:r w:rsidRPr="35C1378D">
        <w:rPr>
          <w:rStyle w:val="Datatype"/>
        </w:rPr>
        <w:t>Name</w:t>
      </w:r>
      <w:r w:rsidRPr="35C1378D">
        <w:rPr>
          <w:rStyle w:val="Element"/>
        </w:rPr>
        <w:t xml:space="preserve"> </w:t>
      </w:r>
      <w:r>
        <w:t>[Required]</w:t>
      </w:r>
    </w:p>
    <w:p w14:paraId="651871E7" w14:textId="77777777" w:rsidR="00DE6094" w:rsidRPr="00575F44" w:rsidRDefault="35C1378D" w:rsidP="00DE6094">
      <w:pPr>
        <w:pStyle w:val="Definition"/>
      </w:pPr>
      <w:r>
        <w:t>The name or role of the requester who requested the signature be performed.</w:t>
      </w:r>
    </w:p>
    <w:p w14:paraId="75D69FF4" w14:textId="77777777" w:rsidR="00DE6094" w:rsidRPr="00575F44" w:rsidRDefault="35C1378D" w:rsidP="35C1378D">
      <w:pPr>
        <w:rPr>
          <w:rStyle w:val="Element"/>
        </w:rPr>
      </w:pPr>
      <w:r w:rsidRPr="35C1378D">
        <w:rPr>
          <w:rStyle w:val="Datatype"/>
        </w:rPr>
        <w:t>SupportingInfo</w:t>
      </w:r>
      <w:r w:rsidRPr="35C1378D">
        <w:rPr>
          <w:rStyle w:val="Element"/>
        </w:rPr>
        <w:t xml:space="preserve"> </w:t>
      </w:r>
      <w:r>
        <w:t>[Optional]</w:t>
      </w:r>
    </w:p>
    <w:p w14:paraId="45C34934" w14:textId="77777777" w:rsidR="00DE6094" w:rsidRPr="00575F44" w:rsidRDefault="35C1378D" w:rsidP="00DE6094">
      <w:pPr>
        <w:pStyle w:val="Definition"/>
      </w:pPr>
      <w:r>
        <w:t xml:space="preserve">Information supporting the name (such as a SAML Assertion </w:t>
      </w:r>
      <w:r w:rsidRPr="35C1378D">
        <w:rPr>
          <w:b/>
          <w:bCs/>
          <w:color w:val="000000" w:themeColor="text1"/>
        </w:rPr>
        <w:t>[SAMLCore1.1]</w:t>
      </w:r>
      <w:r>
        <w:t>, Liberty Alliance Authentication Context, or X.509 Certificate).</w:t>
      </w:r>
    </w:p>
    <w:p w14:paraId="45B5ACED" w14:textId="77777777" w:rsidR="00AA4729" w:rsidRDefault="00AA4729" w:rsidP="00AA4729">
      <w:pPr>
        <w:pStyle w:val="berschrift4"/>
      </w:pPr>
      <w:bookmarkStart w:id="1150" w:name="_Toc481065031"/>
      <w:bookmarkStart w:id="1151" w:name="_Toc497731942"/>
      <w:r>
        <w:t>XML Syntax</w:t>
      </w:r>
      <w:bookmarkEnd w:id="1150"/>
      <w:bookmarkEnd w:id="1151"/>
    </w:p>
    <w:p w14:paraId="65D1AE4A" w14:textId="0A367ABB" w:rsidR="00446E0A" w:rsidRDefault="35C1378D" w:rsidP="35C1378D">
      <w:pPr>
        <w:rPr>
          <w:rFonts w:ascii="Courier New" w:eastAsia="Courier New" w:hAnsi="Courier New" w:cs="Courier New"/>
        </w:rPr>
      </w:pPr>
      <w:r>
        <w:t xml:space="preserve">XML schema snippet defining </w:t>
      </w:r>
      <w:r w:rsidRPr="35C1378D">
        <w:rPr>
          <w:rStyle w:val="Datatype"/>
        </w:rPr>
        <w:t>RequesterIdentity</w:t>
      </w:r>
      <w:r w:rsidRPr="35C1378D">
        <w:rPr>
          <w:rFonts w:ascii="Courier New" w:eastAsia="Courier New" w:hAnsi="Courier New" w:cs="Courier New"/>
        </w:rPr>
        <w:t>:</w:t>
      </w:r>
    </w:p>
    <w:p w14:paraId="38183170" w14:textId="77777777" w:rsidR="00DE6094" w:rsidRPr="00575F44" w:rsidRDefault="00DE6094" w:rsidP="00DE6094"/>
    <w:p w14:paraId="61B508B7" w14:textId="77777777" w:rsidR="00DE6094" w:rsidRPr="00575F44" w:rsidRDefault="35C1378D" w:rsidP="35C1378D">
      <w:pPr>
        <w:pStyle w:val="Code"/>
        <w:rPr>
          <w:color w:val="0000FF"/>
        </w:rPr>
      </w:pPr>
      <w:r w:rsidRPr="35C1378D">
        <w:rPr>
          <w:color w:val="0000FF"/>
        </w:rPr>
        <w:t>&lt;</w:t>
      </w:r>
      <w:r>
        <w:t>xs:element</w:t>
      </w:r>
      <w:r w:rsidRPr="746A6BBB">
        <w:t xml:space="preserve"> </w:t>
      </w:r>
      <w:r w:rsidRPr="35C1378D">
        <w:rPr>
          <w:color w:val="FF0000"/>
        </w:rPr>
        <w:t>name</w:t>
      </w:r>
      <w:r w:rsidRPr="35C1378D">
        <w:rPr>
          <w:color w:val="0000FF"/>
        </w:rPr>
        <w:t>=”</w:t>
      </w:r>
      <w:r>
        <w:t>RequesterIdentity</w:t>
      </w:r>
      <w:r w:rsidRPr="35C1378D">
        <w:rPr>
          <w:color w:val="0000FF"/>
        </w:rPr>
        <w:t>”&gt;</w:t>
      </w:r>
    </w:p>
    <w:p w14:paraId="791C2F71" w14:textId="77777777" w:rsidR="00DE6094" w:rsidRPr="00575F44" w:rsidRDefault="35C1378D" w:rsidP="35C1378D">
      <w:pPr>
        <w:pStyle w:val="Code"/>
        <w:rPr>
          <w:color w:val="0000FF"/>
        </w:rPr>
      </w:pPr>
      <w:r w:rsidRPr="35C1378D">
        <w:rPr>
          <w:color w:val="0000FF"/>
        </w:rPr>
        <w:t xml:space="preserve">  &lt;</w:t>
      </w:r>
      <w:r>
        <w:t>xs:complexType</w:t>
      </w:r>
      <w:r w:rsidRPr="35C1378D">
        <w:rPr>
          <w:color w:val="0000FF"/>
        </w:rPr>
        <w:t>&gt;</w:t>
      </w:r>
    </w:p>
    <w:p w14:paraId="4954EF85" w14:textId="77777777" w:rsidR="00DE6094" w:rsidRPr="00575F44" w:rsidRDefault="35C1378D" w:rsidP="00DE6094">
      <w:pPr>
        <w:pStyle w:val="Code"/>
      </w:pPr>
      <w:r>
        <w:t xml:space="preserve">    &lt;</w:t>
      </w:r>
      <w:r w:rsidRPr="35C1378D">
        <w:rPr>
          <w:color w:val="800000"/>
        </w:rPr>
        <w:t>xs:sequence</w:t>
      </w:r>
      <w:r>
        <w:t>&gt;</w:t>
      </w:r>
    </w:p>
    <w:p w14:paraId="5A75A9B1" w14:textId="77777777" w:rsidR="00DE6094" w:rsidRPr="00575F44" w:rsidRDefault="35C1378D" w:rsidP="00DE6094">
      <w:pPr>
        <w:pStyle w:val="Code"/>
      </w:pPr>
      <w:r>
        <w:t xml:space="preserve">      &lt;</w:t>
      </w:r>
      <w:r w:rsidRPr="35C1378D">
        <w:rPr>
          <w:color w:val="800000"/>
        </w:rPr>
        <w:t xml:space="preserve">xs:element </w:t>
      </w:r>
      <w:r w:rsidRPr="35C1378D">
        <w:rPr>
          <w:color w:val="FF0000"/>
        </w:rPr>
        <w:t>name</w:t>
      </w:r>
      <w:r>
        <w:t>=”Name”</w:t>
      </w:r>
      <w:r w:rsidRPr="35C1378D">
        <w:rPr>
          <w:color w:val="800000"/>
        </w:rPr>
        <w:t xml:space="preserve"> </w:t>
      </w:r>
      <w:r w:rsidRPr="35C1378D">
        <w:rPr>
          <w:color w:val="FF0000"/>
        </w:rPr>
        <w:t>type</w:t>
      </w:r>
      <w:r>
        <w:t>=”saml:NameIdentifierType”/&gt;</w:t>
      </w:r>
    </w:p>
    <w:p w14:paraId="6EFBC61D" w14:textId="77777777" w:rsidR="00DE6094" w:rsidRPr="00575F44" w:rsidRDefault="35C1378D" w:rsidP="00DE6094">
      <w:pPr>
        <w:pStyle w:val="Code"/>
      </w:pPr>
      <w:r>
        <w:t xml:space="preserve">        &lt;</w:t>
      </w:r>
      <w:r w:rsidRPr="35C1378D">
        <w:rPr>
          <w:color w:val="800000"/>
        </w:rPr>
        <w:t xml:space="preserve">xs:element </w:t>
      </w:r>
      <w:r w:rsidRPr="35C1378D">
        <w:rPr>
          <w:color w:val="FF0000"/>
        </w:rPr>
        <w:t>name</w:t>
      </w:r>
      <w:r>
        <w:t>=”SupportingInfo</w:t>
      </w:r>
      <w:r w:rsidRPr="746A6BBB">
        <w:t>”</w:t>
      </w:r>
      <w:r w:rsidRPr="35C1378D">
        <w:rPr>
          <w:color w:val="800000"/>
        </w:rPr>
        <w:t xml:space="preserve"> </w:t>
      </w:r>
      <w:r w:rsidRPr="35C1378D">
        <w:rPr>
          <w:color w:val="FF0000"/>
        </w:rPr>
        <w:t>type</w:t>
      </w:r>
      <w:r>
        <w:t>=”dss:AnyType</w:t>
      </w:r>
      <w:r w:rsidRPr="746A6BBB">
        <w:t xml:space="preserve">”           </w:t>
      </w:r>
    </w:p>
    <w:p w14:paraId="4BEC2611" w14:textId="77777777" w:rsidR="00DE6094" w:rsidRPr="00575F44" w:rsidRDefault="35C1378D" w:rsidP="35C1378D">
      <w:pPr>
        <w:pStyle w:val="Code"/>
        <w:rPr>
          <w:lang w:val="fr-FR"/>
        </w:rPr>
      </w:pPr>
      <w:r w:rsidRPr="746A6BBB">
        <w:t xml:space="preserve">                    </w:t>
      </w:r>
      <w:r w:rsidRPr="35C1378D">
        <w:rPr>
          <w:color w:val="FF0000"/>
          <w:lang w:val="fr-FR"/>
        </w:rPr>
        <w:t>minOccurs</w:t>
      </w:r>
      <w:r w:rsidRPr="35C1378D">
        <w:rPr>
          <w:lang w:val="fr-FR"/>
        </w:rPr>
        <w:t>=”0”/&gt;</w:t>
      </w:r>
    </w:p>
    <w:p w14:paraId="3D7D4ACB" w14:textId="77777777" w:rsidR="00DE6094" w:rsidRPr="00575F44" w:rsidRDefault="35C1378D" w:rsidP="35C1378D">
      <w:pPr>
        <w:pStyle w:val="Code"/>
        <w:rPr>
          <w:lang w:val="fr-FR"/>
        </w:rPr>
      </w:pPr>
      <w:r w:rsidRPr="35C1378D">
        <w:rPr>
          <w:lang w:val="fr-FR"/>
        </w:rPr>
        <w:t xml:space="preserve">    &lt;/</w:t>
      </w:r>
      <w:r w:rsidRPr="35C1378D">
        <w:rPr>
          <w:color w:val="800000"/>
          <w:lang w:val="fr-FR"/>
        </w:rPr>
        <w:t>xs:sequence</w:t>
      </w:r>
      <w:r w:rsidRPr="35C1378D">
        <w:rPr>
          <w:lang w:val="fr-FR"/>
        </w:rPr>
        <w:t>&gt;</w:t>
      </w:r>
    </w:p>
    <w:p w14:paraId="0AAB27D0" w14:textId="77777777" w:rsidR="00DE6094" w:rsidRPr="00575F44" w:rsidRDefault="35C1378D" w:rsidP="35C1378D">
      <w:pPr>
        <w:pStyle w:val="Code"/>
        <w:rPr>
          <w:color w:val="0000FF"/>
          <w:lang w:val="fr-FR"/>
        </w:rPr>
      </w:pPr>
      <w:r w:rsidRPr="35C1378D">
        <w:rPr>
          <w:color w:val="0000FF"/>
          <w:lang w:val="fr-FR"/>
        </w:rPr>
        <w:t xml:space="preserve">  &lt;/</w:t>
      </w:r>
      <w:r w:rsidRPr="35C1378D">
        <w:rPr>
          <w:lang w:val="fr-FR"/>
        </w:rPr>
        <w:t>xs:complexType</w:t>
      </w:r>
      <w:r w:rsidRPr="35C1378D">
        <w:rPr>
          <w:color w:val="0000FF"/>
          <w:lang w:val="fr-FR"/>
        </w:rPr>
        <w:t>&gt;</w:t>
      </w:r>
    </w:p>
    <w:p w14:paraId="632316C6" w14:textId="77777777" w:rsidR="00DE6094" w:rsidRPr="00575F44" w:rsidRDefault="35C1378D" w:rsidP="35C1378D">
      <w:pPr>
        <w:pStyle w:val="Code"/>
        <w:rPr>
          <w:color w:val="0000FF"/>
        </w:rPr>
      </w:pPr>
      <w:r w:rsidRPr="35C1378D">
        <w:rPr>
          <w:color w:val="0000FF"/>
        </w:rPr>
        <w:t>&lt;/</w:t>
      </w:r>
      <w:r>
        <w:t>xs:element</w:t>
      </w:r>
      <w:r w:rsidRPr="35C1378D">
        <w:rPr>
          <w:color w:val="0000FF"/>
        </w:rPr>
        <w:t>&gt;</w:t>
      </w:r>
    </w:p>
    <w:p w14:paraId="3E175203" w14:textId="77777777" w:rsidR="00446E0A" w:rsidRDefault="00446E0A" w:rsidP="00446E0A">
      <w:pPr>
        <w:pStyle w:val="berschrift4"/>
      </w:pPr>
      <w:bookmarkStart w:id="1152" w:name="_Toc481065032"/>
      <w:bookmarkStart w:id="1153" w:name="_Toc497731943"/>
      <w:bookmarkEnd w:id="1120"/>
      <w:bookmarkEnd w:id="1121"/>
      <w:r>
        <w:t>JSON Syntax</w:t>
      </w:r>
      <w:bookmarkEnd w:id="1152"/>
      <w:bookmarkEnd w:id="1153"/>
    </w:p>
    <w:p w14:paraId="1FB217AE" w14:textId="77777777" w:rsidR="00446E0A" w:rsidRDefault="35C1378D" w:rsidP="00446E0A">
      <w: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203EB1F4"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2708544"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1B53854" w14:textId="77777777" w:rsidR="008C3609" w:rsidRDefault="008C3609" w:rsidP="00503351">
            <w:pPr>
              <w:pStyle w:val="TableHead"/>
            </w:pPr>
            <w:r>
              <w:t>JSON Member Name</w:t>
            </w:r>
          </w:p>
        </w:tc>
      </w:tr>
      <w:tr w:rsidR="008C3609" w14:paraId="1440090D" w14:textId="77777777" w:rsidTr="00503351">
        <w:tc>
          <w:tcPr>
            <w:tcW w:w="4670" w:type="dxa"/>
            <w:tcMar>
              <w:top w:w="100" w:type="dxa"/>
              <w:left w:w="100" w:type="dxa"/>
              <w:bottom w:w="100" w:type="dxa"/>
              <w:right w:w="100" w:type="dxa"/>
            </w:tcMar>
          </w:tcPr>
          <w:p w14:paraId="203DA367"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7B27504" w14:textId="77777777" w:rsidR="008C3609" w:rsidRPr="00511BA1" w:rsidRDefault="008C3609" w:rsidP="00503351">
            <w:pPr>
              <w:widowControl w:val="0"/>
              <w:rPr>
                <w:rStyle w:val="Datatype"/>
              </w:rPr>
            </w:pPr>
            <w:r>
              <w:rPr>
                <w:rStyle w:val="Datatype"/>
              </w:rPr>
              <w:t>A_SIMILAR_THING</w:t>
            </w:r>
          </w:p>
        </w:tc>
      </w:tr>
    </w:tbl>
    <w:p w14:paraId="5A21EBBD" w14:textId="77777777" w:rsidR="008C3609" w:rsidRDefault="008C3609" w:rsidP="00446E0A"/>
    <w:tbl>
      <w:tblPr>
        <w:tblStyle w:val="Gitternetztabelle1hell1"/>
        <w:tblW w:w="0" w:type="auto"/>
        <w:tblLook w:val="04A0" w:firstRow="1" w:lastRow="0" w:firstColumn="1" w:lastColumn="0" w:noHBand="0" w:noVBand="1"/>
      </w:tblPr>
      <w:tblGrid>
        <w:gridCol w:w="4675"/>
        <w:gridCol w:w="4675"/>
      </w:tblGrid>
      <w:tr w:rsidR="00446E0A" w14:paraId="45B6C047" w14:textId="77777777" w:rsidTr="008C36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4338D8" w14:textId="77777777" w:rsidR="00446E0A" w:rsidRDefault="35C1378D" w:rsidP="002D5D79">
            <w:pPr>
              <w:pStyle w:val="Beschriftung"/>
            </w:pPr>
            <w:r>
              <w:t>Element</w:t>
            </w:r>
          </w:p>
        </w:tc>
        <w:tc>
          <w:tcPr>
            <w:tcW w:w="4675" w:type="dxa"/>
          </w:tcPr>
          <w:p w14:paraId="43E866A6" w14:textId="77777777" w:rsidR="00446E0A"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446E0A" w14:paraId="574E2708"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0EFB32B2" w14:textId="6E841FB6" w:rsidR="00446E0A" w:rsidRPr="00DF5BFD" w:rsidRDefault="35C1378D" w:rsidP="002D5D79">
            <w:pPr>
              <w:pStyle w:val="Beschriftung"/>
              <w:rPr>
                <w:rStyle w:val="Datatype"/>
                <w:b w:val="0"/>
                <w:bCs w:val="0"/>
              </w:rPr>
            </w:pPr>
            <w:r w:rsidRPr="35C1378D">
              <w:rPr>
                <w:rStyle w:val="Datatype"/>
                <w:b w:val="0"/>
                <w:bCs w:val="0"/>
              </w:rPr>
              <w:t>Name</w:t>
            </w:r>
          </w:p>
        </w:tc>
        <w:tc>
          <w:tcPr>
            <w:tcW w:w="4675" w:type="dxa"/>
          </w:tcPr>
          <w:p w14:paraId="55D49467" w14:textId="562C6AAA" w:rsidR="00446E0A" w:rsidRPr="00DF5BFD"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name</w:t>
            </w:r>
          </w:p>
        </w:tc>
      </w:tr>
      <w:tr w:rsidR="00446E0A" w14:paraId="7900D3B6" w14:textId="77777777" w:rsidTr="008C3609">
        <w:tc>
          <w:tcPr>
            <w:cnfStyle w:val="001000000000" w:firstRow="0" w:lastRow="0" w:firstColumn="1" w:lastColumn="0" w:oddVBand="0" w:evenVBand="0" w:oddHBand="0" w:evenHBand="0" w:firstRowFirstColumn="0" w:firstRowLastColumn="0" w:lastRowFirstColumn="0" w:lastRowLastColumn="0"/>
            <w:tcW w:w="4675" w:type="dxa"/>
          </w:tcPr>
          <w:p w14:paraId="6C3C4228" w14:textId="72A195C7" w:rsidR="00446E0A" w:rsidRPr="00DF5BFD" w:rsidRDefault="35C1378D" w:rsidP="002D5D79">
            <w:pPr>
              <w:pStyle w:val="Beschriftung"/>
              <w:rPr>
                <w:rStyle w:val="Datatype"/>
                <w:b w:val="0"/>
                <w:bCs w:val="0"/>
              </w:rPr>
            </w:pPr>
            <w:r w:rsidRPr="35C1378D">
              <w:rPr>
                <w:rStyle w:val="Datatype"/>
                <w:b w:val="0"/>
                <w:bCs w:val="0"/>
              </w:rPr>
              <w:t>SupportingInfo</w:t>
            </w:r>
          </w:p>
        </w:tc>
        <w:tc>
          <w:tcPr>
            <w:tcW w:w="4675" w:type="dxa"/>
          </w:tcPr>
          <w:p w14:paraId="5EC2FA15" w14:textId="6606AFD1" w:rsidR="00446E0A" w:rsidRPr="00DF5BFD"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supportingInfo</w:t>
            </w:r>
          </w:p>
        </w:tc>
      </w:tr>
    </w:tbl>
    <w:p w14:paraId="1EFDD3CC" w14:textId="1D9960C0" w:rsidR="00DF5BFD" w:rsidRPr="00575F44" w:rsidRDefault="00DF5BFD" w:rsidP="00DF5BFD">
      <w:pPr>
        <w:pStyle w:val="berschrift1"/>
        <w:numPr>
          <w:ilvl w:val="0"/>
          <w:numId w:val="5"/>
        </w:numPr>
        <w:pBdr>
          <w:top w:val="single" w:sz="4" w:space="6" w:color="auto"/>
        </w:pBdr>
        <w:jc w:val="both"/>
      </w:pPr>
      <w:bookmarkStart w:id="1154" w:name="_Toc114309535"/>
      <w:bookmarkStart w:id="1155" w:name="_Toc157225061"/>
      <w:bookmarkStart w:id="1156" w:name="_Toc158797528"/>
      <w:bookmarkStart w:id="1157" w:name="_Toc159076096"/>
      <w:bookmarkStart w:id="1158" w:name="_Toc481065033"/>
      <w:bookmarkStart w:id="1159" w:name="_Toc497731944"/>
      <w:r w:rsidRPr="00575F44">
        <w:lastRenderedPageBreak/>
        <w:t>DSS Core Bindings</w:t>
      </w:r>
      <w:bookmarkEnd w:id="1154"/>
      <w:bookmarkEnd w:id="1155"/>
      <w:bookmarkEnd w:id="1156"/>
      <w:bookmarkEnd w:id="1157"/>
      <w:bookmarkEnd w:id="1158"/>
      <w:bookmarkEnd w:id="1159"/>
    </w:p>
    <w:p w14:paraId="0AB30BD5" w14:textId="7A509BBD" w:rsidR="00DF5BFD" w:rsidRPr="00575F44" w:rsidRDefault="35C1378D" w:rsidP="00DF5BFD">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w:t>
      </w:r>
    </w:p>
    <w:p w14:paraId="11D9B23D" w14:textId="0B3D2F01" w:rsidR="00DF5BFD" w:rsidRPr="00575F44" w:rsidRDefault="35C1378D" w:rsidP="00DF5BFD">
      <w:r>
        <w:t>Below we specify an initial set of bindings for DSS. Future bindings may be introduced by the OASIS DSS TC or by other parties.</w:t>
      </w:r>
    </w:p>
    <w:p w14:paraId="6797890D" w14:textId="77777777" w:rsidR="00DF5BFD" w:rsidRPr="00575F44" w:rsidRDefault="00DF5BFD" w:rsidP="00DF5BFD">
      <w:pPr>
        <w:pStyle w:val="berschrift2"/>
        <w:numPr>
          <w:ilvl w:val="1"/>
          <w:numId w:val="5"/>
        </w:numPr>
        <w:jc w:val="both"/>
      </w:pPr>
      <w:bookmarkStart w:id="1160" w:name="_Toc114309536"/>
      <w:bookmarkStart w:id="1161" w:name="_Toc157225062"/>
      <w:bookmarkStart w:id="1162" w:name="_Toc158797529"/>
      <w:bookmarkStart w:id="1163" w:name="_Toc159076097"/>
      <w:bookmarkStart w:id="1164" w:name="_Toc481065034"/>
      <w:bookmarkStart w:id="1165" w:name="_Toc497731945"/>
      <w:r w:rsidRPr="00575F44">
        <w:t>HTTP POST Transport Binding</w:t>
      </w:r>
      <w:bookmarkEnd w:id="1160"/>
      <w:bookmarkEnd w:id="1161"/>
      <w:bookmarkEnd w:id="1162"/>
      <w:bookmarkEnd w:id="1163"/>
      <w:bookmarkEnd w:id="1164"/>
      <w:bookmarkEnd w:id="1165"/>
    </w:p>
    <w:p w14:paraId="3B71AF16" w14:textId="77777777" w:rsidR="00DF5BFD" w:rsidRPr="00575F44" w:rsidRDefault="35C1378D" w:rsidP="00DF5BFD">
      <w:r>
        <w:t xml:space="preserve">In this binding, the DSS request/response exchange occurs within an HTTP POST exchange </w:t>
      </w:r>
      <w:r w:rsidRPr="35C1378D">
        <w:rPr>
          <w:b/>
          <w:bCs/>
        </w:rPr>
        <w:t>[RFC 2616]</w:t>
      </w:r>
      <w:r>
        <w:t>.  The following rules apply to the HTTP request:</w:t>
      </w:r>
    </w:p>
    <w:p w14:paraId="1356A008" w14:textId="77777777" w:rsidR="00DF5BFD" w:rsidRPr="00575F44" w:rsidRDefault="35C1378D" w:rsidP="00DF5BFD">
      <w:r>
        <w:t>The client may send an HTTP/1.0 or HTTP/1.1 request.</w:t>
      </w:r>
    </w:p>
    <w:p w14:paraId="7D461FDB" w14:textId="77777777" w:rsidR="00DF5BFD" w:rsidRPr="00575F44" w:rsidRDefault="35C1378D" w:rsidP="00DF5BFD">
      <w:r>
        <w:t>The Request URI may be used to indicate a particular service endpoint.</w:t>
      </w:r>
    </w:p>
    <w:p w14:paraId="0641034E" w14:textId="48EB817D" w:rsidR="00DF5BFD" w:rsidRPr="00575F44" w:rsidRDefault="35C1378D" w:rsidP="00DF5BFD">
      <w:r>
        <w:t xml:space="preserve">The </w:t>
      </w:r>
      <w:r w:rsidRPr="35C1378D">
        <w:rPr>
          <w:rStyle w:val="Datatype"/>
        </w:rPr>
        <w:t>Content-Type</w:t>
      </w:r>
      <w:r>
        <w:t xml:space="preserve"> header MUST be set to “application/xml” or “application/json</w:t>
      </w:r>
      <w:r w:rsidRPr="746A6BBB">
        <w:t>”.</w:t>
      </w:r>
    </w:p>
    <w:p w14:paraId="07288CCC" w14:textId="77777777" w:rsidR="00DF5BFD" w:rsidRPr="00575F44" w:rsidRDefault="35C1378D" w:rsidP="00DF5BFD">
      <w:r>
        <w:t xml:space="preserve">The </w:t>
      </w:r>
      <w:r w:rsidRPr="35C1378D">
        <w:rPr>
          <w:rStyle w:val="Datatype"/>
        </w:rPr>
        <w:t xml:space="preserve">Content-Length </w:t>
      </w:r>
      <w:r>
        <w:t>header MUST be present and correct.</w:t>
      </w:r>
    </w:p>
    <w:p w14:paraId="39AE3032" w14:textId="77777777" w:rsidR="00DF5BFD" w:rsidRPr="00575F44" w:rsidRDefault="35C1378D" w:rsidP="00DF5BFD">
      <w:r>
        <w:t>The DSS request message MUST be sent in the body of the HTTP Request.</w:t>
      </w:r>
    </w:p>
    <w:p w14:paraId="6A7BCFF1" w14:textId="77777777" w:rsidR="00DF5BFD" w:rsidRPr="00575F44" w:rsidRDefault="35C1378D" w:rsidP="00DF5BFD">
      <w:r>
        <w:t>The following rules apply to the HTTP Response:</w:t>
      </w:r>
    </w:p>
    <w:p w14:paraId="2AE55254" w14:textId="4A747CA5" w:rsidR="00DF5BFD" w:rsidRPr="00575F44" w:rsidRDefault="35C1378D" w:rsidP="00DF5BFD">
      <w:r>
        <w:t xml:space="preserve">The </w:t>
      </w:r>
      <w:r w:rsidRPr="35C1378D">
        <w:rPr>
          <w:rStyle w:val="Datatype"/>
        </w:rPr>
        <w:t>Content-Type</w:t>
      </w:r>
      <w:r>
        <w:t xml:space="preserve"> header MUST be set to “text/xml” or “application/json</w:t>
      </w:r>
      <w:r w:rsidRPr="746A6BBB">
        <w:t>”.</w:t>
      </w:r>
    </w:p>
    <w:p w14:paraId="3A942B12" w14:textId="77777777" w:rsidR="00DF5BFD" w:rsidRPr="00575F44" w:rsidRDefault="35C1378D" w:rsidP="00DF5BFD">
      <w:r>
        <w:t xml:space="preserve">The </w:t>
      </w:r>
      <w:r w:rsidRPr="35C1378D">
        <w:rPr>
          <w:rStyle w:val="Datatype"/>
        </w:rPr>
        <w:t>Content-Length</w:t>
      </w:r>
      <w:r>
        <w:t xml:space="preserve"> header MUST be present and correct.</w:t>
      </w:r>
    </w:p>
    <w:p w14:paraId="6145211C" w14:textId="77777777" w:rsidR="00DF5BFD" w:rsidRPr="00575F44" w:rsidRDefault="35C1378D" w:rsidP="00DF5BFD">
      <w:r>
        <w:t>The DSS response message MUST be sent in the body of the HTTP Response.</w:t>
      </w:r>
    </w:p>
    <w:p w14:paraId="34142BA1" w14:textId="77777777" w:rsidR="00DF5BFD" w:rsidRPr="00575F44" w:rsidRDefault="35C1378D" w:rsidP="00DF5BFD">
      <w:r>
        <w:t>The HTTP status code MUST be set to 200 if a DSS response message is returned.  Otherwise, the status code can be set to 3</w:t>
      </w:r>
      <w:r w:rsidRPr="474F1D07">
        <w:rPr>
          <w:i/>
          <w:iCs/>
        </w:rPr>
        <w:t>xx</w:t>
      </w:r>
      <w:r>
        <w:t xml:space="preserve"> to indicate a redirection, 4</w:t>
      </w:r>
      <w:r w:rsidRPr="474F1D07">
        <w:rPr>
          <w:i/>
          <w:iCs/>
        </w:rPr>
        <w:t>xx</w:t>
      </w:r>
      <w:r>
        <w:t xml:space="preserve"> to indicate a low-level client error (such as a malformed request), or 5</w:t>
      </w:r>
      <w:r w:rsidRPr="474F1D07">
        <w:rPr>
          <w:i/>
          <w:iCs/>
        </w:rPr>
        <w:t>xx</w:t>
      </w:r>
      <w:r>
        <w:t xml:space="preserve"> to indicate a low-level server error.</w:t>
      </w:r>
    </w:p>
    <w:p w14:paraId="04DA8E04" w14:textId="77777777" w:rsidR="00DF5BFD" w:rsidRPr="00575F44" w:rsidRDefault="00DF5BFD" w:rsidP="00DF5BFD">
      <w:pPr>
        <w:pStyle w:val="berschrift2"/>
        <w:numPr>
          <w:ilvl w:val="1"/>
          <w:numId w:val="5"/>
        </w:numPr>
        <w:jc w:val="both"/>
      </w:pPr>
      <w:bookmarkStart w:id="1166" w:name="_Toc114309537"/>
      <w:bookmarkStart w:id="1167" w:name="_Toc157225063"/>
      <w:bookmarkStart w:id="1168" w:name="_Toc158797530"/>
      <w:bookmarkStart w:id="1169" w:name="_Toc159076098"/>
      <w:bookmarkStart w:id="1170" w:name="_Toc481065035"/>
      <w:bookmarkStart w:id="1171" w:name="_Toc497731946"/>
      <w:r w:rsidRPr="00575F44">
        <w:t>SOAP 1.2 Transport Binding</w:t>
      </w:r>
      <w:bookmarkEnd w:id="1166"/>
      <w:bookmarkEnd w:id="1167"/>
      <w:bookmarkEnd w:id="1168"/>
      <w:bookmarkEnd w:id="1169"/>
      <w:bookmarkEnd w:id="1170"/>
      <w:bookmarkEnd w:id="1171"/>
    </w:p>
    <w:p w14:paraId="4F86F0B7" w14:textId="77777777" w:rsidR="00DF5BFD" w:rsidRPr="00575F44" w:rsidRDefault="35C1378D" w:rsidP="00DF5BFD">
      <w:r>
        <w:t xml:space="preserve">In this binding, the DSS request/response exchange occurs using the SOAP 1.2 message protocol </w:t>
      </w:r>
      <w:r w:rsidRPr="35C1378D">
        <w:rPr>
          <w:b/>
          <w:bCs/>
          <w:color w:val="000000" w:themeColor="text1"/>
        </w:rPr>
        <w:t>[SOAP]</w:t>
      </w:r>
      <w:r>
        <w:t>.  The following rules apply to the SOAP request:</w:t>
      </w:r>
    </w:p>
    <w:p w14:paraId="06CD7E57" w14:textId="035C4803" w:rsidR="00DF5BFD" w:rsidRPr="00575F44" w:rsidRDefault="35C1378D" w:rsidP="00DF5BFD">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14748BA0" w14:textId="77777777" w:rsidR="00DF5BFD" w:rsidRPr="00575F44" w:rsidRDefault="35C1378D" w:rsidP="00DF5BFD">
      <w:r>
        <w:t xml:space="preserve">The client MUST NOT include any additional XML elements in the SOAP body.  </w:t>
      </w:r>
    </w:p>
    <w:p w14:paraId="561D3F8E" w14:textId="77777777" w:rsidR="00DF5BFD" w:rsidRPr="00575F44" w:rsidRDefault="35C1378D" w:rsidP="00DF5BFD">
      <w:r>
        <w:t xml:space="preserve">The UTF-8 character encoding must be used for the SOAP message. </w:t>
      </w:r>
    </w:p>
    <w:p w14:paraId="3B1C20E6" w14:textId="77777777" w:rsidR="00DF5BFD" w:rsidRPr="00575F44" w:rsidRDefault="35C1378D" w:rsidP="00DF5BFD">
      <w:r>
        <w:t>Arbitrary SOAP headers may be present.</w:t>
      </w:r>
    </w:p>
    <w:p w14:paraId="4126EA20" w14:textId="77777777" w:rsidR="00DF5BFD" w:rsidRPr="00575F44" w:rsidRDefault="35C1378D" w:rsidP="00DF5BFD">
      <w:r>
        <w:t>The following rules apply to the SOAP response:</w:t>
      </w:r>
    </w:p>
    <w:p w14:paraId="0CF0ADE9" w14:textId="61BD4601" w:rsidR="00DF5BFD" w:rsidRPr="00575F44" w:rsidRDefault="35C1378D" w:rsidP="00DF5BFD">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w:t>
      </w:r>
    </w:p>
    <w:p w14:paraId="084C86C9" w14:textId="77777777" w:rsidR="00DF5BFD" w:rsidRPr="00575F44" w:rsidRDefault="35C1378D" w:rsidP="00DF5BFD">
      <w:r>
        <w:t>The server MUST NOT include any additional XML elements in the SOAP body.</w:t>
      </w:r>
    </w:p>
    <w:p w14:paraId="7ADB76E7" w14:textId="77777777" w:rsidR="00DF5BFD" w:rsidRPr="00575F44" w:rsidRDefault="35C1378D" w:rsidP="00DF5BFD">
      <w:r>
        <w:t>If a DSS server cannot parse a DSS request, or there is some error with the SOAP envelope, the server MUST return a SOAP fault code.  Otherwise, a DSS result code should be used to signal errors.</w:t>
      </w:r>
    </w:p>
    <w:p w14:paraId="506D6A5D" w14:textId="77777777" w:rsidR="00DF5BFD" w:rsidRPr="00575F44" w:rsidRDefault="35C1378D" w:rsidP="00DF5BFD">
      <w:r>
        <w:t>The UTF-8 character encoding must be used for the SOAP message.</w:t>
      </w:r>
    </w:p>
    <w:p w14:paraId="109641BD" w14:textId="77777777" w:rsidR="00DF5BFD" w:rsidRPr="00575F44" w:rsidRDefault="35C1378D" w:rsidP="00DF5BFD">
      <w:r>
        <w:t>Arbitrary SOAP headers may be present.</w:t>
      </w:r>
    </w:p>
    <w:p w14:paraId="6F649BDE" w14:textId="77777777" w:rsidR="00DF5BFD" w:rsidRDefault="35C1378D" w:rsidP="00DF5BFD">
      <w:r>
        <w:t xml:space="preserve">On receiving a DSS response in a SOAP message, the client MUST NOT send a fault code to the DSS server. </w:t>
      </w:r>
    </w:p>
    <w:p w14:paraId="01BC73EF" w14:textId="77777777" w:rsidR="00DF5BFD" w:rsidRDefault="00DF5BFD" w:rsidP="746A6BBB">
      <w:pPr>
        <w:pStyle w:val="berschrift3"/>
        <w:numPr>
          <w:ilvl w:val="2"/>
          <w:numId w:val="5"/>
        </w:numPr>
        <w:jc w:val="both"/>
      </w:pPr>
      <w:bookmarkStart w:id="1172" w:name="_Toc157225064"/>
      <w:bookmarkStart w:id="1173" w:name="_Toc158797531"/>
      <w:bookmarkStart w:id="1174" w:name="_Toc159076099"/>
      <w:bookmarkStart w:id="1175" w:name="_Toc481065036"/>
      <w:bookmarkStart w:id="1176" w:name="_Toc497731947"/>
      <w:r>
        <w:lastRenderedPageBreak/>
        <w:t xml:space="preserve">SOAP Attachment Feature and Element </w:t>
      </w:r>
      <w:commentRangeStart w:id="1177"/>
      <w:commentRangeStart w:id="1178"/>
      <w:r>
        <w:t>&lt;AttachmentReference&gt;</w:t>
      </w:r>
      <w:bookmarkEnd w:id="1172"/>
      <w:bookmarkEnd w:id="1173"/>
      <w:bookmarkEnd w:id="1174"/>
      <w:commentRangeEnd w:id="1177"/>
      <w:r w:rsidR="00FC2558">
        <w:rPr>
          <w:rFonts w:cs="Times New Roman"/>
          <w:b w:val="0"/>
          <w:bCs w:val="0"/>
          <w:iCs w:val="0"/>
          <w:color w:val="auto"/>
          <w:kern w:val="0"/>
        </w:rPr>
        <w:commentReference w:id="1177"/>
      </w:r>
      <w:bookmarkEnd w:id="1175"/>
      <w:commentRangeEnd w:id="1178"/>
      <w:r>
        <w:rPr>
          <w:rStyle w:val="Kommentarzeichen"/>
        </w:rPr>
        <w:commentReference w:id="1178"/>
      </w:r>
      <w:bookmarkEnd w:id="1176"/>
    </w:p>
    <w:p w14:paraId="35B85B09" w14:textId="77777777" w:rsidR="00DF5BFD" w:rsidRDefault="35C1378D" w:rsidP="00DF5BFD">
      <w:r>
        <w:t xml:space="preserve">Applications MAY support SOAP 1.2 attachment feature </w:t>
      </w:r>
      <w:r w:rsidRPr="35C1378D">
        <w:rPr>
          <w:b/>
          <w:bCs/>
          <w:color w:val="000000" w:themeColor="text1"/>
        </w:rPr>
        <w:t>[SOAPAtt]</w:t>
      </w:r>
      <w:r>
        <w:t xml:space="preserve"> to transmit documents in the context of a </w:t>
      </w:r>
      <w:r w:rsidRPr="35C1378D">
        <w:rPr>
          <w:rStyle w:val="Element"/>
          <w:rFonts w:ascii="Arial Unicode MS" w:eastAsia="Arial Unicode MS" w:hAnsi="Arial Unicode MS" w:cs="Arial Unicode MS"/>
        </w:rPr>
        <w:t>&lt;SignRequest&gt;</w:t>
      </w:r>
      <w:r>
        <w:t xml:space="preserve"> or a </w:t>
      </w:r>
      <w:r w:rsidRPr="35C1378D">
        <w:rPr>
          <w:rStyle w:val="Element"/>
          <w:rFonts w:ascii="Arial Unicode MS" w:eastAsia="Arial Unicode MS" w:hAnsi="Arial Unicode MS" w:cs="Arial Unicode MS"/>
        </w:rPr>
        <w:t>&lt;VerifyRequest&gt;</w:t>
      </w:r>
      <w:r>
        <w:t xml:space="preserve"> and can take advantage of </w:t>
      </w:r>
      <w:r w:rsidRPr="35C1378D">
        <w:rPr>
          <w:rStyle w:val="Element"/>
          <w:rFonts w:ascii="Arial Unicode MS" w:eastAsia="Arial Unicode MS" w:hAnsi="Arial Unicode MS" w:cs="Arial Unicode MS"/>
        </w:rPr>
        <w:t>&lt;Document&gt;</w:t>
      </w:r>
      <w:r w:rsidRPr="746A6BBB">
        <w:t>/</w:t>
      </w:r>
      <w:r w:rsidRPr="35C1378D">
        <w:rPr>
          <w:rStyle w:val="Element"/>
          <w:rFonts w:ascii="Arial Unicode MS" w:eastAsia="Arial Unicode MS" w:hAnsi="Arial Unicode MS" w:cs="Arial Unicode MS"/>
        </w:rPr>
        <w:t>&lt;AttachmentReference&gt;</w:t>
      </w:r>
      <w:r w:rsidRPr="746A6BBB">
        <w:t>.</w:t>
      </w:r>
    </w:p>
    <w:p w14:paraId="7C893F7C" w14:textId="77777777" w:rsidR="00DF5BFD" w:rsidRDefault="35C1378D" w:rsidP="00DF5BFD">
      <w:r w:rsidRPr="35C1378D">
        <w:rPr>
          <w:rStyle w:val="Element"/>
        </w:rPr>
        <w:t>AttRefURI</w:t>
      </w:r>
    </w:p>
    <w:p w14:paraId="38557960" w14:textId="77777777" w:rsidR="00DF5BFD" w:rsidRDefault="35C1378D" w:rsidP="00DF5BFD">
      <w:pPr>
        <w:pStyle w:val="Definition"/>
      </w:pPr>
      <w:r>
        <w:t xml:space="preserve">SOAP 1.2 attachment feature </w:t>
      </w:r>
      <w:r w:rsidRPr="35C1378D">
        <w:rPr>
          <w:rFonts w:ascii="Times New Roman" w:eastAsia="Times New Roman" w:hAnsi="Times New Roman"/>
          <w:b/>
          <w:bCs/>
          <w:color w:val="000000" w:themeColor="text1"/>
        </w:rPr>
        <w:t>[SOAPAtt]</w:t>
      </w:r>
      <w:r>
        <w:t xml:space="preserve"> states that any secondary part ("attachment") can be referenced by a URI of any URI scheme.</w:t>
      </w:r>
    </w:p>
    <w:p w14:paraId="421E1F22" w14:textId="77777777" w:rsidR="00DF5BFD" w:rsidRDefault="35C1378D" w:rsidP="00DF5BFD">
      <w:pPr>
        <w:pStyle w:val="Definition"/>
      </w:pPr>
      <w:r w:rsidRPr="35C1378D">
        <w:rPr>
          <w:rStyle w:val="Element"/>
        </w:rPr>
        <w:t>AttRefURI</w:t>
      </w:r>
      <w:r>
        <w:t xml:space="preserve"> refers to such a secondary part ("attachment") and MUST resolve within the compound SOAP message. The default encapsulation mechanism is MIME as specified in the WS-I Attachments Profile </w:t>
      </w:r>
      <w:r w:rsidRPr="35C1378D">
        <w:rPr>
          <w:rFonts w:ascii="Times New Roman" w:eastAsia="Times New Roman" w:hAnsi="Times New Roman"/>
          <w:b/>
          <w:bCs/>
          <w:color w:val="000000" w:themeColor="text1"/>
        </w:rPr>
        <w:t>[WS-I-Att]</w:t>
      </w:r>
      <w:r>
        <w:t xml:space="preserve"> (cf. swaRef, http://www.ws-i.org/Profiles/AttachmentsProfile-1.0.html#Referencing_Attachments_from_the_SOAP_Envelope). </w:t>
      </w:r>
    </w:p>
    <w:p w14:paraId="189D2B3A" w14:textId="77777777" w:rsidR="00DF5BFD" w:rsidRDefault="35C1378D" w:rsidP="00DF5BFD">
      <w:r w:rsidRPr="35C1378D">
        <w:rPr>
          <w:rStyle w:val="Element"/>
        </w:rPr>
        <w:t>MimeType</w:t>
      </w:r>
      <w:r>
        <w:t xml:space="preserve"> [Optional]</w:t>
      </w:r>
    </w:p>
    <w:p w14:paraId="60901BAC" w14:textId="77777777" w:rsidR="00DF5BFD" w:rsidRDefault="35C1378D" w:rsidP="00DF5BFD">
      <w:pPr>
        <w:pStyle w:val="Definition"/>
      </w:pPr>
      <w:r>
        <w:t>Declares the MIME type of the referred secondary part of this SOAP compound message.</w:t>
      </w:r>
    </w:p>
    <w:p w14:paraId="138279E4" w14:textId="77777777" w:rsidR="00DF5BFD" w:rsidRDefault="35C1378D" w:rsidP="00DF5BFD">
      <w:pPr>
        <w:pStyle w:val="Definition"/>
      </w:pPr>
      <w:r>
        <w:t>Note: If MIME is used as encapsulation mechanism, the MIME content-type is available via a MIME header. However, the MIME headers may not be available to implementations and the SOAP 1.2 attachment feature is not restricted to MIME. Further the MIME header is not secured by the AttachmentReference's</w:t>
      </w:r>
      <w:r w:rsidRPr="746A6BBB">
        <w:t xml:space="preserve"> </w:t>
      </w:r>
      <w:r w:rsidRPr="35C1378D">
        <w:rPr>
          <w:rStyle w:val="Element"/>
        </w:rPr>
        <w:t>DigestValue</w:t>
      </w:r>
      <w:r>
        <w:t>, which is calculated over the binary attachment data (not including the MIME headers).</w:t>
      </w:r>
    </w:p>
    <w:p w14:paraId="0F8AE298" w14:textId="77777777" w:rsidR="00DF5BFD" w:rsidRDefault="35C1378D" w:rsidP="00DF5BFD">
      <w:r w:rsidRPr="35C1378D">
        <w:rPr>
          <w:rStyle w:val="Element"/>
        </w:rPr>
        <w:t>&lt;ds:DigestMethod&gt;</w:t>
      </w:r>
      <w:r>
        <w:t xml:space="preserve"> [Optional Sequence]</w:t>
      </w:r>
    </w:p>
    <w:p w14:paraId="5E238EA0" w14:textId="77777777" w:rsidR="00DF5BFD" w:rsidRPr="00D031BF" w:rsidRDefault="35C1378D" w:rsidP="00DF5BFD">
      <w:r w:rsidRPr="35C1378D">
        <w:rPr>
          <w:rStyle w:val="Element"/>
        </w:rPr>
        <w:t>&lt;ds:DigestValue&gt;</w:t>
      </w:r>
    </w:p>
    <w:p w14:paraId="15236CD0" w14:textId="77777777" w:rsidR="00DF5BFD" w:rsidRDefault="35C1378D" w:rsidP="00DF5BFD">
      <w:pPr>
        <w:pStyle w:val="Definition"/>
      </w:pPr>
      <w:r>
        <w:t>These optional elements can be used to ensure the integrity of the attachment data.</w:t>
      </w:r>
    </w:p>
    <w:p w14:paraId="0B12357E" w14:textId="77777777" w:rsidR="00DF5BFD" w:rsidRDefault="35C1378D" w:rsidP="00DF5BFD">
      <w:pPr>
        <w:pStyle w:val="Definition"/>
      </w:pPr>
      <w:r>
        <w:t xml:space="preserve">If these elements are supplied the server SHOULD compute a message digest using the algorithm given in </w:t>
      </w:r>
      <w:r w:rsidRPr="35C1378D">
        <w:rPr>
          <w:rStyle w:val="Element"/>
        </w:rPr>
        <w:t>&lt;ds:DigestMethod&gt;</w:t>
      </w:r>
      <w:r>
        <w:t xml:space="preserve"> over the binary data in the octet stream and compare it against the supplied </w:t>
      </w:r>
      <w:r w:rsidRPr="35C1378D">
        <w:rPr>
          <w:rStyle w:val="Element"/>
        </w:rPr>
        <w:t>&lt;ds:DigestValue&gt;</w:t>
      </w:r>
      <w:r w:rsidRPr="746A6BBB">
        <w:t>.</w:t>
      </w:r>
    </w:p>
    <w:p w14:paraId="549AD2A7" w14:textId="77777777" w:rsidR="00DF5BFD" w:rsidRDefault="35C1378D" w:rsidP="00DF5BFD">
      <w:pPr>
        <w:pStyle w:val="Definition"/>
      </w:pPr>
      <w:r>
        <w:t xml:space="preserve">If the comparison fails then a </w:t>
      </w:r>
      <w:r w:rsidRPr="35C1378D">
        <w:rPr>
          <w:rStyle w:val="Element"/>
        </w:rPr>
        <w:t>RequesterError</w:t>
      </w:r>
      <w:r>
        <w:t xml:space="preserve"> qualified by a </w:t>
      </w:r>
      <w:r w:rsidRPr="35C1378D">
        <w:rPr>
          <w:rStyle w:val="Element"/>
        </w:rPr>
        <w:t>GeneralError</w:t>
      </w:r>
      <w:r>
        <w:t xml:space="preserve"> and an appropriate message containing the </w:t>
      </w:r>
      <w:r w:rsidRPr="35C1378D">
        <w:rPr>
          <w:rStyle w:val="Element"/>
        </w:rPr>
        <w:t>AttRefURI</w:t>
      </w:r>
      <w:r>
        <w:t xml:space="preserve"> is returned.</w:t>
      </w:r>
    </w:p>
    <w:p w14:paraId="52902D21" w14:textId="77777777" w:rsidR="00DF5BFD" w:rsidRDefault="35C1378D" w:rsidP="00DF5BFD">
      <w:pPr>
        <w:pStyle w:val="Definition"/>
      </w:pPr>
      <w:r>
        <w:t xml:space="preserve">Note: The attachments digest value(s) can be included in the primary SOAP part to allow the entire request (including secondary parts) to be secured by WSS. However, the MIME headers are not covered by the digest value and therefore can be included into the </w:t>
      </w:r>
      <w:r w:rsidRPr="35C1378D">
        <w:rPr>
          <w:rStyle w:val="Element"/>
        </w:rPr>
        <w:t>dss:AttachmentReference</w:t>
      </w:r>
      <w:r>
        <w:t xml:space="preserve"> (which is relevant for the processing of </w:t>
      </w:r>
      <w:r w:rsidRPr="35C1378D">
        <w:rPr>
          <w:rStyle w:val="Element"/>
        </w:rPr>
        <w:t xml:space="preserve">dss:IncludeObject </w:t>
      </w:r>
      <w:r>
        <w:t xml:space="preserve">referring to an </w:t>
      </w:r>
      <w:r w:rsidRPr="35C1378D">
        <w:rPr>
          <w:rStyle w:val="Element"/>
        </w:rPr>
        <w:t>dss:AttachmentReference</w:t>
      </w:r>
      <w:r w:rsidRPr="746A6BBB">
        <w:t>).</w:t>
      </w:r>
    </w:p>
    <w:p w14:paraId="00202A60" w14:textId="77777777" w:rsidR="00DF5BFD" w:rsidRDefault="35C1378D" w:rsidP="00DF5BFD">
      <w:pPr>
        <w:pStyle w:val="Definition"/>
      </w:pPr>
      <w:r>
        <w:t xml:space="preserve">The digest value may be computed while the data is read from the attachment. After the last byte being read from the attachment the server compares the calculated digest value against the supplied </w:t>
      </w:r>
      <w:r w:rsidRPr="35C1378D">
        <w:rPr>
          <w:rStyle w:val="Element"/>
        </w:rPr>
        <w:t>&lt;ds:DigestValue&gt;</w:t>
      </w:r>
      <w:r w:rsidRPr="746A6BBB">
        <w:t>.</w:t>
      </w:r>
    </w:p>
    <w:p w14:paraId="6D06611D" w14:textId="77777777" w:rsidR="00DF5BFD" w:rsidRPr="00D031BF" w:rsidRDefault="35C1378D" w:rsidP="35C1378D">
      <w:pPr>
        <w:pStyle w:val="Code"/>
        <w:rPr>
          <w:color w:val="0000FF"/>
        </w:rPr>
      </w:pPr>
      <w:r w:rsidRPr="35C1378D">
        <w:rPr>
          <w:color w:val="0000FF"/>
        </w:rPr>
        <w:t>&lt;</w:t>
      </w:r>
      <w:r>
        <w:t>xs:element name</w:t>
      </w:r>
      <w:r w:rsidRPr="35C1378D">
        <w:rPr>
          <w:color w:val="0000FF"/>
        </w:rPr>
        <w:t>="</w:t>
      </w:r>
      <w:r>
        <w:t>AttachmentReference</w:t>
      </w:r>
      <w:r w:rsidRPr="35C1378D">
        <w:rPr>
          <w:color w:val="0000FF"/>
        </w:rPr>
        <w:t xml:space="preserve">" </w:t>
      </w:r>
      <w:r w:rsidRPr="35C1378D">
        <w:rPr>
          <w:color w:val="FF0000"/>
        </w:rPr>
        <w:t>type</w:t>
      </w:r>
      <w:r w:rsidRPr="35C1378D">
        <w:rPr>
          <w:color w:val="0000FF"/>
        </w:rPr>
        <w:t>="</w:t>
      </w:r>
      <w:r>
        <w:t>dss:AttachmentReferenceType</w:t>
      </w:r>
      <w:r w:rsidRPr="35C1378D">
        <w:rPr>
          <w:color w:val="0000FF"/>
        </w:rPr>
        <w:t>"/&gt;</w:t>
      </w:r>
    </w:p>
    <w:p w14:paraId="28C8973D" w14:textId="77777777" w:rsidR="00DF5BFD" w:rsidRPr="00D031BF" w:rsidRDefault="35C1378D" w:rsidP="35C1378D">
      <w:pPr>
        <w:pStyle w:val="Code"/>
        <w:rPr>
          <w:color w:val="0000FF"/>
        </w:rPr>
      </w:pPr>
      <w:r w:rsidRPr="35C1378D">
        <w:rPr>
          <w:color w:val="0000FF"/>
        </w:rPr>
        <w:t xml:space="preserve">  &lt;</w:t>
      </w:r>
      <w:r>
        <w:t>xs:complexType</w:t>
      </w:r>
      <w:r w:rsidRPr="35C1378D">
        <w:rPr>
          <w:color w:val="0000FF"/>
        </w:rPr>
        <w:t xml:space="preserve"> </w:t>
      </w:r>
      <w:r w:rsidRPr="35C1378D">
        <w:rPr>
          <w:color w:val="FF0000"/>
        </w:rPr>
        <w:t>name</w:t>
      </w:r>
      <w:r w:rsidRPr="35C1378D">
        <w:rPr>
          <w:color w:val="0000FF"/>
        </w:rPr>
        <w:t>="</w:t>
      </w:r>
      <w:r>
        <w:t>AttachmentReferenceType</w:t>
      </w:r>
      <w:r w:rsidRPr="35C1378D">
        <w:rPr>
          <w:color w:val="0000FF"/>
        </w:rPr>
        <w:t>"&gt;</w:t>
      </w:r>
    </w:p>
    <w:p w14:paraId="325ED135" w14:textId="77777777" w:rsidR="00DF5BFD" w:rsidRPr="00D031BF" w:rsidRDefault="35C1378D" w:rsidP="35C1378D">
      <w:pPr>
        <w:pStyle w:val="Code"/>
        <w:rPr>
          <w:color w:val="0000FF"/>
        </w:rPr>
      </w:pPr>
      <w:r w:rsidRPr="35C1378D">
        <w:rPr>
          <w:color w:val="0000FF"/>
        </w:rPr>
        <w:t xml:space="preserve">    &lt;</w:t>
      </w:r>
      <w:r>
        <w:t>xs:sequence</w:t>
      </w:r>
      <w:r w:rsidRPr="35C1378D">
        <w:rPr>
          <w:color w:val="0000FF"/>
        </w:rPr>
        <w:t xml:space="preserve"> </w:t>
      </w:r>
      <w:r w:rsidRPr="35C1378D">
        <w:rPr>
          <w:color w:val="FF0000"/>
        </w:rPr>
        <w:t>minOccurs</w:t>
      </w:r>
      <w:r w:rsidRPr="35C1378D">
        <w:rPr>
          <w:color w:val="0000FF"/>
        </w:rPr>
        <w:t>="0"&gt;</w:t>
      </w:r>
    </w:p>
    <w:p w14:paraId="7A8CB41E" w14:textId="77777777" w:rsidR="00DF5BFD" w:rsidRPr="00D031BF" w:rsidRDefault="35C1378D" w:rsidP="35C1378D">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ds:DigestMethod</w:t>
      </w:r>
      <w:r w:rsidRPr="35C1378D">
        <w:rPr>
          <w:color w:val="0000FF"/>
        </w:rPr>
        <w:t>"/&gt;</w:t>
      </w:r>
    </w:p>
    <w:p w14:paraId="02E6E940" w14:textId="77777777" w:rsidR="00DF5BFD" w:rsidRPr="00D031BF" w:rsidRDefault="35C1378D" w:rsidP="35C1378D">
      <w:pPr>
        <w:pStyle w:val="Code"/>
        <w:rPr>
          <w:color w:val="0000FF"/>
        </w:rPr>
      </w:pPr>
      <w:r w:rsidRPr="35C1378D">
        <w:rPr>
          <w:color w:val="0000FF"/>
        </w:rPr>
        <w:t xml:space="preserve">      &lt;</w:t>
      </w:r>
      <w:r>
        <w:t>xs:element</w:t>
      </w:r>
      <w:r w:rsidRPr="35C1378D">
        <w:rPr>
          <w:color w:val="0000FF"/>
        </w:rPr>
        <w:t xml:space="preserve"> </w:t>
      </w:r>
      <w:r w:rsidRPr="35C1378D">
        <w:rPr>
          <w:color w:val="FF0000"/>
        </w:rPr>
        <w:t>ref</w:t>
      </w:r>
      <w:r w:rsidRPr="35C1378D">
        <w:rPr>
          <w:color w:val="0000FF"/>
        </w:rPr>
        <w:t>="</w:t>
      </w:r>
      <w:r>
        <w:t>ds:DigestValue</w:t>
      </w:r>
      <w:r w:rsidRPr="35C1378D">
        <w:rPr>
          <w:color w:val="0000FF"/>
        </w:rPr>
        <w:t>"/&gt;</w:t>
      </w:r>
    </w:p>
    <w:p w14:paraId="6F8EE396" w14:textId="77777777" w:rsidR="00DF5BFD" w:rsidRPr="00D031BF" w:rsidRDefault="35C1378D" w:rsidP="35C1378D">
      <w:pPr>
        <w:pStyle w:val="Code"/>
        <w:rPr>
          <w:color w:val="0000FF"/>
        </w:rPr>
      </w:pPr>
      <w:r w:rsidRPr="35C1378D">
        <w:rPr>
          <w:color w:val="0000FF"/>
        </w:rPr>
        <w:t xml:space="preserve">    &lt;/</w:t>
      </w:r>
      <w:r>
        <w:t>xs:sequence</w:t>
      </w:r>
      <w:r w:rsidRPr="35C1378D">
        <w:rPr>
          <w:color w:val="0000FF"/>
        </w:rPr>
        <w:t>&gt;</w:t>
      </w:r>
    </w:p>
    <w:p w14:paraId="57BDD932" w14:textId="77777777" w:rsidR="00DF5BFD" w:rsidRPr="00D031BF" w:rsidRDefault="35C1378D" w:rsidP="35C1378D">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AttRefURI</w:t>
      </w:r>
      <w:r w:rsidRPr="35C1378D">
        <w:rPr>
          <w:color w:val="0000FF"/>
        </w:rPr>
        <w:t xml:space="preserve">" </w:t>
      </w:r>
      <w:r w:rsidRPr="35C1378D">
        <w:rPr>
          <w:color w:val="FF0000"/>
        </w:rPr>
        <w:t>type</w:t>
      </w:r>
      <w:r w:rsidRPr="35C1378D">
        <w:rPr>
          <w:color w:val="0000FF"/>
        </w:rPr>
        <w:t>="</w:t>
      </w:r>
      <w:r>
        <w:t>xs:anyURI</w:t>
      </w:r>
      <w:r w:rsidRPr="35C1378D">
        <w:rPr>
          <w:color w:val="0000FF"/>
        </w:rPr>
        <w:t>" /&gt;</w:t>
      </w:r>
    </w:p>
    <w:p w14:paraId="29422CB5" w14:textId="77777777" w:rsidR="00DF5BFD" w:rsidRPr="00D031BF" w:rsidRDefault="35C1378D" w:rsidP="35C1378D">
      <w:pPr>
        <w:pStyle w:val="Code"/>
        <w:rPr>
          <w:color w:val="0000FF"/>
        </w:rPr>
      </w:pPr>
      <w:r w:rsidRPr="35C1378D">
        <w:rPr>
          <w:color w:val="0000FF"/>
        </w:rPr>
        <w:t xml:space="preserve">  &lt;</w:t>
      </w:r>
      <w:r>
        <w:t>xs:attribute</w:t>
      </w:r>
      <w:r w:rsidRPr="35C1378D">
        <w:rPr>
          <w:color w:val="0000FF"/>
        </w:rPr>
        <w:t xml:space="preserve"> </w:t>
      </w:r>
      <w:r w:rsidRPr="35C1378D">
        <w:rPr>
          <w:color w:val="FF0000"/>
        </w:rPr>
        <w:t>name</w:t>
      </w:r>
      <w:r w:rsidRPr="35C1378D">
        <w:rPr>
          <w:color w:val="0000FF"/>
        </w:rPr>
        <w:t>="</w:t>
      </w:r>
      <w:r>
        <w:t>MimeType</w:t>
      </w:r>
      <w:r w:rsidRPr="35C1378D">
        <w:rPr>
          <w:color w:val="0000FF"/>
        </w:rPr>
        <w:t xml:space="preserve">" </w:t>
      </w:r>
      <w:r w:rsidRPr="35C1378D">
        <w:rPr>
          <w:color w:val="FF0000"/>
        </w:rPr>
        <w:t>type</w:t>
      </w:r>
      <w:r w:rsidRPr="35C1378D">
        <w:rPr>
          <w:color w:val="0000FF"/>
        </w:rPr>
        <w:t>="</w:t>
      </w:r>
      <w:r>
        <w:t>xs:string</w:t>
      </w:r>
      <w:r w:rsidRPr="35C1378D">
        <w:rPr>
          <w:color w:val="0000FF"/>
        </w:rPr>
        <w:t xml:space="preserve">" </w:t>
      </w:r>
      <w:r w:rsidRPr="35C1378D">
        <w:rPr>
          <w:color w:val="FF0000"/>
        </w:rPr>
        <w:t>use</w:t>
      </w:r>
      <w:r w:rsidRPr="35C1378D">
        <w:rPr>
          <w:color w:val="0000FF"/>
        </w:rPr>
        <w:t>="</w:t>
      </w:r>
      <w:r>
        <w:t>optional</w:t>
      </w:r>
      <w:r w:rsidRPr="35C1378D">
        <w:rPr>
          <w:color w:val="0000FF"/>
        </w:rPr>
        <w:t>"/&gt;</w:t>
      </w:r>
    </w:p>
    <w:p w14:paraId="6AB9D18D" w14:textId="77777777" w:rsidR="00DF5BFD" w:rsidRDefault="35C1378D" w:rsidP="35C1378D">
      <w:pPr>
        <w:pStyle w:val="Code"/>
        <w:rPr>
          <w:color w:val="0000FF"/>
        </w:rPr>
      </w:pPr>
      <w:r w:rsidRPr="35C1378D">
        <w:rPr>
          <w:color w:val="0000FF"/>
        </w:rPr>
        <w:t>&lt;/</w:t>
      </w:r>
      <w:r>
        <w:t>xs:complexType</w:t>
      </w:r>
      <w:r w:rsidRPr="35C1378D">
        <w:rPr>
          <w:color w:val="0000FF"/>
        </w:rPr>
        <w:t>&gt;</w:t>
      </w:r>
    </w:p>
    <w:p w14:paraId="75A8F818" w14:textId="77777777" w:rsidR="00DF5BFD" w:rsidRDefault="00DF5BFD" w:rsidP="746A6BBB">
      <w:pPr>
        <w:pStyle w:val="berschrift4"/>
        <w:tabs>
          <w:tab w:val="num" w:pos="360"/>
        </w:tabs>
        <w:ind w:left="864" w:hanging="864"/>
        <w:jc w:val="both"/>
      </w:pPr>
      <w:bookmarkStart w:id="1179" w:name="_Ref157224173"/>
      <w:bookmarkStart w:id="1180" w:name="_Toc481065037"/>
      <w:bookmarkStart w:id="1181" w:name="_Toc497731948"/>
      <w:r>
        <w:lastRenderedPageBreak/>
        <w:t>Signing Protocol, Processing for XML Signatures, Process Variant for &lt;AttachmentReference&gt;</w:t>
      </w:r>
      <w:bookmarkEnd w:id="1179"/>
      <w:bookmarkEnd w:id="1180"/>
      <w:bookmarkEnd w:id="1181"/>
    </w:p>
    <w:p w14:paraId="6E42A3CE" w14:textId="77777777" w:rsidR="00DF5BFD" w:rsidRDefault="35C1378D" w:rsidP="00DF5BFD">
      <w:r>
        <w:t xml:space="preserve">In the case of an input document which contains </w:t>
      </w:r>
      <w:r w:rsidRPr="35C1378D">
        <w:rPr>
          <w:rStyle w:val="Element"/>
          <w:rFonts w:ascii="Arial Unicode MS" w:eastAsia="Arial Unicode MS" w:hAnsi="Arial Unicode MS" w:cs="Arial Unicode MS"/>
        </w:rPr>
        <w:t>&lt;AttachmentReference&gt;</w:t>
      </w:r>
      <w:r>
        <w:t xml:space="preserve"> the server retrieves the MIME type from the </w:t>
      </w:r>
      <w:r w:rsidRPr="35C1378D">
        <w:rPr>
          <w:rStyle w:val="Element"/>
          <w:rFonts w:ascii="Arial Unicode MS" w:eastAsia="Arial Unicode MS" w:hAnsi="Arial Unicode MS" w:cs="Arial Unicode MS"/>
        </w:rPr>
        <w:t>MimeType</w:t>
      </w:r>
      <w:r>
        <w:t xml:space="preserve"> attribute (if present) otherwise from the content-type MIME header of the attachment referred by </w:t>
      </w:r>
      <w:r w:rsidRPr="35C1378D">
        <w:rPr>
          <w:rStyle w:val="Element"/>
          <w:rFonts w:ascii="Arial Unicode MS" w:eastAsia="Arial Unicode MS" w:hAnsi="Arial Unicode MS" w:cs="Arial Unicode MS"/>
        </w:rPr>
        <w:t>AttRefURI</w:t>
      </w:r>
      <w:r>
        <w:t xml:space="preserve">. If the </w:t>
      </w:r>
      <w:r w:rsidRPr="35C1378D">
        <w:rPr>
          <w:rStyle w:val="Element"/>
          <w:rFonts w:ascii="Arial Unicode MS" w:eastAsia="Arial Unicode MS" w:hAnsi="Arial Unicode MS" w:cs="Arial Unicode MS"/>
        </w:rPr>
        <w:t>MimeType</w:t>
      </w:r>
      <w:r>
        <w:t xml:space="preserve"> attribute diverges from the attachment's MIME header content-type, an implementation MAY either ignore the MIME header's content-type or issue a </w:t>
      </w:r>
      <w:r w:rsidRPr="35C1378D">
        <w:rPr>
          <w:rStyle w:val="Element"/>
          <w:rFonts w:ascii="Arial Unicode MS" w:eastAsia="Arial Unicode MS" w:hAnsi="Arial Unicode MS" w:cs="Arial Unicode MS"/>
        </w:rPr>
        <w:t>RequesterError</w:t>
      </w:r>
      <w:r>
        <w:t xml:space="preserve"> qualified by a </w:t>
      </w:r>
      <w:r w:rsidRPr="35C1378D">
        <w:rPr>
          <w:rStyle w:val="Element"/>
          <w:rFonts w:ascii="Arial Unicode MS" w:eastAsia="Arial Unicode MS" w:hAnsi="Arial Unicode MS" w:cs="Arial Unicode MS"/>
        </w:rPr>
        <w:t>GeneralError</w:t>
      </w:r>
      <w:r>
        <w:t xml:space="preserve"> and an appropriate message containing the </w:t>
      </w:r>
      <w:r w:rsidRPr="35C1378D">
        <w:rPr>
          <w:rStyle w:val="Element"/>
          <w:rFonts w:ascii="Arial Unicode MS" w:eastAsia="Arial Unicode MS" w:hAnsi="Arial Unicode MS" w:cs="Arial Unicode MS"/>
        </w:rPr>
        <w:t>AttRefURI</w:t>
      </w:r>
      <w:r w:rsidRPr="746A6BBB">
        <w:t>.</w:t>
      </w:r>
    </w:p>
    <w:p w14:paraId="0D93160B" w14:textId="6A4B4B93" w:rsidR="00DF5BFD" w:rsidRDefault="00DF5BFD" w:rsidP="00DF5BFD">
      <w:r>
        <w:t xml:space="preserve">IF the MIME type indicates that it contains XML continue with processing as in section </w:t>
      </w:r>
      <w:r>
        <w:fldChar w:fldCharType="begin"/>
      </w:r>
      <w:r>
        <w:instrText xml:space="preserve"> REF _Ref157223898 \r \h </w:instrText>
      </w:r>
      <w:r>
        <w:fldChar w:fldCharType="separate"/>
      </w:r>
      <w:r w:rsidR="006F41B1">
        <w:t>4.3.1</w:t>
      </w:r>
      <w:r>
        <w:fldChar w:fldCharType="end"/>
      </w:r>
      <w:r>
        <w:t xml:space="preserve"> and Step </w:t>
      </w:r>
      <w:r>
        <w:fldChar w:fldCharType="begin"/>
      </w:r>
      <w:r>
        <w:instrText xml:space="preserve"> REF _Ref114336368 \r \h </w:instrText>
      </w:r>
      <w:r>
        <w:fldChar w:fldCharType="separate"/>
      </w:r>
      <w:r w:rsidR="006F41B1">
        <w:t>1</w:t>
      </w:r>
      <w:r>
        <w:fldChar w:fldCharType="end"/>
      </w:r>
      <w:r>
        <w:t xml:space="preserve"> </w:t>
      </w:r>
      <w:r>
        <w:fldChar w:fldCharType="begin"/>
      </w:r>
      <w:r>
        <w:instrText xml:space="preserve"> REF _Ref117327754 \r \h </w:instrText>
      </w:r>
      <w:r>
        <w:fldChar w:fldCharType="separate"/>
      </w:r>
      <w:r w:rsidR="006F41B1">
        <w:t>0</w:t>
      </w:r>
      <w:r>
        <w:fldChar w:fldCharType="end"/>
      </w:r>
      <w:r>
        <w:t xml:space="preserve"> is replaced with the following:</w:t>
      </w:r>
    </w:p>
    <w:p w14:paraId="5EC14F61" w14:textId="77777777" w:rsidR="00DF5BFD" w:rsidRDefault="35C1378D" w:rsidP="00DF5BFD">
      <w:r>
        <w:t>1.</w:t>
      </w:r>
    </w:p>
    <w:p w14:paraId="390F1C99" w14:textId="77777777" w:rsidR="00DF5BFD" w:rsidRDefault="35C1378D" w:rsidP="00DF5BFD">
      <w:r>
        <w:t xml:space="preserve">a. The server retrieves the data from the attachment referred by </w:t>
      </w:r>
      <w:r w:rsidRPr="35C1378D">
        <w:rPr>
          <w:rStyle w:val="Element"/>
          <w:rFonts w:ascii="Arial Unicode MS" w:eastAsia="Arial Unicode MS" w:hAnsi="Arial Unicode MS" w:cs="Arial Unicode MS"/>
        </w:rPr>
        <w:t>AttRefURI</w:t>
      </w:r>
      <w:r>
        <w:t xml:space="preserve"> as an octet stream. This data MUST be a well formed XML Document as defined in </w:t>
      </w:r>
      <w:r w:rsidRPr="35C1378D">
        <w:rPr>
          <w:b/>
          <w:bCs/>
          <w:color w:val="000000" w:themeColor="text1"/>
        </w:rPr>
        <w:t xml:space="preserve">[XML] </w:t>
      </w:r>
      <w:r>
        <w:t xml:space="preserve">section 2.1. If the </w:t>
      </w:r>
      <w:r w:rsidRPr="35C1378D">
        <w:rPr>
          <w:rStyle w:val="Element"/>
          <w:rFonts w:ascii="Arial Unicode MS" w:eastAsia="Arial Unicode MS" w:hAnsi="Arial Unicode MS" w:cs="Arial Unicode MS"/>
        </w:rPr>
        <w:t>RefURI</w:t>
      </w:r>
      <w:r>
        <w:t xml:space="preserve"> attribute references within the same input document then the server parses the octet stream to </w:t>
      </w:r>
      <w:r w:rsidRPr="35C1378D">
        <w:rPr>
          <w:rStyle w:val="Element"/>
          <w:rFonts w:ascii="Arial Unicode MS" w:eastAsia="Arial Unicode MS" w:hAnsi="Arial Unicode MS" w:cs="Arial Unicode MS"/>
        </w:rPr>
        <w:t>NodeSetData</w:t>
      </w:r>
      <w:r>
        <w:t xml:space="preserve"> (see</w:t>
      </w:r>
      <w:r w:rsidRPr="35C1378D">
        <w:rPr>
          <w:b/>
          <w:bCs/>
          <w:color w:val="000000" w:themeColor="text1"/>
        </w:rPr>
        <w:t xml:space="preserve"> [XMLDSIG]</w:t>
      </w:r>
      <w:r>
        <w:t xml:space="preserve"> section 4.3.3.3) before proceeding to the next step.</w:t>
      </w:r>
    </w:p>
    <w:p w14:paraId="13C8E3B0" w14:textId="41234C97" w:rsidR="00DF5BFD" w:rsidRPr="006F41B1" w:rsidRDefault="00DF5BFD" w:rsidP="00DF5BFD">
      <w:pPr>
        <w:rPr>
          <w:lang w:val="de-DE"/>
        </w:rPr>
      </w:pPr>
      <w:r>
        <w:t xml:space="preserve">ELSE continue with processing as in section </w:t>
      </w:r>
      <w:r>
        <w:fldChar w:fldCharType="begin"/>
      </w:r>
      <w:r>
        <w:instrText xml:space="preserve"> REF _Ref157224010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and Step </w:t>
      </w:r>
      <w:r>
        <w:fldChar w:fldCharType="begin"/>
      </w:r>
      <w:r w:rsidRPr="006F41B1">
        <w:rPr>
          <w:lang w:val="de-DE"/>
        </w:rPr>
        <w:instrText xml:space="preserve"> REF _Ref157224034 \r \h </w:instrText>
      </w:r>
      <w:r>
        <w:fldChar w:fldCharType="separate"/>
      </w:r>
      <w:r w:rsidR="006F41B1">
        <w:rPr>
          <w:b/>
          <w:bCs/>
          <w:lang w:val="de-DE"/>
        </w:rPr>
        <w:t>Fehler! Verweisquelle konnte nicht gefunden werden.</w:t>
      </w:r>
      <w:r>
        <w:fldChar w:fldCharType="end"/>
      </w:r>
      <w:r w:rsidRPr="006F41B1">
        <w:rPr>
          <w:lang w:val="de-DE"/>
        </w:rPr>
        <w:t xml:space="preserve"> </w:t>
      </w:r>
      <w:r>
        <w:fldChar w:fldCharType="begin"/>
      </w:r>
      <w:r w:rsidRPr="006F41B1">
        <w:rPr>
          <w:lang w:val="de-DE"/>
        </w:rPr>
        <w:instrText xml:space="preserve"> REF _Ref157224052 \r \h </w:instrText>
      </w:r>
      <w:r>
        <w:fldChar w:fldCharType="separate"/>
      </w:r>
      <w:r w:rsidR="006F41B1">
        <w:rPr>
          <w:b/>
          <w:bCs/>
          <w:lang w:val="de-DE"/>
        </w:rPr>
        <w:t>Fehler! Verweisquelle konnte nicht gefunden werden.</w:t>
      </w:r>
      <w:r>
        <w:fldChar w:fldCharType="end"/>
      </w:r>
      <w:r w:rsidRPr="006F41B1">
        <w:rPr>
          <w:lang w:val="de-DE"/>
        </w:rPr>
        <w:t xml:space="preserve"> is replaced with the following:</w:t>
      </w:r>
    </w:p>
    <w:p w14:paraId="1CD3A311" w14:textId="77777777" w:rsidR="00DF5BFD" w:rsidRDefault="35C1378D" w:rsidP="00DF5BFD">
      <w:r>
        <w:t>1.</w:t>
      </w:r>
    </w:p>
    <w:p w14:paraId="7E238BA1" w14:textId="77777777" w:rsidR="00DF5BFD" w:rsidRDefault="35C1378D" w:rsidP="00DF5BFD">
      <w:r>
        <w:t xml:space="preserve">a. The server retrieves the data from the attachment referred by </w:t>
      </w:r>
      <w:r w:rsidRPr="35C1378D">
        <w:rPr>
          <w:rStyle w:val="Element"/>
          <w:rFonts w:ascii="Arial Unicode MS" w:eastAsia="Arial Unicode MS" w:hAnsi="Arial Unicode MS" w:cs="Arial Unicode MS"/>
        </w:rPr>
        <w:t>AttRefURI</w:t>
      </w:r>
      <w:r>
        <w:t xml:space="preserve"> as an octet stream.</w:t>
      </w:r>
    </w:p>
    <w:p w14:paraId="34B09221" w14:textId="77777777" w:rsidR="00DF5BFD" w:rsidRDefault="35C1378D" w:rsidP="00DF5BFD">
      <w:r>
        <w:t xml:space="preserve">Note: In the first case </w:t>
      </w:r>
      <w:r w:rsidRPr="35C1378D">
        <w:rPr>
          <w:rStyle w:val="Element"/>
          <w:rFonts w:ascii="Arial Unicode MS" w:eastAsia="Arial Unicode MS" w:hAnsi="Arial Unicode MS" w:cs="Arial Unicode MS"/>
        </w:rPr>
        <w:t>attachmentReference</w:t>
      </w:r>
      <w:r>
        <w:t xml:space="preserve"> is always treated like </w:t>
      </w:r>
      <w:r w:rsidRPr="35C1378D">
        <w:rPr>
          <w:rStyle w:val="Element"/>
          <w:rFonts w:ascii="Arial Unicode MS" w:eastAsia="Arial Unicode MS" w:hAnsi="Arial Unicode MS" w:cs="Arial Unicode MS"/>
        </w:rPr>
        <w:t>Base64XML</w:t>
      </w:r>
      <w:r>
        <w:t xml:space="preserve"> in the latter like </w:t>
      </w:r>
      <w:r w:rsidRPr="35C1378D">
        <w:rPr>
          <w:rStyle w:val="Element"/>
          <w:rFonts w:ascii="Arial Unicode MS" w:eastAsia="Arial Unicode MS" w:hAnsi="Arial Unicode MS" w:cs="Arial Unicode MS"/>
        </w:rPr>
        <w:t>Base64Data</w:t>
      </w:r>
      <w:r>
        <w:t xml:space="preserve"> for further processing. (E.g. In the case of </w:t>
      </w:r>
      <w:r w:rsidRPr="35C1378D">
        <w:rPr>
          <w:rStyle w:val="Element"/>
          <w:rFonts w:ascii="Arial Unicode MS" w:eastAsia="Arial Unicode MS" w:hAnsi="Arial Unicode MS" w:cs="Arial Unicode MS"/>
        </w:rPr>
        <w:t>dss:IncludeObject</w:t>
      </w:r>
      <w:r>
        <w:t xml:space="preserve">, the </w:t>
      </w:r>
      <w:r w:rsidRPr="35C1378D">
        <w:rPr>
          <w:rStyle w:val="Element"/>
          <w:rFonts w:ascii="Arial Unicode MS" w:eastAsia="Arial Unicode MS" w:hAnsi="Arial Unicode MS" w:cs="Arial Unicode MS"/>
        </w:rPr>
        <w:t>MimeType</w:t>
      </w:r>
      <w:r>
        <w:t xml:space="preserve"> attribute is copied from </w:t>
      </w:r>
      <w:r w:rsidRPr="35C1378D">
        <w:rPr>
          <w:rStyle w:val="Element"/>
          <w:rFonts w:ascii="Arial Unicode MS" w:eastAsia="Arial Unicode MS" w:hAnsi="Arial Unicode MS" w:cs="Arial Unicode MS"/>
        </w:rPr>
        <w:t>dss:AttachmentReference</w:t>
      </w:r>
      <w:r>
        <w:t xml:space="preserve"> to </w:t>
      </w:r>
      <w:r w:rsidRPr="35C1378D">
        <w:rPr>
          <w:rStyle w:val="Element"/>
          <w:rFonts w:ascii="Arial Unicode MS" w:eastAsia="Arial Unicode MS" w:hAnsi="Arial Unicode MS" w:cs="Arial Unicode MS"/>
        </w:rPr>
        <w:t>ds:Object</w:t>
      </w:r>
      <w:r w:rsidRPr="746A6BBB">
        <w:t>.)</w:t>
      </w:r>
    </w:p>
    <w:p w14:paraId="74E2D287" w14:textId="77777777" w:rsidR="00DF5BFD" w:rsidRDefault="00DF5BFD" w:rsidP="746A6BBB">
      <w:pPr>
        <w:pStyle w:val="berschrift4"/>
        <w:tabs>
          <w:tab w:val="num" w:pos="360"/>
        </w:tabs>
        <w:ind w:left="864" w:hanging="864"/>
        <w:jc w:val="both"/>
      </w:pPr>
      <w:bookmarkStart w:id="1182" w:name="_Toc481065038"/>
      <w:bookmarkStart w:id="1183" w:name="_Toc497731949"/>
      <w:r>
        <w:t>Verifying Protocol, Processing for XML Signatures, Process Variant for &lt;AttachmentReference&gt;</w:t>
      </w:r>
      <w:bookmarkEnd w:id="1182"/>
      <w:bookmarkEnd w:id="1183"/>
    </w:p>
    <w:p w14:paraId="3CB37D61" w14:textId="1C7025F3" w:rsidR="00DF5BFD" w:rsidRDefault="00DF5BFD" w:rsidP="00DF5BFD">
      <w:r>
        <w:t xml:space="preserve">Perform section </w:t>
      </w:r>
      <w:r>
        <w:fldChar w:fldCharType="begin"/>
      </w:r>
      <w:r>
        <w:instrText xml:space="preserve"> REF _Ref157224083 \r \h </w:instrText>
      </w:r>
      <w:r>
        <w:fldChar w:fldCharType="separate"/>
      </w:r>
      <w:r w:rsidR="006F41B1">
        <w:t>5.2.1</w:t>
      </w:r>
      <w:r>
        <w:fldChar w:fldCharType="end"/>
      </w:r>
      <w:r>
        <w:t xml:space="preserve"> Basic Processing for XML Signatures amending step </w:t>
      </w:r>
      <w:r>
        <w:fldChar w:fldCharType="begin"/>
      </w:r>
      <w:r>
        <w:instrText xml:space="preserve"> REF _Ref157224098 \r \h </w:instrText>
      </w:r>
      <w:r>
        <w:fldChar w:fldCharType="separate"/>
      </w:r>
      <w:r w:rsidR="006F41B1">
        <w:t>6</w:t>
      </w:r>
      <w:r>
        <w:fldChar w:fldCharType="end"/>
      </w:r>
      <w:r>
        <w:t xml:space="preserve"> </w:t>
      </w:r>
      <w:r>
        <w:fldChar w:fldCharType="begin"/>
      </w:r>
      <w:r>
        <w:instrText xml:space="preserve"> REF _Ref157224127 \r \h </w:instrText>
      </w:r>
      <w:r>
        <w:fldChar w:fldCharType="separate"/>
      </w:r>
      <w:r w:rsidR="006F41B1">
        <w:t>6.a</w:t>
      </w:r>
      <w:r>
        <w:fldChar w:fldCharType="end"/>
      </w:r>
      <w:r>
        <w:t xml:space="preserve"> as follows:</w:t>
      </w:r>
    </w:p>
    <w:p w14:paraId="4CDDC14A" w14:textId="77777777" w:rsidR="00DF5BFD" w:rsidRDefault="35C1378D" w:rsidP="00DF5BFD">
      <w:r>
        <w:t>2.</w:t>
      </w:r>
    </w:p>
    <w:p w14:paraId="724CFF8F" w14:textId="665DB156" w:rsidR="00DF5BFD" w:rsidRDefault="00DF5BFD" w:rsidP="00DF5BFD">
      <w:r>
        <w:t xml:space="preserve">a. If the input document is a </w:t>
      </w:r>
      <w:r w:rsidRPr="7DDA8589">
        <w:rPr>
          <w:rStyle w:val="Element"/>
          <w:rFonts w:ascii="Arial Unicode MS" w:eastAsia="Arial Unicode MS" w:hAnsi="Arial Unicode MS" w:cs="Arial Unicode MS"/>
        </w:rPr>
        <w:t>&lt;Document&gt;</w:t>
      </w:r>
      <w:r>
        <w:t xml:space="preserve">, the server extracts and decodes as described in </w:t>
      </w:r>
      <w:r>
        <w:fldChar w:fldCharType="begin"/>
      </w:r>
      <w:r>
        <w:instrText xml:space="preserve"> REF _Ref157223898 \r \h </w:instrText>
      </w:r>
      <w:r>
        <w:fldChar w:fldCharType="separate"/>
      </w:r>
      <w:r w:rsidR="006F41B1">
        <w:t>4.3.1</w:t>
      </w:r>
      <w:r>
        <w:fldChar w:fldCharType="end"/>
      </w:r>
      <w:r>
        <w:t xml:space="preserve"> Step </w:t>
      </w:r>
      <w:r>
        <w:fldChar w:fldCharType="begin"/>
      </w:r>
      <w:r>
        <w:instrText xml:space="preserve"> REF _Ref114336368 \r \h </w:instrText>
      </w:r>
      <w:r>
        <w:fldChar w:fldCharType="separate"/>
      </w:r>
      <w:r w:rsidR="006F41B1">
        <w:t>1</w:t>
      </w:r>
      <w:r>
        <w:fldChar w:fldCharType="end"/>
      </w:r>
      <w:r w:rsidRPr="746A6BBB">
        <w:t xml:space="preserve"> </w:t>
      </w:r>
      <w:r>
        <w:fldChar w:fldCharType="begin"/>
      </w:r>
      <w:r>
        <w:instrText xml:space="preserve"> REF _Ref117327754 \r \h </w:instrText>
      </w:r>
      <w:r>
        <w:fldChar w:fldCharType="separate"/>
      </w:r>
      <w:r w:rsidR="006F41B1">
        <w:t>0</w:t>
      </w:r>
      <w:r>
        <w:fldChar w:fldCharType="end"/>
      </w:r>
      <w:r>
        <w:t xml:space="preserve"> (or equivalent step in variants of the basic process as defined in </w:t>
      </w:r>
      <w:r>
        <w:fldChar w:fldCharType="begin"/>
      </w:r>
      <w:r>
        <w:instrText xml:space="preserve"> REF _Ref157224153 \r \h </w:instrText>
      </w:r>
      <w:r>
        <w:fldChar w:fldCharType="separate"/>
      </w:r>
      <w:r w:rsidR="006F41B1" w:rsidRPr="006F41B1">
        <w:rPr>
          <w:b/>
          <w:bCs/>
          <w:lang w:val="en-GB"/>
        </w:rPr>
        <w:t>Fehler! Verweisquelle konnte nicht gefunden werden.</w:t>
      </w:r>
      <w:r>
        <w:fldChar w:fldCharType="end"/>
      </w:r>
      <w:r>
        <w:t xml:space="preserve"> onwards depending of the form of the input document) or in the case of </w:t>
      </w:r>
      <w:r w:rsidRPr="7DDA8589">
        <w:rPr>
          <w:rStyle w:val="Element"/>
          <w:rFonts w:ascii="Arial Unicode MS" w:eastAsia="Arial Unicode MS" w:hAnsi="Arial Unicode MS" w:cs="Arial Unicode MS"/>
        </w:rPr>
        <w:t>&lt;AttachmentReference</w:t>
      </w:r>
      <w:r>
        <w:t xml:space="preserve">&gt; as described in section </w:t>
      </w:r>
      <w:r>
        <w:fldChar w:fldCharType="begin"/>
      </w:r>
      <w:r>
        <w:instrText xml:space="preserve"> REF _Ref157224173 \r \h </w:instrText>
      </w:r>
      <w:r>
        <w:fldChar w:fldCharType="separate"/>
      </w:r>
      <w:r w:rsidR="006F41B1">
        <w:t>7.2.1.1</w:t>
      </w:r>
      <w:r>
        <w:fldChar w:fldCharType="end"/>
      </w:r>
      <w:r w:rsidRPr="746A6BBB">
        <w:t>.</w:t>
      </w:r>
    </w:p>
    <w:p w14:paraId="0EF4FC53" w14:textId="77777777" w:rsidR="00DF5BFD" w:rsidRDefault="00DF5BFD" w:rsidP="746A6BBB">
      <w:pPr>
        <w:pStyle w:val="berschrift4"/>
        <w:tabs>
          <w:tab w:val="num" w:pos="360"/>
        </w:tabs>
        <w:ind w:left="864" w:hanging="864"/>
        <w:jc w:val="both"/>
      </w:pPr>
      <w:bookmarkStart w:id="1184" w:name="_Ref157224374"/>
      <w:bookmarkStart w:id="1185" w:name="_Toc481065039"/>
      <w:bookmarkStart w:id="1186" w:name="_Toc497731950"/>
      <w:r>
        <w:t>Signing Protocol, Basic Processing for CMS Signatures, Process Variant for &lt;AttachmentReference&gt;</w:t>
      </w:r>
      <w:bookmarkEnd w:id="1184"/>
      <w:bookmarkEnd w:id="1185"/>
      <w:bookmarkEnd w:id="1186"/>
    </w:p>
    <w:p w14:paraId="6780BADE" w14:textId="0961A155" w:rsidR="00DF5BFD" w:rsidRDefault="00DF5BFD" w:rsidP="00DF5BFD">
      <w:r>
        <w:t xml:space="preserve">Perform section </w:t>
      </w:r>
      <w:r>
        <w:fldChar w:fldCharType="begin"/>
      </w:r>
      <w:r>
        <w:instrText xml:space="preserve"> REF _Ref157224202 \r \h </w:instrText>
      </w:r>
      <w:r>
        <w:fldChar w:fldCharType="separate"/>
      </w:r>
      <w:r w:rsidR="006F41B1">
        <w:t>4.4</w:t>
      </w:r>
      <w:r>
        <w:fldChar w:fldCharType="end"/>
      </w:r>
      <w:r>
        <w:t xml:space="preserve"> Basic Processing for CMS Signatures adding the following variant 1. d' after </w:t>
      </w:r>
      <w:r>
        <w:fldChar w:fldCharType="begin"/>
      </w:r>
      <w:r>
        <w:instrText xml:space="preserve"> REF _Ref157224274 \r \h </w:instrText>
      </w:r>
      <w:r>
        <w:fldChar w:fldCharType="separate"/>
      </w:r>
      <w:r w:rsidR="006F41B1">
        <w:t>1.a</w:t>
      </w:r>
      <w:r>
        <w:fldChar w:fldCharType="end"/>
      </w:r>
      <w:r>
        <w:t xml:space="preserve"> and before </w:t>
      </w:r>
      <w:r>
        <w:fldChar w:fldCharType="begin"/>
      </w:r>
      <w:r>
        <w:instrText xml:space="preserve"> REF _Ref114338743 \r \h </w:instrText>
      </w:r>
      <w:r>
        <w:fldChar w:fldCharType="separate"/>
      </w:r>
      <w:r w:rsidR="006F41B1">
        <w:t>1.b</w:t>
      </w:r>
      <w:r>
        <w:fldChar w:fldCharType="end"/>
      </w:r>
      <w:r>
        <w:t>:</w:t>
      </w:r>
    </w:p>
    <w:p w14:paraId="508DB1C3" w14:textId="77777777" w:rsidR="00DF5BFD" w:rsidRDefault="35C1378D" w:rsidP="00DF5BFD">
      <w:r>
        <w:t>1.</w:t>
      </w:r>
    </w:p>
    <w:p w14:paraId="66E95AE2" w14:textId="77777777" w:rsidR="00DF5BFD" w:rsidRDefault="35C1378D" w:rsidP="00DF5BFD">
      <w:r>
        <w:t xml:space="preserve">d'. If the </w:t>
      </w:r>
      <w:r w:rsidRPr="35C1378D">
        <w:rPr>
          <w:rStyle w:val="Element"/>
          <w:rFonts w:ascii="Arial Unicode MS" w:eastAsia="Arial Unicode MS" w:hAnsi="Arial Unicode MS" w:cs="Arial Unicode MS"/>
        </w:rPr>
        <w:t>&lt;Document&gt;</w:t>
      </w:r>
      <w:r>
        <w:t xml:space="preserve"> contains </w:t>
      </w:r>
      <w:r w:rsidRPr="35C1378D">
        <w:rPr>
          <w:rStyle w:val="Element"/>
          <w:rFonts w:ascii="Arial Unicode MS" w:eastAsia="Arial Unicode MS" w:hAnsi="Arial Unicode MS" w:cs="Arial Unicode MS"/>
        </w:rPr>
        <w:t>&lt;AttachmentReference&gt;</w:t>
      </w:r>
      <w:r>
        <w:t xml:space="preserve">, the server retrieves the data from the attachment referred by </w:t>
      </w:r>
      <w:r w:rsidRPr="35C1378D">
        <w:rPr>
          <w:rStyle w:val="Element"/>
          <w:rFonts w:ascii="Arial Unicode MS" w:eastAsia="Arial Unicode MS" w:hAnsi="Arial Unicode MS" w:cs="Arial Unicode MS"/>
        </w:rPr>
        <w:t xml:space="preserve">AttRefURI </w:t>
      </w:r>
      <w:r>
        <w:t>as an octet stream.</w:t>
      </w:r>
    </w:p>
    <w:p w14:paraId="21507029" w14:textId="77777777" w:rsidR="00DF5BFD" w:rsidRDefault="00DF5BFD" w:rsidP="746A6BBB">
      <w:pPr>
        <w:pStyle w:val="berschrift4"/>
        <w:tabs>
          <w:tab w:val="num" w:pos="360"/>
        </w:tabs>
        <w:ind w:left="864" w:hanging="864"/>
        <w:jc w:val="both"/>
      </w:pPr>
      <w:bookmarkStart w:id="1187" w:name="_Toc481065040"/>
      <w:bookmarkStart w:id="1188" w:name="_Toc497731951"/>
      <w:r>
        <w:lastRenderedPageBreak/>
        <w:t>Verifying Protocol, Basic Processing for CMS Signatures, Process Variant for &lt;AttachmentReference&gt;</w:t>
      </w:r>
      <w:bookmarkEnd w:id="1187"/>
      <w:bookmarkEnd w:id="1188"/>
    </w:p>
    <w:p w14:paraId="25EBA97E" w14:textId="670D35AC" w:rsidR="00DF5BFD" w:rsidRDefault="00DF5BFD" w:rsidP="00DF5BFD">
      <w:r>
        <w:t xml:space="preserve">Perform section </w:t>
      </w:r>
      <w:r>
        <w:fldChar w:fldCharType="begin"/>
      </w:r>
      <w:r>
        <w:instrText xml:space="preserve"> REF _Ref157224338 \r \h </w:instrText>
      </w:r>
      <w:r>
        <w:fldChar w:fldCharType="separate"/>
      </w:r>
      <w:r w:rsidR="006F41B1">
        <w:t>5.4</w:t>
      </w:r>
      <w:r>
        <w:fldChar w:fldCharType="end"/>
      </w:r>
      <w:r>
        <w:t xml:space="preserve"> Basic Processing for CMS Signatures amending step </w:t>
      </w:r>
      <w:r>
        <w:fldChar w:fldCharType="begin"/>
      </w:r>
      <w:r>
        <w:instrText xml:space="preserve"> REF _Ref157224359 \r \h </w:instrText>
      </w:r>
      <w:r>
        <w:fldChar w:fldCharType="separate"/>
      </w:r>
      <w:r w:rsidR="006F41B1">
        <w:t>2</w:t>
      </w:r>
      <w:r>
        <w:fldChar w:fldCharType="end"/>
      </w:r>
      <w:r>
        <w:t xml:space="preserve"> as follows:</w:t>
      </w:r>
    </w:p>
    <w:p w14:paraId="5CD1FD05" w14:textId="77777777" w:rsidR="00DF5BFD" w:rsidRDefault="00DF5BFD" w:rsidP="00DF5BFD"/>
    <w:p w14:paraId="7EE49622" w14:textId="6DBC2122" w:rsidR="00855D3A" w:rsidRPr="00575F44" w:rsidRDefault="00DF5BFD" w:rsidP="00855D3A">
      <w:r>
        <w:t xml:space="preserve">2. The server retrieves the input data. (In the case of </w:t>
      </w:r>
      <w:r w:rsidRPr="7DDA8589">
        <w:rPr>
          <w:rStyle w:val="Element"/>
          <w:rFonts w:ascii="Arial Unicode MS" w:eastAsia="Arial Unicode MS" w:hAnsi="Arial Unicode MS" w:cs="Arial Unicode MS"/>
        </w:rPr>
        <w:t>&lt;AttachmentReference&gt;</w:t>
      </w:r>
      <w:r>
        <w:t xml:space="preserve"> this is done as in section </w:t>
      </w:r>
      <w:r>
        <w:fldChar w:fldCharType="begin"/>
      </w:r>
      <w:r>
        <w:instrText xml:space="preserve"> REF _Ref157224374 \r \h </w:instrText>
      </w:r>
      <w:r>
        <w:fldChar w:fldCharType="separate"/>
      </w:r>
      <w:r w:rsidR="006F41B1">
        <w:t>7.2.1.3</w:t>
      </w:r>
      <w:r>
        <w:fldChar w:fldCharType="end"/>
      </w:r>
      <w:r>
        <w:t xml:space="preserve"> step 1. d'. If the CMS signature is detached, there must be a single input document: i.e. a single </w:t>
      </w:r>
      <w:r w:rsidRPr="7DDA8589">
        <w:rPr>
          <w:rStyle w:val="Element"/>
          <w:rFonts w:ascii="Arial Unicode MS" w:eastAsia="Arial Unicode MS" w:hAnsi="Arial Unicode MS" w:cs="Arial Unicode MS"/>
        </w:rPr>
        <w:t>&lt;Document&gt;</w:t>
      </w:r>
      <w:r>
        <w:t xml:space="preserve"> or </w:t>
      </w:r>
      <w:r w:rsidRPr="7DDA8589">
        <w:rPr>
          <w:rStyle w:val="Element"/>
          <w:rFonts w:ascii="Arial Unicode MS" w:eastAsia="Arial Unicode MS" w:hAnsi="Arial Unicode MS" w:cs="Arial Unicode MS"/>
        </w:rPr>
        <w:t>&lt;DocumentHash&gt;</w:t>
      </w:r>
      <w:r>
        <w:t xml:space="preserve"> element. Otherwise, if the CMS signature is enveloping, it contains its own input data and there MUST NOT be any input documents present.</w:t>
      </w:r>
    </w:p>
    <w:p w14:paraId="7434216F" w14:textId="4CD2CF19" w:rsidR="00DF5BFD" w:rsidRPr="00575F44" w:rsidRDefault="00DF5BFD" w:rsidP="00DF5BFD"/>
    <w:p w14:paraId="30EB24B3" w14:textId="4B969FF4" w:rsidR="00AE0702" w:rsidRDefault="65158811" w:rsidP="00A15457">
      <w:pPr>
        <w:pStyle w:val="berschrift1"/>
      </w:pPr>
      <w:bookmarkStart w:id="1189" w:name="_Toc481065046"/>
      <w:bookmarkStart w:id="1190" w:name="_Toc497731952"/>
      <w:r>
        <w:lastRenderedPageBreak/>
        <w:t>Processing Model</w:t>
      </w:r>
      <w:bookmarkEnd w:id="710"/>
      <w:bookmarkEnd w:id="1189"/>
      <w:bookmarkEnd w:id="1190"/>
    </w:p>
    <w:p w14:paraId="6F313DA4" w14:textId="232BD4D4" w:rsidR="00A15457" w:rsidRDefault="35C1378D" w:rsidP="00A15457">
      <w:r>
        <w:t>Here we place the many processing step model variations from 1.0 as they fit …</w:t>
      </w:r>
    </w:p>
    <w:p w14:paraId="63909BCF" w14:textId="46737708" w:rsidR="00A15457" w:rsidRDefault="00A15457" w:rsidP="00A15457">
      <w:pPr>
        <w:pStyle w:val="berschrift1"/>
      </w:pPr>
      <w:bookmarkStart w:id="1191" w:name="_Toc480914755"/>
      <w:bookmarkStart w:id="1192" w:name="_Toc481065047"/>
      <w:bookmarkStart w:id="1193" w:name="_Toc497731953"/>
      <w:r>
        <w:lastRenderedPageBreak/>
        <w:t>JSON Format</w:t>
      </w:r>
      <w:bookmarkEnd w:id="1191"/>
      <w:bookmarkEnd w:id="1192"/>
      <w:bookmarkEnd w:id="1193"/>
    </w:p>
    <w:p w14:paraId="17CD9FAD" w14:textId="5EC5CEAA" w:rsidR="00A15457" w:rsidRDefault="35C1378D" w:rsidP="00A15457">
      <w:r>
        <w:t xml:space="preserve">Here we place the JSON </w:t>
      </w:r>
      <w:r w:rsidR="00AB3649">
        <w:t xml:space="preserve">extended </w:t>
      </w:r>
      <w:r>
        <w:t xml:space="preserve">world view on DSS </w:t>
      </w:r>
      <w:r w:rsidR="00AB3649">
        <w:rPr>
          <w:highlight w:val="yellow"/>
        </w:rPr>
        <w:t>AND_REMOVE_&lt;==_</w:t>
      </w:r>
      <w:r w:rsidRPr="35C1378D">
        <w:rPr>
          <w:highlight w:val="yellow"/>
        </w:rPr>
        <w:t>WHEN_FINISHED</w:t>
      </w:r>
      <w:r>
        <w:t>.</w:t>
      </w:r>
    </w:p>
    <w:p w14:paraId="17C1440B" w14:textId="4B300177" w:rsidR="000251A2" w:rsidRDefault="000251A2" w:rsidP="000251A2">
      <w:r>
        <w:t>JSON, as described in [</w:t>
      </w:r>
      <w:hyperlink w:anchor="refRFC7159" w:history="1">
        <w:r w:rsidRPr="00A61E18">
          <w:rPr>
            <w:rStyle w:val="Hyperlink"/>
          </w:rPr>
          <w:t>RFC7159</w:t>
        </w:r>
      </w:hyperlink>
      <w:r>
        <w:t>], defines a text format for serializing structured data. Objects are serialized as an unordered collection of name/value pairs.</w:t>
      </w:r>
    </w:p>
    <w:p w14:paraId="6C5C29A4" w14:textId="77777777" w:rsidR="000251A2" w:rsidRDefault="000251A2" w:rsidP="000251A2">
      <w:r>
        <w:t>JSON does not define any semantics around the name/value pairs that make up an object, nor does it define an extensibility mechanism for adding control information to a payload.</w:t>
      </w:r>
    </w:p>
    <w:p w14:paraId="41BFFCEB" w14:textId="3A85B7F5" w:rsidR="000251A2" w:rsidRDefault="00230247" w:rsidP="000251A2">
      <w:r>
        <w:t xml:space="preserve">DSS’s </w:t>
      </w:r>
      <w:r w:rsidR="000251A2">
        <w:t xml:space="preserve">JSON format extends JSON by defining general conventions for name/value pairs that annotate a JSON object, property or array. </w:t>
      </w:r>
      <w:r w:rsidR="00A61E18">
        <w:t>DSS</w:t>
      </w:r>
      <w:r w:rsidR="000251A2">
        <w:t xml:space="preserve"> defines a set of canonical annotations for control information such as ids, types, and links, and custom annotations MAY be used to add domain-specific information to the payload.</w:t>
      </w:r>
    </w:p>
    <w:p w14:paraId="1019FEAC" w14:textId="5CA03BEA" w:rsidR="000251A2" w:rsidRDefault="000251A2" w:rsidP="00230247">
      <w:r>
        <w:t xml:space="preserve">Annotations are used in JSON to capture control information that cannot be predicted as well as a mechanism to provide values where a computed value would be </w:t>
      </w:r>
      <w:r w:rsidR="00A61E18">
        <w:t>wrong</w:t>
      </w:r>
      <w:r>
        <w:t>.</w:t>
      </w:r>
    </w:p>
    <w:p w14:paraId="0CD70407" w14:textId="0BC89317" w:rsidR="00237182" w:rsidRDefault="00237182" w:rsidP="00237182">
      <w:pPr>
        <w:pStyle w:val="berschrift2"/>
      </w:pPr>
      <w:bookmarkStart w:id="1194" w:name="_JSON_–_Type"/>
      <w:bookmarkStart w:id="1195" w:name="_Ref481476474"/>
      <w:bookmarkStart w:id="1196" w:name="_Toc497731954"/>
      <w:bookmarkEnd w:id="1194"/>
      <w:r>
        <w:t xml:space="preserve">JSON – Type </w:t>
      </w:r>
      <w:r w:rsidRPr="00BB7EF2">
        <w:t>Base64DataType</w:t>
      </w:r>
      <w:bookmarkEnd w:id="1195"/>
      <w:bookmarkEnd w:id="1196"/>
    </w:p>
    <w:p w14:paraId="22E75FC3" w14:textId="7805C319" w:rsidR="00EC6310" w:rsidRDefault="00E4564C" w:rsidP="00237182">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Base64DataType" w:history="1">
        <w:r w:rsidRPr="00E4564C">
          <w:rPr>
            <w:rStyle w:val="Hyperlink"/>
          </w:rPr>
          <w:t>Type Base64DataType</w:t>
        </w:r>
      </w:hyperlink>
      <w:r>
        <w:t>.</w:t>
      </w:r>
    </w:p>
    <w:p w14:paraId="1E6FD909" w14:textId="48383299" w:rsidR="00237182" w:rsidRDefault="35C1378D" w:rsidP="00237182">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5803E14"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4C0E96"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0D84FF6" w14:textId="77777777" w:rsidR="008C3609" w:rsidRDefault="008C3609" w:rsidP="00503351">
            <w:pPr>
              <w:pStyle w:val="TableHead"/>
            </w:pPr>
            <w:r>
              <w:t>JSON Member Name</w:t>
            </w:r>
          </w:p>
        </w:tc>
      </w:tr>
      <w:tr w:rsidR="008C3609" w14:paraId="559E7484" w14:textId="77777777" w:rsidTr="00503351">
        <w:tc>
          <w:tcPr>
            <w:tcW w:w="4670" w:type="dxa"/>
            <w:tcMar>
              <w:top w:w="100" w:type="dxa"/>
              <w:left w:w="100" w:type="dxa"/>
              <w:bottom w:w="100" w:type="dxa"/>
              <w:right w:w="100" w:type="dxa"/>
            </w:tcMar>
          </w:tcPr>
          <w:p w14:paraId="23DA3F79"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6C1D895" w14:textId="77777777" w:rsidR="008C3609" w:rsidRPr="00511BA1" w:rsidRDefault="008C3609" w:rsidP="00503351">
            <w:pPr>
              <w:widowControl w:val="0"/>
              <w:rPr>
                <w:rStyle w:val="Datatype"/>
              </w:rPr>
            </w:pPr>
            <w:r>
              <w:rPr>
                <w:rStyle w:val="Datatype"/>
              </w:rPr>
              <w:t>A_SIMILAR_THING</w:t>
            </w:r>
          </w:p>
        </w:tc>
      </w:tr>
    </w:tbl>
    <w:p w14:paraId="49A6D2C2" w14:textId="77777777" w:rsidR="008C3609" w:rsidRDefault="008C3609" w:rsidP="00237182"/>
    <w:tbl>
      <w:tblPr>
        <w:tblStyle w:val="Gitternetztabelle1hell1"/>
        <w:tblW w:w="0" w:type="auto"/>
        <w:tblLook w:val="04A0" w:firstRow="1" w:lastRow="0" w:firstColumn="1" w:lastColumn="0" w:noHBand="0" w:noVBand="1"/>
      </w:tblPr>
      <w:tblGrid>
        <w:gridCol w:w="4675"/>
        <w:gridCol w:w="4675"/>
      </w:tblGrid>
      <w:tr w:rsidR="00237182" w14:paraId="0C9CEAAC" w14:textId="77777777" w:rsidTr="00F26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E60004" w14:textId="77777777" w:rsidR="00237182" w:rsidRDefault="35C1378D" w:rsidP="002D5D79">
            <w:pPr>
              <w:pStyle w:val="Beschriftung"/>
            </w:pPr>
            <w:r>
              <w:t>Element</w:t>
            </w:r>
          </w:p>
        </w:tc>
        <w:tc>
          <w:tcPr>
            <w:tcW w:w="4675" w:type="dxa"/>
          </w:tcPr>
          <w:p w14:paraId="699B79CF"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37182" w14:paraId="3B29CD1B"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AE36E3F"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020955B6"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value</w:t>
            </w:r>
          </w:p>
        </w:tc>
      </w:tr>
      <w:tr w:rsidR="00237182" w14:paraId="2DD7545F"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DAE622C"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35F908E7"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w:t>
            </w:r>
          </w:p>
        </w:tc>
      </w:tr>
      <w:tr w:rsidR="00237182" w14:paraId="0DC80B92"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38CC7ACF"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179016D1"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6720EAB6"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4E70A9FE"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533659D4"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4777DE37" w14:textId="77777777" w:rsidTr="00F267CE">
        <w:tc>
          <w:tcPr>
            <w:cnfStyle w:val="001000000000" w:firstRow="0" w:lastRow="0" w:firstColumn="1" w:lastColumn="0" w:oddVBand="0" w:evenVBand="0" w:oddHBand="0" w:evenHBand="0" w:firstRowFirstColumn="0" w:firstRowLastColumn="0" w:lastRowFirstColumn="0" w:lastRowLastColumn="0"/>
            <w:tcW w:w="4675" w:type="dxa"/>
          </w:tcPr>
          <w:p w14:paraId="74D93A01" w14:textId="77777777" w:rsidR="00237182" w:rsidRPr="65158811" w:rsidRDefault="35C1378D" w:rsidP="002D5D79">
            <w:pPr>
              <w:pStyle w:val="Beschriftung"/>
              <w:rPr>
                <w:rStyle w:val="Datatype"/>
                <w:b w:val="0"/>
                <w:bCs w:val="0"/>
              </w:rPr>
            </w:pPr>
            <w:r w:rsidRPr="35C1378D">
              <w:rPr>
                <w:rStyle w:val="Datatype"/>
                <w:b w:val="0"/>
                <w:bCs w:val="0"/>
              </w:rPr>
              <w:t>MimeType</w:t>
            </w:r>
          </w:p>
        </w:tc>
        <w:tc>
          <w:tcPr>
            <w:tcW w:w="4675" w:type="dxa"/>
          </w:tcPr>
          <w:p w14:paraId="4C933C29"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C94BE58" w14:textId="77777777" w:rsidR="00237182" w:rsidRDefault="00237182" w:rsidP="00237182"/>
    <w:p w14:paraId="5157120E" w14:textId="77777777" w:rsidR="00237182" w:rsidRDefault="35C1378D" w:rsidP="00237182">
      <w:r>
        <w:t>JSON sample:</w:t>
      </w:r>
    </w:p>
    <w:p w14:paraId="145C85FF" w14:textId="77777777" w:rsidR="00237182" w:rsidRDefault="35C1378D" w:rsidP="00237182">
      <w:pPr>
        <w:pStyle w:val="Code"/>
      </w:pPr>
      <w:r>
        <w:t>"b64Data" : {</w:t>
      </w:r>
      <w:r w:rsidR="00237182">
        <w:br/>
      </w:r>
      <w:r>
        <w:t xml:space="preserve">  "value" : "VGVzdERvY3VtZW50",</w:t>
      </w:r>
      <w:r w:rsidR="00237182">
        <w:br/>
      </w:r>
      <w:r w:rsidRPr="746A6BBB">
        <w:t xml:space="preserve">  "</w:t>
      </w:r>
      <w:r>
        <w:t>mimeType" : "application/text",</w:t>
      </w:r>
      <w:r w:rsidR="00237182">
        <w:br/>
      </w:r>
      <w:r>
        <w:t xml:space="preserve">  "ID" : "contentId-8847908085513926610"</w:t>
      </w:r>
      <w:r w:rsidR="00237182">
        <w:br/>
      </w:r>
      <w:r w:rsidRPr="746A6BBB">
        <w:t>}</w:t>
      </w:r>
    </w:p>
    <w:p w14:paraId="3C8D321F" w14:textId="77777777" w:rsidR="00237182" w:rsidRDefault="35C1378D" w:rsidP="00237182">
      <w:r>
        <w:t xml:space="preserve">The elements </w:t>
      </w:r>
      <w:r w:rsidRPr="35C1378D">
        <w:rPr>
          <w:rStyle w:val="Datatype"/>
          <w:rFonts w:eastAsia="Courier New" w:cs="Courier New"/>
        </w:rPr>
        <w:t>ID</w:t>
      </w:r>
      <w:r>
        <w:t xml:space="preserve"> and </w:t>
      </w:r>
      <w:r w:rsidRPr="35C1378D">
        <w:rPr>
          <w:rStyle w:val="Datatype"/>
          <w:rFonts w:eastAsia="Courier New" w:cs="Courier New"/>
        </w:rPr>
        <w:t>IDREF</w:t>
      </w:r>
      <w:r>
        <w:t xml:space="preserve"> have no special role in the JSON syntax. </w:t>
      </w:r>
    </w:p>
    <w:p w14:paraId="0FC8A8BB" w14:textId="0879BFBF" w:rsidR="00237182" w:rsidRPr="006B2A52" w:rsidRDefault="00CA6F83" w:rsidP="00237182">
      <w:r w:rsidRPr="000814AD">
        <w:rPr>
          <w:rFonts w:eastAsia="MS Mincho" w:cs="MS Mincho"/>
        </w:rPr>
        <w:t>«</w:t>
      </w:r>
      <w:r w:rsidRPr="00347C4B">
        <w:rPr>
          <w:rFonts w:ascii="MS Mincho" w:eastAsia="MS Mincho" w:hAnsi="MS Mincho" w:cs="MS Mincho"/>
        </w:rPr>
        <w:t> </w:t>
      </w:r>
      <w:r w:rsidR="35C1378D">
        <w:t xml:space="preserve">The uniqueness of </w:t>
      </w:r>
      <w:r w:rsidR="35C1378D" w:rsidRPr="35C1378D">
        <w:rPr>
          <w:rStyle w:val="Datatype"/>
          <w:rFonts w:eastAsia="Courier New" w:cs="Courier New"/>
        </w:rPr>
        <w:t>ID</w:t>
      </w:r>
      <w:r w:rsidR="35C1378D">
        <w:t xml:space="preserve"> and the referential integrity of the </w:t>
      </w:r>
      <w:r w:rsidR="35C1378D" w:rsidRPr="35C1378D">
        <w:rPr>
          <w:rStyle w:val="Datatype"/>
          <w:rFonts w:eastAsia="Courier New" w:cs="Courier New"/>
        </w:rPr>
        <w:t>ID</w:t>
      </w:r>
      <w:r w:rsidR="35C1378D">
        <w:t xml:space="preserve"> / </w:t>
      </w:r>
      <w:r w:rsidR="35C1378D" w:rsidRPr="35C1378D">
        <w:rPr>
          <w:rStyle w:val="Datatype"/>
          <w:rFonts w:eastAsia="Courier New" w:cs="Courier New"/>
        </w:rPr>
        <w:t>IDREF</w:t>
      </w:r>
      <w:r w:rsidR="35C1378D">
        <w:t xml:space="preserve"> pair MUST be </w:t>
      </w:r>
      <w:r>
        <w:t>ensured by the implementation. »</w:t>
      </w:r>
      <w:r w:rsidR="35C1378D">
        <w:t> [</w:t>
      </w:r>
      <w:r w:rsidR="35C1378D" w:rsidRPr="35C1378D">
        <w:rPr>
          <w:color w:val="FF0000"/>
        </w:rPr>
        <w:t>DJS-9.1-1</w:t>
      </w:r>
      <w:r w:rsidR="35C1378D">
        <w:t xml:space="preserve">] </w:t>
      </w:r>
    </w:p>
    <w:p w14:paraId="229F780A" w14:textId="0C82AA36" w:rsidR="00237182" w:rsidRDefault="00237182" w:rsidP="746A6BBB">
      <w:pPr>
        <w:pStyle w:val="berschrift2"/>
        <w:numPr>
          <w:ilvl w:val="1"/>
          <w:numId w:val="5"/>
        </w:numPr>
        <w:jc w:val="both"/>
      </w:pPr>
      <w:bookmarkStart w:id="1197" w:name="_JSON_–_Type_1"/>
      <w:bookmarkStart w:id="1198" w:name="_Ref481476794"/>
      <w:bookmarkStart w:id="1199" w:name="_Toc497731955"/>
      <w:bookmarkEnd w:id="1197"/>
      <w:r>
        <w:lastRenderedPageBreak/>
        <w:t xml:space="preserve">JSON – </w:t>
      </w:r>
      <w:r w:rsidRPr="00575F44">
        <w:t>Type AnyType</w:t>
      </w:r>
      <w:bookmarkEnd w:id="1198"/>
      <w:bookmarkEnd w:id="1199"/>
    </w:p>
    <w:p w14:paraId="36BF2096" w14:textId="5ABD48A3" w:rsidR="00E4564C" w:rsidRDefault="00E4564C" w:rsidP="00E4564C">
      <w:r>
        <w:t xml:space="preserve">The generic entity </w:t>
      </w:r>
      <w:r w:rsidR="000206A6">
        <w:rPr>
          <w:rStyle w:val="Datatype"/>
        </w:rPr>
        <w:t>Any</w:t>
      </w:r>
      <w:r w:rsidRPr="00E4564C">
        <w:rPr>
          <w:rStyle w:val="Datatype"/>
        </w:rPr>
        <w:t>Type</w:t>
      </w:r>
      <w:r>
        <w:t xml:space="preserve"> is defined in</w:t>
      </w:r>
      <w:r w:rsidR="00E42DAB" w:rsidRPr="746A6BBB">
        <w:t xml:space="preserve"> </w:t>
      </w:r>
      <w:r w:rsidR="00E42DAB">
        <w:fldChar w:fldCharType="begin"/>
      </w:r>
      <w:r w:rsidR="00E42DAB">
        <w:instrText xml:space="preserve"> REF _Ref481477810 \r \h </w:instrText>
      </w:r>
      <w:r w:rsidR="00E42DAB">
        <w:fldChar w:fldCharType="separate"/>
      </w:r>
      <w:r w:rsidR="006F41B1" w:rsidRPr="006F41B1">
        <w:rPr>
          <w:b/>
          <w:bCs/>
          <w:lang w:val="en-GB"/>
        </w:rPr>
        <w:t xml:space="preserve">Fehler! </w:t>
      </w:r>
      <w:r w:rsidR="006F41B1">
        <w:rPr>
          <w:b/>
          <w:bCs/>
          <w:lang w:val="de-DE"/>
        </w:rPr>
        <w:t>Verweisquelle konnte nicht gefunden werden.</w:t>
      </w:r>
      <w:r w:rsidR="00E42DAB">
        <w:fldChar w:fldCharType="end"/>
      </w:r>
      <w:r w:rsidR="00E42DAB" w:rsidRPr="746A6BBB">
        <w:t xml:space="preserve"> </w:t>
      </w:r>
      <w:hyperlink w:anchor="_Type_AnyType" w:history="1">
        <w:r w:rsidR="00E42DAB" w:rsidRPr="00E42DAB">
          <w:rPr>
            <w:rStyle w:val="Hyperlink"/>
          </w:rPr>
          <w:t>Type AnyType</w:t>
        </w:r>
      </w:hyperlink>
      <w:r w:rsidRPr="746A6BBB">
        <w:t>.</w:t>
      </w:r>
    </w:p>
    <w:p w14:paraId="5ACCDF1D" w14:textId="5D51E040" w:rsidR="00237182" w:rsidRDefault="35C1378D" w:rsidP="00E4564C">
      <w:r w:rsidRPr="35C1378D">
        <w:rPr>
          <w:highlight w:val="yellow"/>
        </w:rPr>
        <w:t xml:space="preserve"> 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1086A258"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FFE4651"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DC8FD5" w14:textId="77777777" w:rsidR="008C3609" w:rsidRDefault="008C3609" w:rsidP="00503351">
            <w:pPr>
              <w:pStyle w:val="TableHead"/>
            </w:pPr>
            <w:r>
              <w:t>JSON Member Name</w:t>
            </w:r>
          </w:p>
        </w:tc>
      </w:tr>
      <w:tr w:rsidR="008C3609" w14:paraId="1BD7197D" w14:textId="77777777" w:rsidTr="00503351">
        <w:tc>
          <w:tcPr>
            <w:tcW w:w="4670" w:type="dxa"/>
            <w:tcMar>
              <w:top w:w="100" w:type="dxa"/>
              <w:left w:w="100" w:type="dxa"/>
              <w:bottom w:w="100" w:type="dxa"/>
              <w:right w:w="100" w:type="dxa"/>
            </w:tcMar>
          </w:tcPr>
          <w:p w14:paraId="180EB3C8"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713C0C6" w14:textId="77777777" w:rsidR="008C3609" w:rsidRPr="00511BA1" w:rsidRDefault="008C3609" w:rsidP="00503351">
            <w:pPr>
              <w:widowControl w:val="0"/>
              <w:rPr>
                <w:rStyle w:val="Datatype"/>
              </w:rPr>
            </w:pPr>
            <w:r>
              <w:rPr>
                <w:rStyle w:val="Datatype"/>
              </w:rPr>
              <w:t>A_SIMILAR_THING</w:t>
            </w:r>
          </w:p>
        </w:tc>
      </w:tr>
    </w:tbl>
    <w:p w14:paraId="3FF1657F" w14:textId="77777777" w:rsidR="008C3609" w:rsidRDefault="008C3609" w:rsidP="00E4564C"/>
    <w:tbl>
      <w:tblPr>
        <w:tblStyle w:val="Gitternetztabelle1hell1"/>
        <w:tblW w:w="0" w:type="auto"/>
        <w:tblLook w:val="04A0" w:firstRow="1" w:lastRow="0" w:firstColumn="1" w:lastColumn="0" w:noHBand="0" w:noVBand="1"/>
      </w:tblPr>
      <w:tblGrid>
        <w:gridCol w:w="4675"/>
        <w:gridCol w:w="4675"/>
      </w:tblGrid>
      <w:tr w:rsidR="00237182" w14:paraId="4386B949"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984051" w14:textId="77777777" w:rsidR="00237182" w:rsidRDefault="35C1378D" w:rsidP="002D5D79">
            <w:pPr>
              <w:pStyle w:val="Beschriftung"/>
            </w:pPr>
            <w:r>
              <w:t>Element</w:t>
            </w:r>
          </w:p>
        </w:tc>
        <w:tc>
          <w:tcPr>
            <w:tcW w:w="4675" w:type="dxa"/>
          </w:tcPr>
          <w:p w14:paraId="6BE822AA"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37182" w14:paraId="67AC2445"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227F0FB2" w14:textId="77777777" w:rsidR="00237182" w:rsidRPr="009C16DC" w:rsidRDefault="35C1378D" w:rsidP="002D5D79">
            <w:pPr>
              <w:pStyle w:val="Beschriftung"/>
              <w:rPr>
                <w:rStyle w:val="Datatype"/>
                <w:b w:val="0"/>
                <w:bCs w:val="0"/>
              </w:rPr>
            </w:pPr>
            <w:r w:rsidRPr="35C1378D">
              <w:rPr>
                <w:rStyle w:val="Datatype"/>
                <w:b w:val="0"/>
                <w:bCs w:val="0"/>
              </w:rPr>
              <w:t>Base64Content</w:t>
            </w:r>
          </w:p>
        </w:tc>
        <w:tc>
          <w:tcPr>
            <w:tcW w:w="4675" w:type="dxa"/>
          </w:tcPr>
          <w:p w14:paraId="7F89E1E6"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b64Content</w:t>
            </w:r>
          </w:p>
        </w:tc>
      </w:tr>
      <w:tr w:rsidR="00237182" w14:paraId="125950AD"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51F864AD" w14:textId="77777777" w:rsidR="00237182" w:rsidRPr="009C16DC" w:rsidRDefault="35C1378D" w:rsidP="002D5D79">
            <w:pPr>
              <w:pStyle w:val="Beschriftung"/>
              <w:rPr>
                <w:rStyle w:val="Datatype"/>
                <w:b w:val="0"/>
                <w:bCs w:val="0"/>
              </w:rPr>
            </w:pPr>
            <w:r w:rsidRPr="35C1378D">
              <w:rPr>
                <w:rStyle w:val="Datatype"/>
                <w:b w:val="0"/>
                <w:bCs w:val="0"/>
              </w:rPr>
              <w:t>MimeType</w:t>
            </w:r>
          </w:p>
        </w:tc>
        <w:tc>
          <w:tcPr>
            <w:tcW w:w="4675" w:type="dxa"/>
          </w:tcPr>
          <w:p w14:paraId="413B131F"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0778AA1C" w14:textId="77777777" w:rsidR="00237182" w:rsidRDefault="35C1378D" w:rsidP="00237182">
      <w:r>
        <w:t>JSON sample:</w:t>
      </w:r>
    </w:p>
    <w:p w14:paraId="3B229C8F" w14:textId="77777777" w:rsidR="00237182" w:rsidRDefault="35C1378D" w:rsidP="00237182">
      <w:pPr>
        <w:pStyle w:val="Code"/>
      </w:pPr>
      <w:r>
        <w:t>"b64Content": {</w:t>
      </w:r>
      <w:r w:rsidR="00237182">
        <w:br/>
      </w:r>
      <w:r>
        <w:t xml:space="preserve">  "value": "VGVzdERvY3VtZW50",</w:t>
      </w:r>
      <w:r w:rsidR="00237182">
        <w:br/>
      </w:r>
      <w:r w:rsidRPr="746A6BBB">
        <w:t xml:space="preserve">  "</w:t>
      </w:r>
      <w:r>
        <w:t>mimeType": "application/text"</w:t>
      </w:r>
      <w:r w:rsidR="00237182">
        <w:br/>
      </w:r>
      <w:r w:rsidRPr="746A6BBB">
        <w:t>}</w:t>
      </w:r>
    </w:p>
    <w:p w14:paraId="39DCF01E" w14:textId="77777777" w:rsidR="00237182" w:rsidRDefault="00237182" w:rsidP="00237182"/>
    <w:p w14:paraId="48341CA0" w14:textId="48F74687" w:rsidR="004B6ACA" w:rsidRDefault="004B6ACA" w:rsidP="746A6BBB">
      <w:pPr>
        <w:pStyle w:val="berschrift2"/>
        <w:numPr>
          <w:ilvl w:val="1"/>
          <w:numId w:val="5"/>
        </w:numPr>
        <w:jc w:val="both"/>
      </w:pPr>
      <w:bookmarkStart w:id="1200" w:name="_JSON_–_Type_2"/>
      <w:bookmarkStart w:id="1201" w:name="_Ref481600464"/>
      <w:bookmarkStart w:id="1202" w:name="_Toc497731956"/>
      <w:bookmarkEnd w:id="1200"/>
      <w:r>
        <w:t xml:space="preserve">JSON – </w:t>
      </w:r>
      <w:r w:rsidRPr="00575F44">
        <w:t>Type InternationalStringType</w:t>
      </w:r>
      <w:bookmarkEnd w:id="1201"/>
      <w:bookmarkEnd w:id="1202"/>
    </w:p>
    <w:p w14:paraId="0B988E03" w14:textId="5EF43C3D" w:rsidR="004B6ACA" w:rsidRDefault="004B6ACA" w:rsidP="004B6ACA">
      <w:r w:rsidRPr="006F41B1">
        <w:rPr>
          <w:lang w:val="de-DE"/>
        </w:rPr>
        <w:t xml:space="preserve">The generic entity </w:t>
      </w:r>
      <w:r w:rsidRPr="006F41B1">
        <w:rPr>
          <w:rStyle w:val="Datatype"/>
          <w:lang w:val="de-DE"/>
        </w:rPr>
        <w:t>InternationalStringType</w:t>
      </w:r>
      <w:r w:rsidRPr="006F41B1">
        <w:rPr>
          <w:lang w:val="de-DE"/>
        </w:rPr>
        <w:t xml:space="preserve"> is defined in </w:t>
      </w:r>
      <w:r>
        <w:fldChar w:fldCharType="begin"/>
      </w:r>
      <w:r w:rsidRPr="006F41B1">
        <w:rPr>
          <w:lang w:val="de-DE"/>
        </w:rPr>
        <w:instrText xml:space="preserve"> REF _Ref481599975 \r \h </w:instrText>
      </w:r>
      <w:r>
        <w:fldChar w:fldCharType="separate"/>
      </w:r>
      <w:r w:rsidR="006F41B1">
        <w:rPr>
          <w:b/>
          <w:bCs/>
          <w:lang w:val="de-DE"/>
        </w:rPr>
        <w:t>Fehler! Verweisquelle konnte nicht gefunden werden.</w:t>
      </w:r>
      <w:r>
        <w:fldChar w:fldCharType="end"/>
      </w:r>
      <w:r w:rsidRPr="006F41B1">
        <w:rPr>
          <w:lang w:val="de-DE"/>
        </w:rPr>
        <w:t xml:space="preserve"> </w:t>
      </w:r>
      <w:hyperlink w:anchor="_Type_InternationalStringType" w:history="1">
        <w:r w:rsidRPr="004B6ACA">
          <w:rPr>
            <w:rStyle w:val="Hyperlink"/>
          </w:rPr>
          <w:t>Type InternationalStringType</w:t>
        </w:r>
      </w:hyperlink>
      <w:r w:rsidRPr="746A6BBB">
        <w:t>.</w:t>
      </w:r>
    </w:p>
    <w:p w14:paraId="768CC75A" w14:textId="77777777" w:rsidR="004B6ACA" w:rsidRDefault="004B6ACA" w:rsidP="004B6ACA">
      <w:r w:rsidRPr="35C1378D">
        <w:rPr>
          <w:highlight w:val="yellow"/>
        </w:rPr>
        <w:t xml:space="preserve"> 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77F3322B"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140B717"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ABCCC37" w14:textId="77777777" w:rsidR="008C3609" w:rsidRDefault="008C3609" w:rsidP="00503351">
            <w:pPr>
              <w:pStyle w:val="TableHead"/>
            </w:pPr>
            <w:r>
              <w:t>JSON Member Name</w:t>
            </w:r>
          </w:p>
        </w:tc>
      </w:tr>
      <w:tr w:rsidR="008C3609" w14:paraId="73F06A3D" w14:textId="77777777" w:rsidTr="00503351">
        <w:tc>
          <w:tcPr>
            <w:tcW w:w="4670" w:type="dxa"/>
            <w:tcMar>
              <w:top w:w="100" w:type="dxa"/>
              <w:left w:w="100" w:type="dxa"/>
              <w:bottom w:w="100" w:type="dxa"/>
              <w:right w:w="100" w:type="dxa"/>
            </w:tcMar>
          </w:tcPr>
          <w:p w14:paraId="47D893C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AAB2D29" w14:textId="77777777" w:rsidR="008C3609" w:rsidRPr="00511BA1" w:rsidRDefault="008C3609" w:rsidP="00503351">
            <w:pPr>
              <w:widowControl w:val="0"/>
              <w:rPr>
                <w:rStyle w:val="Datatype"/>
              </w:rPr>
            </w:pPr>
            <w:r>
              <w:rPr>
                <w:rStyle w:val="Datatype"/>
              </w:rPr>
              <w:t>A_SIMILAR_THING</w:t>
            </w:r>
          </w:p>
        </w:tc>
      </w:tr>
    </w:tbl>
    <w:p w14:paraId="3015589D" w14:textId="77777777" w:rsidR="008C3609" w:rsidRDefault="008C3609" w:rsidP="004B6ACA"/>
    <w:tbl>
      <w:tblPr>
        <w:tblStyle w:val="Gitternetztabelle1hell1"/>
        <w:tblW w:w="0" w:type="auto"/>
        <w:tblLook w:val="04A0" w:firstRow="1" w:lastRow="0" w:firstColumn="1" w:lastColumn="0" w:noHBand="0" w:noVBand="1"/>
      </w:tblPr>
      <w:tblGrid>
        <w:gridCol w:w="4969"/>
        <w:gridCol w:w="4381"/>
      </w:tblGrid>
      <w:tr w:rsidR="004B6ACA" w14:paraId="2CB40F60"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C8C5BA" w14:textId="77777777" w:rsidR="004B6ACA" w:rsidRDefault="004B6ACA" w:rsidP="002D5D79">
            <w:pPr>
              <w:pStyle w:val="Beschriftung"/>
            </w:pPr>
            <w:r>
              <w:t>Element</w:t>
            </w:r>
          </w:p>
        </w:tc>
        <w:tc>
          <w:tcPr>
            <w:tcW w:w="4675" w:type="dxa"/>
          </w:tcPr>
          <w:p w14:paraId="5E563820" w14:textId="77777777" w:rsidR="004B6ACA" w:rsidRDefault="004B6ACA"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4B6ACA" w14:paraId="650A0762"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2BE90FF" w14:textId="37BFC196" w:rsidR="004B6ACA" w:rsidRPr="009C16DC" w:rsidRDefault="00217541" w:rsidP="002D5D79">
            <w:pPr>
              <w:pStyle w:val="Beschriftung"/>
              <w:rPr>
                <w:rStyle w:val="Datatype"/>
                <w:b w:val="0"/>
                <w:bCs w:val="0"/>
              </w:rPr>
            </w:pPr>
            <w:r w:rsidRPr="35C1378D">
              <w:rPr>
                <w:rStyle w:val="Datatype"/>
                <w:b w:val="0"/>
                <w:bCs w:val="0"/>
              </w:rPr>
              <w:t>ValueOf(InstanceOf(InternationalStringType))</w:t>
            </w:r>
          </w:p>
        </w:tc>
        <w:tc>
          <w:tcPr>
            <w:tcW w:w="4675" w:type="dxa"/>
          </w:tcPr>
          <w:p w14:paraId="33CD462D" w14:textId="2FEE23A3" w:rsidR="004B6ACA" w:rsidRPr="009C16DC" w:rsidRDefault="004B6ACA"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value</w:t>
            </w:r>
          </w:p>
        </w:tc>
      </w:tr>
      <w:tr w:rsidR="004B6ACA" w14:paraId="3289DDC8"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4CCA2F0A" w14:textId="3B6FACF1" w:rsidR="004B6ACA" w:rsidRPr="009C16DC" w:rsidRDefault="004B6ACA" w:rsidP="002D5D79">
            <w:pPr>
              <w:pStyle w:val="Beschriftung"/>
              <w:rPr>
                <w:rStyle w:val="Datatype"/>
                <w:b w:val="0"/>
                <w:bCs w:val="0"/>
              </w:rPr>
            </w:pPr>
            <w:r>
              <w:rPr>
                <w:rStyle w:val="Datatype"/>
                <w:b w:val="0"/>
                <w:bCs w:val="0"/>
              </w:rPr>
              <w:t>lang</w:t>
            </w:r>
          </w:p>
        </w:tc>
        <w:tc>
          <w:tcPr>
            <w:tcW w:w="4675" w:type="dxa"/>
          </w:tcPr>
          <w:p w14:paraId="037B76D1" w14:textId="4ED3252A" w:rsidR="004B6ACA" w:rsidRPr="009C16DC" w:rsidRDefault="004B6ACA"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lang</w:t>
            </w:r>
          </w:p>
        </w:tc>
      </w:tr>
    </w:tbl>
    <w:p w14:paraId="21008077" w14:textId="77777777" w:rsidR="004B6ACA" w:rsidRDefault="004B6ACA" w:rsidP="004B6ACA">
      <w:r>
        <w:t>JSON sample:</w:t>
      </w:r>
    </w:p>
    <w:p w14:paraId="2B4D20FD" w14:textId="77777777" w:rsidR="004B6ACA" w:rsidRPr="006342AB" w:rsidRDefault="004B6ACA" w:rsidP="004B6ACA">
      <w:pPr>
        <w:pStyle w:val="Code"/>
        <w:rPr>
          <w:lang w:val="de-DE"/>
        </w:rPr>
      </w:pPr>
      <w:r w:rsidRPr="35C1378D">
        <w:rPr>
          <w:lang w:val="de-DE"/>
        </w:rPr>
        <w:t>"ResultMessage": {</w:t>
      </w:r>
      <w:r>
        <w:br/>
      </w:r>
      <w:r w:rsidRPr="35C1378D">
        <w:rPr>
          <w:lang w:val="de-DE"/>
        </w:rPr>
        <w:t xml:space="preserve">  "value": "International string",</w:t>
      </w:r>
      <w:r>
        <w:br/>
      </w:r>
      <w:r w:rsidRPr="35C1378D">
        <w:rPr>
          <w:lang w:val="de-DE"/>
        </w:rPr>
        <w:t xml:space="preserve">  "lang": "en"</w:t>
      </w:r>
      <w:r>
        <w:br/>
      </w:r>
      <w:r w:rsidRPr="35C1378D">
        <w:rPr>
          <w:lang w:val="de-DE"/>
        </w:rPr>
        <w:t>}</w:t>
      </w:r>
    </w:p>
    <w:p w14:paraId="717758D6" w14:textId="77777777" w:rsidR="004B6ACA" w:rsidRPr="004B6ACA" w:rsidRDefault="004B6ACA" w:rsidP="00C072BE"/>
    <w:p w14:paraId="60645B2A" w14:textId="2A81EC74" w:rsidR="002D5D79" w:rsidRDefault="002D5D79" w:rsidP="746A6BBB">
      <w:pPr>
        <w:pStyle w:val="berschrift2"/>
        <w:numPr>
          <w:ilvl w:val="1"/>
          <w:numId w:val="5"/>
        </w:numPr>
        <w:jc w:val="both"/>
      </w:pPr>
      <w:bookmarkStart w:id="1203" w:name="_JSON_–_Type_3"/>
      <w:bookmarkStart w:id="1204" w:name="_Ref481602077"/>
      <w:bookmarkStart w:id="1205" w:name="_Toc497731957"/>
      <w:bookmarkEnd w:id="1203"/>
      <w:r>
        <w:lastRenderedPageBreak/>
        <w:t xml:space="preserve">JSON – Type </w:t>
      </w:r>
      <w:r w:rsidRPr="00877E87">
        <w:t>KeyInfoType</w:t>
      </w:r>
      <w:bookmarkEnd w:id="1204"/>
      <w:bookmarkEnd w:id="1205"/>
    </w:p>
    <w:p w14:paraId="02072321" w14:textId="187DFC2F" w:rsidR="002D5D79" w:rsidRDefault="002D5D79" w:rsidP="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746A6BBB">
        <w:t xml:space="preserve"> </w:t>
      </w:r>
      <w:hyperlink w:anchor="_Type_KeyInfoType" w:history="1">
        <w:r w:rsidRPr="002D5D79">
          <w:rPr>
            <w:rStyle w:val="Hyperlink"/>
          </w:rPr>
          <w:t>Type KeyInfoType</w:t>
        </w:r>
      </w:hyperlink>
      <w:r w:rsidRPr="746A6BBB">
        <w:t>.</w:t>
      </w:r>
    </w:p>
    <w:p w14:paraId="66DB5D49" w14:textId="77777777" w:rsidR="002D5D79" w:rsidRDefault="002D5D79" w:rsidP="002D5D79">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634DE9D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1E6971F"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6407ED1" w14:textId="77777777" w:rsidR="008C3609" w:rsidRDefault="008C3609" w:rsidP="00503351">
            <w:pPr>
              <w:pStyle w:val="TableHead"/>
            </w:pPr>
            <w:r>
              <w:t>JSON Member Name</w:t>
            </w:r>
          </w:p>
        </w:tc>
      </w:tr>
      <w:tr w:rsidR="008C3609" w14:paraId="4286DEEF" w14:textId="77777777" w:rsidTr="00503351">
        <w:tc>
          <w:tcPr>
            <w:tcW w:w="4670" w:type="dxa"/>
            <w:tcMar>
              <w:top w:w="100" w:type="dxa"/>
              <w:left w:w="100" w:type="dxa"/>
              <w:bottom w:w="100" w:type="dxa"/>
              <w:right w:w="100" w:type="dxa"/>
            </w:tcMar>
          </w:tcPr>
          <w:p w14:paraId="3F100B95"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65993B5A" w14:textId="77777777" w:rsidR="008C3609" w:rsidRPr="00511BA1" w:rsidRDefault="008C3609" w:rsidP="00503351">
            <w:pPr>
              <w:widowControl w:val="0"/>
              <w:rPr>
                <w:rStyle w:val="Datatype"/>
              </w:rPr>
            </w:pPr>
            <w:r>
              <w:rPr>
                <w:rStyle w:val="Datatype"/>
              </w:rPr>
              <w:t>A_SIMILAR_THING</w:t>
            </w:r>
          </w:p>
        </w:tc>
      </w:tr>
    </w:tbl>
    <w:p w14:paraId="2D02143A" w14:textId="77777777" w:rsidR="008C3609" w:rsidRDefault="008C3609" w:rsidP="002D5D79"/>
    <w:tbl>
      <w:tblPr>
        <w:tblStyle w:val="Gitternetztabelle1hell1"/>
        <w:tblW w:w="0" w:type="auto"/>
        <w:tblLook w:val="04A0" w:firstRow="1" w:lastRow="0" w:firstColumn="1" w:lastColumn="0" w:noHBand="0" w:noVBand="1"/>
      </w:tblPr>
      <w:tblGrid>
        <w:gridCol w:w="4675"/>
        <w:gridCol w:w="4675"/>
      </w:tblGrid>
      <w:tr w:rsidR="002D5D79" w14:paraId="40D86D16"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C93836" w14:textId="77777777" w:rsidR="002D5D79" w:rsidRDefault="002D5D79" w:rsidP="002D5D79">
            <w:pPr>
              <w:pStyle w:val="Beschriftung"/>
            </w:pPr>
            <w:r>
              <w:t>Element</w:t>
            </w:r>
          </w:p>
        </w:tc>
        <w:tc>
          <w:tcPr>
            <w:tcW w:w="4675" w:type="dxa"/>
          </w:tcPr>
          <w:p w14:paraId="617E2EDB" w14:textId="77777777" w:rsidR="002D5D79" w:rsidRDefault="002D5D79" w:rsidP="002D5D79">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2D5D79" w14:paraId="3811B23A"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49DDC38D" w14:textId="77777777" w:rsidR="002D5D79" w:rsidRPr="00877E87" w:rsidRDefault="002D5D79" w:rsidP="002D5D79">
            <w:pPr>
              <w:pStyle w:val="Beschriftung"/>
              <w:rPr>
                <w:rStyle w:val="Datatype"/>
                <w:b w:val="0"/>
                <w:bCs w:val="0"/>
              </w:rPr>
            </w:pPr>
            <w:r w:rsidRPr="35C1378D">
              <w:rPr>
                <w:rStyle w:val="Datatype"/>
                <w:b w:val="0"/>
                <w:bCs w:val="0"/>
              </w:rPr>
              <w:t>X509Digest</w:t>
            </w:r>
          </w:p>
        </w:tc>
        <w:tc>
          <w:tcPr>
            <w:tcW w:w="4675" w:type="dxa"/>
          </w:tcPr>
          <w:p w14:paraId="5BA3DAE7" w14:textId="77777777" w:rsidR="002D5D79" w:rsidRPr="009C16DC"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x509Digest</w:t>
            </w:r>
          </w:p>
        </w:tc>
      </w:tr>
      <w:tr w:rsidR="002D5D79" w14:paraId="32BA834E"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9EF1A8A" w14:textId="77777777" w:rsidR="002D5D79" w:rsidRPr="00877E87" w:rsidRDefault="002D5D79" w:rsidP="002D5D79">
            <w:pPr>
              <w:pStyle w:val="Beschriftung"/>
              <w:rPr>
                <w:rStyle w:val="Datatype"/>
                <w:b w:val="0"/>
                <w:bCs w:val="0"/>
              </w:rPr>
            </w:pPr>
            <w:r w:rsidRPr="35C1378D">
              <w:rPr>
                <w:rStyle w:val="Datatype"/>
                <w:b w:val="0"/>
                <w:bCs w:val="0"/>
              </w:rPr>
              <w:t>Algorithm</w:t>
            </w:r>
          </w:p>
        </w:tc>
        <w:tc>
          <w:tcPr>
            <w:tcW w:w="4675" w:type="dxa"/>
          </w:tcPr>
          <w:p w14:paraId="04D9CDD8" w14:textId="77777777" w:rsidR="002D5D79" w:rsidRPr="009C16DC"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algo</w:t>
            </w:r>
          </w:p>
        </w:tc>
      </w:tr>
      <w:tr w:rsidR="002D5D79" w14:paraId="1D6D0DA6"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384C04C7" w14:textId="77777777" w:rsidR="002D5D79" w:rsidRPr="00877E87" w:rsidRDefault="002D5D79" w:rsidP="002D5D79">
            <w:pPr>
              <w:pStyle w:val="Beschriftung"/>
              <w:rPr>
                <w:rStyle w:val="Datatype"/>
                <w:b w:val="0"/>
                <w:bCs w:val="0"/>
              </w:rPr>
            </w:pPr>
            <w:r w:rsidRPr="35C1378D">
              <w:rPr>
                <w:rStyle w:val="Datatype"/>
                <w:b w:val="0"/>
                <w:bCs w:val="0"/>
              </w:rPr>
              <w:t>X509SubjectName</w:t>
            </w:r>
          </w:p>
        </w:tc>
        <w:tc>
          <w:tcPr>
            <w:tcW w:w="4675" w:type="dxa"/>
          </w:tcPr>
          <w:p w14:paraId="57601E08" w14:textId="77777777" w:rsid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subject</w:t>
            </w:r>
          </w:p>
        </w:tc>
      </w:tr>
      <w:tr w:rsidR="002D5D79" w14:paraId="2E64AA20"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7BB14CA1" w14:textId="77777777" w:rsidR="002D5D79" w:rsidRPr="00877E87" w:rsidRDefault="002D5D79" w:rsidP="002D5D79">
            <w:pPr>
              <w:pStyle w:val="Beschriftung"/>
              <w:rPr>
                <w:rStyle w:val="Datatype"/>
                <w:b w:val="0"/>
                <w:bCs w:val="0"/>
              </w:rPr>
            </w:pPr>
            <w:r w:rsidRPr="35C1378D">
              <w:rPr>
                <w:rStyle w:val="Datatype"/>
                <w:b w:val="0"/>
                <w:bCs w:val="0"/>
              </w:rPr>
              <w:t>X509SKI</w:t>
            </w:r>
          </w:p>
        </w:tc>
        <w:tc>
          <w:tcPr>
            <w:tcW w:w="4675" w:type="dxa"/>
          </w:tcPr>
          <w:p w14:paraId="5BD5A696" w14:textId="77777777" w:rsid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ski</w:t>
            </w:r>
          </w:p>
        </w:tc>
      </w:tr>
      <w:tr w:rsidR="002D5D79" w14:paraId="7C066458"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66DF5B19" w14:textId="77777777" w:rsidR="002D5D79" w:rsidRPr="00877E87" w:rsidRDefault="002D5D79" w:rsidP="002D5D79">
            <w:pPr>
              <w:pStyle w:val="Beschriftung"/>
              <w:rPr>
                <w:rStyle w:val="Datatype"/>
                <w:b w:val="0"/>
                <w:bCs w:val="0"/>
              </w:rPr>
            </w:pPr>
            <w:r w:rsidRPr="35C1378D">
              <w:rPr>
                <w:rStyle w:val="Datatype"/>
                <w:b w:val="0"/>
                <w:bCs w:val="0"/>
              </w:rPr>
              <w:t>X509Certificate</w:t>
            </w:r>
          </w:p>
        </w:tc>
        <w:tc>
          <w:tcPr>
            <w:tcW w:w="4675" w:type="dxa"/>
          </w:tcPr>
          <w:p w14:paraId="21B6C73E" w14:textId="77777777" w:rsid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cert</w:t>
            </w:r>
          </w:p>
        </w:tc>
      </w:tr>
      <w:tr w:rsidR="002D5D79" w14:paraId="0A25E27C"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C448778" w14:textId="77777777" w:rsidR="002D5D79" w:rsidRPr="00877E87" w:rsidRDefault="002D5D79" w:rsidP="002D5D79">
            <w:pPr>
              <w:pStyle w:val="Beschriftung"/>
              <w:rPr>
                <w:rStyle w:val="Datatype"/>
                <w:b w:val="0"/>
                <w:bCs w:val="0"/>
              </w:rPr>
            </w:pPr>
            <w:r w:rsidRPr="35C1378D">
              <w:rPr>
                <w:rStyle w:val="Datatype"/>
                <w:b w:val="0"/>
                <w:bCs w:val="0"/>
              </w:rPr>
              <w:t>KeyName</w:t>
            </w:r>
          </w:p>
        </w:tc>
        <w:tc>
          <w:tcPr>
            <w:tcW w:w="4675" w:type="dxa"/>
          </w:tcPr>
          <w:p w14:paraId="0C0DD80B" w14:textId="77777777" w:rsid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name</w:t>
            </w:r>
          </w:p>
        </w:tc>
      </w:tr>
    </w:tbl>
    <w:p w14:paraId="6A6E6345" w14:textId="77777777" w:rsidR="002D5D79" w:rsidRDefault="002D5D79" w:rsidP="002D5D79"/>
    <w:p w14:paraId="6650768E" w14:textId="77777777" w:rsidR="00F65259" w:rsidRDefault="00F65259" w:rsidP="00F65259">
      <w:pPr>
        <w:pStyle w:val="berschrift2"/>
      </w:pPr>
      <w:bookmarkStart w:id="1206" w:name="_JSON_–_Element"/>
      <w:bookmarkStart w:id="1207" w:name="_Toc480914687"/>
      <w:bookmarkStart w:id="1208" w:name="_Toc481064881"/>
      <w:bookmarkStart w:id="1209" w:name="_Ref482884759"/>
      <w:bookmarkStart w:id="1210" w:name="_Toc497731958"/>
      <w:bookmarkEnd w:id="1206"/>
      <w:r>
        <w:t xml:space="preserve">JSON </w:t>
      </w:r>
      <w:bookmarkEnd w:id="1207"/>
      <w:bookmarkEnd w:id="1208"/>
      <w:r>
        <w:t>– Element InputDocuments</w:t>
      </w:r>
      <w:bookmarkEnd w:id="1209"/>
      <w:bookmarkEnd w:id="1210"/>
    </w:p>
    <w:p w14:paraId="37E10E56" w14:textId="78385525" w:rsidR="00F65259" w:rsidRPr="006F41B1" w:rsidRDefault="00F65259" w:rsidP="00F65259">
      <w:pPr>
        <w:rPr>
          <w:lang w:val="de-DE"/>
        </w:rPr>
      </w:pPr>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w:t>
      </w:r>
      <w:hyperlink w:anchor="_Element_InputDocuments" w:history="1">
        <w:r w:rsidRPr="006F41B1">
          <w:rPr>
            <w:rStyle w:val="Hyperlink"/>
            <w:lang w:val="de-DE"/>
          </w:rPr>
          <w:t>Element InputDocuments</w:t>
        </w:r>
      </w:hyperlink>
    </w:p>
    <w:p w14:paraId="4FEFD088" w14:textId="77777777" w:rsidR="00F65259" w:rsidRPr="006F41B1" w:rsidRDefault="00F65259" w:rsidP="00F65259">
      <w:pPr>
        <w:rPr>
          <w:lang w:val="de-DE"/>
        </w:rPr>
      </w:pPr>
      <w:r w:rsidRPr="006F41B1">
        <w:rPr>
          <w:lang w:val="de-DE"/>
        </w:rP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2308AD80"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21DE521"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EBC59B" w14:textId="77777777" w:rsidR="008C3609" w:rsidRDefault="008C3609" w:rsidP="00503351">
            <w:pPr>
              <w:pStyle w:val="TableHead"/>
            </w:pPr>
            <w:r>
              <w:t>JSON Member Name</w:t>
            </w:r>
          </w:p>
        </w:tc>
      </w:tr>
      <w:tr w:rsidR="008C3609" w14:paraId="551F4C76" w14:textId="77777777" w:rsidTr="00503351">
        <w:tc>
          <w:tcPr>
            <w:tcW w:w="4670" w:type="dxa"/>
            <w:tcMar>
              <w:top w:w="100" w:type="dxa"/>
              <w:left w:w="100" w:type="dxa"/>
              <w:bottom w:w="100" w:type="dxa"/>
              <w:right w:w="100" w:type="dxa"/>
            </w:tcMar>
          </w:tcPr>
          <w:p w14:paraId="1EF4DF18"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331F5C28" w14:textId="77777777" w:rsidR="008C3609" w:rsidRPr="00511BA1" w:rsidRDefault="008C3609" w:rsidP="00503351">
            <w:pPr>
              <w:widowControl w:val="0"/>
              <w:rPr>
                <w:rStyle w:val="Datatype"/>
              </w:rPr>
            </w:pPr>
            <w:r>
              <w:rPr>
                <w:rStyle w:val="Datatype"/>
              </w:rPr>
              <w:t>A_SIMILAR_THING</w:t>
            </w:r>
          </w:p>
        </w:tc>
      </w:tr>
    </w:tbl>
    <w:p w14:paraId="58BA0A1E" w14:textId="77777777" w:rsidR="008C3609" w:rsidRDefault="008C3609" w:rsidP="00F65259"/>
    <w:tbl>
      <w:tblPr>
        <w:tblStyle w:val="Gitternetztabelle1hell1"/>
        <w:tblW w:w="0" w:type="auto"/>
        <w:tblLook w:val="04A0" w:firstRow="1" w:lastRow="0" w:firstColumn="1" w:lastColumn="0" w:noHBand="0" w:noVBand="1"/>
      </w:tblPr>
      <w:tblGrid>
        <w:gridCol w:w="4675"/>
        <w:gridCol w:w="4675"/>
      </w:tblGrid>
      <w:tr w:rsidR="00F65259" w14:paraId="48F11C1E" w14:textId="77777777" w:rsidTr="00B00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1FE2B3" w14:textId="77777777" w:rsidR="00F65259" w:rsidRDefault="00F65259" w:rsidP="00B0006C">
            <w:pPr>
              <w:pStyle w:val="Beschriftung"/>
            </w:pPr>
            <w:r>
              <w:t>Element</w:t>
            </w:r>
          </w:p>
        </w:tc>
        <w:tc>
          <w:tcPr>
            <w:tcW w:w="4675" w:type="dxa"/>
          </w:tcPr>
          <w:p w14:paraId="6848B914" w14:textId="77777777" w:rsidR="00F65259" w:rsidRDefault="00F65259" w:rsidP="00B0006C">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F65259" w14:paraId="62E7300B"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64D07B4B" w14:textId="77777777" w:rsidR="00F65259" w:rsidRPr="009C16DC" w:rsidRDefault="00F65259" w:rsidP="00B0006C">
            <w:pPr>
              <w:pStyle w:val="Beschriftung"/>
              <w:rPr>
                <w:rStyle w:val="Datatype"/>
                <w:b w:val="0"/>
              </w:rPr>
            </w:pPr>
            <w:r w:rsidRPr="35C1378D">
              <w:rPr>
                <w:rStyle w:val="Datatype"/>
                <w:b w:val="0"/>
              </w:rPr>
              <w:t>Document</w:t>
            </w:r>
          </w:p>
        </w:tc>
        <w:tc>
          <w:tcPr>
            <w:tcW w:w="4675" w:type="dxa"/>
          </w:tcPr>
          <w:p w14:paraId="2D16E8A1" w14:textId="77777777" w:rsidR="00F65259" w:rsidRPr="009C16DC" w:rsidRDefault="00F65259"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doc</w:t>
            </w:r>
          </w:p>
        </w:tc>
      </w:tr>
      <w:tr w:rsidR="00F65259" w14:paraId="6702B5C4"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5A2B01BE" w14:textId="77777777" w:rsidR="00F65259" w:rsidRPr="009C16DC" w:rsidRDefault="00F65259" w:rsidP="00B0006C">
            <w:pPr>
              <w:pStyle w:val="Beschriftung"/>
              <w:rPr>
                <w:rStyle w:val="Datatype"/>
                <w:b w:val="0"/>
                <w:bCs w:val="0"/>
              </w:rPr>
            </w:pPr>
            <w:r w:rsidRPr="35C1378D">
              <w:rPr>
                <w:rStyle w:val="Datatype"/>
                <w:b w:val="0"/>
                <w:bCs w:val="0"/>
              </w:rPr>
              <w:t>TransformedData</w:t>
            </w:r>
          </w:p>
        </w:tc>
        <w:tc>
          <w:tcPr>
            <w:tcW w:w="4675" w:type="dxa"/>
          </w:tcPr>
          <w:p w14:paraId="3EEEB781" w14:textId="77777777" w:rsidR="00F65259" w:rsidRPr="009C16DC" w:rsidRDefault="00F65259"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transformed</w:t>
            </w:r>
          </w:p>
        </w:tc>
      </w:tr>
      <w:tr w:rsidR="00F65259" w14:paraId="50299CE9"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6E03FB3D" w14:textId="77777777" w:rsidR="00F65259" w:rsidRPr="009C16DC" w:rsidRDefault="00F65259" w:rsidP="00B0006C">
            <w:pPr>
              <w:pStyle w:val="Beschriftung"/>
              <w:rPr>
                <w:rStyle w:val="Datatype"/>
                <w:b w:val="0"/>
                <w:bCs w:val="0"/>
              </w:rPr>
            </w:pPr>
            <w:r w:rsidRPr="35C1378D">
              <w:rPr>
                <w:rStyle w:val="Datatype"/>
                <w:b w:val="0"/>
                <w:bCs w:val="0"/>
              </w:rPr>
              <w:t>DocumentHash</w:t>
            </w:r>
          </w:p>
        </w:tc>
        <w:tc>
          <w:tcPr>
            <w:tcW w:w="4675" w:type="dxa"/>
          </w:tcPr>
          <w:p w14:paraId="29CA479A" w14:textId="77777777" w:rsidR="00F65259" w:rsidRPr="009C16DC" w:rsidRDefault="00F65259"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docHash</w:t>
            </w:r>
          </w:p>
        </w:tc>
      </w:tr>
    </w:tbl>
    <w:p w14:paraId="677578CC" w14:textId="77777777" w:rsidR="00F65259" w:rsidRDefault="00F65259" w:rsidP="00F65259"/>
    <w:p w14:paraId="38A01736" w14:textId="4FFC5A43" w:rsidR="00971783" w:rsidRPr="00744EEA" w:rsidRDefault="00971783" w:rsidP="00971783">
      <w:bookmarkStart w:id="1211" w:name="_Toc480914689"/>
      <w:bookmarkStart w:id="1212" w:name="_Toc481064883"/>
      <w:bookmarkEnd w:id="1211"/>
      <w:bookmarkEnd w:id="1212"/>
    </w:p>
    <w:p w14:paraId="70A73513" w14:textId="78B45B29" w:rsidR="00971783" w:rsidRDefault="00971783" w:rsidP="000236BA">
      <w:pPr>
        <w:pStyle w:val="berschrift3"/>
      </w:pPr>
      <w:bookmarkStart w:id="1213" w:name="_JSON_–_Type_4"/>
      <w:bookmarkStart w:id="1214" w:name="_Toc480914690"/>
      <w:bookmarkStart w:id="1215" w:name="_Toc481064884"/>
      <w:bookmarkStart w:id="1216" w:name="_Ref482887270"/>
      <w:bookmarkStart w:id="1217" w:name="_Toc497731959"/>
      <w:bookmarkEnd w:id="1213"/>
      <w:r>
        <w:lastRenderedPageBreak/>
        <w:t xml:space="preserve">JSON </w:t>
      </w:r>
      <w:r w:rsidR="000236BA">
        <w:t xml:space="preserve">– Type </w:t>
      </w:r>
      <w:r w:rsidR="000236BA" w:rsidRPr="000236BA">
        <w:rPr>
          <w:rStyle w:val="Datatype"/>
        </w:rPr>
        <w:t>DocumentBaseType</w:t>
      </w:r>
      <w:bookmarkEnd w:id="1214"/>
      <w:bookmarkEnd w:id="1215"/>
      <w:bookmarkEnd w:id="1216"/>
      <w:bookmarkEnd w:id="1217"/>
    </w:p>
    <w:p w14:paraId="03C0B4C9" w14:textId="66B022F1" w:rsidR="00655472" w:rsidRPr="006F41B1" w:rsidRDefault="00655472" w:rsidP="00655472">
      <w:pPr>
        <w:rPr>
          <w:lang w:val="de-DE"/>
        </w:rPr>
      </w:pPr>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006F41B1">
        <w:rPr>
          <w:lang w:val="de-DE"/>
        </w:rPr>
        <w:t xml:space="preserve"> </w:t>
      </w:r>
      <w:hyperlink w:anchor="_Type_DocumentBaseType" w:history="1">
        <w:r w:rsidRPr="006F41B1">
          <w:rPr>
            <w:rStyle w:val="Hyperlink"/>
            <w:lang w:val="de-DE"/>
          </w:rPr>
          <w:t>Type DocumentBaseType</w:t>
        </w:r>
      </w:hyperlink>
      <w:r w:rsidRPr="006F41B1">
        <w:rPr>
          <w:lang w:val="de-DE"/>
        </w:rPr>
        <w:t>.</w:t>
      </w:r>
    </w:p>
    <w:p w14:paraId="59AC1E86" w14:textId="77777777" w:rsidR="00971783" w:rsidRPr="006F41B1" w:rsidRDefault="00971783" w:rsidP="00971783">
      <w:pPr>
        <w:rPr>
          <w:lang w:val="de-DE"/>
        </w:rPr>
      </w:pPr>
      <w:r w:rsidRPr="006F41B1">
        <w:rPr>
          <w:lang w:val="de-DE"/>
        </w:rPr>
        <w:t>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269C131"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7F6E0F76"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542059" w14:textId="77777777" w:rsidR="008C3609" w:rsidRDefault="008C3609" w:rsidP="00503351">
            <w:pPr>
              <w:pStyle w:val="TableHead"/>
            </w:pPr>
            <w:r>
              <w:t>JSON Member Name</w:t>
            </w:r>
          </w:p>
        </w:tc>
      </w:tr>
      <w:tr w:rsidR="008C3609" w14:paraId="1D861AE9" w14:textId="77777777" w:rsidTr="00503351">
        <w:tc>
          <w:tcPr>
            <w:tcW w:w="4670" w:type="dxa"/>
            <w:tcMar>
              <w:top w:w="100" w:type="dxa"/>
              <w:left w:w="100" w:type="dxa"/>
              <w:bottom w:w="100" w:type="dxa"/>
              <w:right w:w="100" w:type="dxa"/>
            </w:tcMar>
          </w:tcPr>
          <w:p w14:paraId="2E251386"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5F6AC14A" w14:textId="77777777" w:rsidR="008C3609" w:rsidRPr="00511BA1" w:rsidRDefault="008C3609" w:rsidP="00503351">
            <w:pPr>
              <w:widowControl w:val="0"/>
              <w:rPr>
                <w:rStyle w:val="Datatype"/>
              </w:rPr>
            </w:pPr>
            <w:r>
              <w:rPr>
                <w:rStyle w:val="Datatype"/>
              </w:rPr>
              <w:t>A_SIMILAR_THING</w:t>
            </w:r>
          </w:p>
        </w:tc>
      </w:tr>
    </w:tbl>
    <w:p w14:paraId="0CB70DE6" w14:textId="77777777" w:rsidR="008C3609" w:rsidRDefault="008C3609" w:rsidP="00971783"/>
    <w:tbl>
      <w:tblPr>
        <w:tblStyle w:val="Gitternetztabelle1hell1"/>
        <w:tblW w:w="0" w:type="auto"/>
        <w:tblLook w:val="04A0" w:firstRow="1" w:lastRow="0" w:firstColumn="1" w:lastColumn="0" w:noHBand="0" w:noVBand="1"/>
      </w:tblPr>
      <w:tblGrid>
        <w:gridCol w:w="4675"/>
        <w:gridCol w:w="4675"/>
      </w:tblGrid>
      <w:tr w:rsidR="00971783" w14:paraId="725325DF" w14:textId="77777777" w:rsidTr="00655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1BE800" w14:textId="77777777" w:rsidR="00971783" w:rsidRDefault="00971783" w:rsidP="00B0006C">
            <w:pPr>
              <w:pStyle w:val="Beschriftung"/>
            </w:pPr>
            <w:r>
              <w:t>Element</w:t>
            </w:r>
          </w:p>
        </w:tc>
        <w:tc>
          <w:tcPr>
            <w:tcW w:w="4675" w:type="dxa"/>
          </w:tcPr>
          <w:p w14:paraId="38A0225D" w14:textId="77777777" w:rsidR="00971783" w:rsidRDefault="00971783" w:rsidP="00B0006C">
            <w:pPr>
              <w:pStyle w:val="Beschriftung"/>
              <w:cnfStyle w:val="100000000000" w:firstRow="1" w:lastRow="0" w:firstColumn="0" w:lastColumn="0" w:oddVBand="0" w:evenVBand="0" w:oddHBand="0" w:evenHBand="0" w:firstRowFirstColumn="0" w:firstRowLastColumn="0" w:lastRowFirstColumn="0" w:lastRowLastColumn="0"/>
            </w:pPr>
            <w:r>
              <w:t>JSON member name</w:t>
            </w:r>
          </w:p>
        </w:tc>
      </w:tr>
      <w:tr w:rsidR="00971783" w14:paraId="457353E2" w14:textId="77777777" w:rsidTr="00655472">
        <w:tc>
          <w:tcPr>
            <w:cnfStyle w:val="001000000000" w:firstRow="0" w:lastRow="0" w:firstColumn="1" w:lastColumn="0" w:oddVBand="0" w:evenVBand="0" w:oddHBand="0" w:evenHBand="0" w:firstRowFirstColumn="0" w:firstRowLastColumn="0" w:lastRowFirstColumn="0" w:lastRowLastColumn="0"/>
            <w:tcW w:w="4675" w:type="dxa"/>
          </w:tcPr>
          <w:p w14:paraId="7AE0BEEA" w14:textId="77777777" w:rsidR="00971783" w:rsidRPr="00A33D0B" w:rsidRDefault="00971783" w:rsidP="00B0006C">
            <w:pPr>
              <w:pStyle w:val="Beschriftung"/>
              <w:rPr>
                <w:rStyle w:val="Datatype"/>
                <w:b w:val="0"/>
              </w:rPr>
            </w:pPr>
            <w:r w:rsidRPr="35C1378D">
              <w:rPr>
                <w:rStyle w:val="Datatype"/>
                <w:b w:val="0"/>
              </w:rPr>
              <w:t>ID</w:t>
            </w:r>
          </w:p>
        </w:tc>
        <w:tc>
          <w:tcPr>
            <w:tcW w:w="4675" w:type="dxa"/>
          </w:tcPr>
          <w:p w14:paraId="1B090E39" w14:textId="77777777" w:rsidR="00971783" w:rsidRPr="00A33D0B" w:rsidRDefault="00971783"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971783" w14:paraId="54BE57C8" w14:textId="77777777" w:rsidTr="00655472">
        <w:tc>
          <w:tcPr>
            <w:cnfStyle w:val="001000000000" w:firstRow="0" w:lastRow="0" w:firstColumn="1" w:lastColumn="0" w:oddVBand="0" w:evenVBand="0" w:oddHBand="0" w:evenHBand="0" w:firstRowFirstColumn="0" w:firstRowLastColumn="0" w:lastRowFirstColumn="0" w:lastRowLastColumn="0"/>
            <w:tcW w:w="4675" w:type="dxa"/>
          </w:tcPr>
          <w:p w14:paraId="7465E143" w14:textId="77777777" w:rsidR="00971783" w:rsidRPr="00A33D0B" w:rsidRDefault="00971783" w:rsidP="00B0006C">
            <w:pPr>
              <w:pStyle w:val="Beschriftung"/>
              <w:rPr>
                <w:rStyle w:val="Datatype"/>
                <w:b w:val="0"/>
                <w:bCs w:val="0"/>
              </w:rPr>
            </w:pPr>
            <w:r w:rsidRPr="35C1378D">
              <w:rPr>
                <w:rStyle w:val="Datatype"/>
                <w:b w:val="0"/>
                <w:bCs w:val="0"/>
              </w:rPr>
              <w:t>RefURI</w:t>
            </w:r>
          </w:p>
        </w:tc>
        <w:tc>
          <w:tcPr>
            <w:tcW w:w="4675" w:type="dxa"/>
          </w:tcPr>
          <w:p w14:paraId="037FB138" w14:textId="77777777" w:rsidR="00971783" w:rsidRPr="00A33D0B" w:rsidRDefault="00971783"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refURI</w:t>
            </w:r>
          </w:p>
        </w:tc>
      </w:tr>
      <w:tr w:rsidR="00971783" w14:paraId="6FE0C06B" w14:textId="77777777" w:rsidTr="00655472">
        <w:tc>
          <w:tcPr>
            <w:cnfStyle w:val="001000000000" w:firstRow="0" w:lastRow="0" w:firstColumn="1" w:lastColumn="0" w:oddVBand="0" w:evenVBand="0" w:oddHBand="0" w:evenHBand="0" w:firstRowFirstColumn="0" w:firstRowLastColumn="0" w:lastRowFirstColumn="0" w:lastRowLastColumn="0"/>
            <w:tcW w:w="4675" w:type="dxa"/>
          </w:tcPr>
          <w:p w14:paraId="253A7477" w14:textId="77777777" w:rsidR="00971783" w:rsidRPr="00A33D0B" w:rsidRDefault="00971783" w:rsidP="00B0006C">
            <w:pPr>
              <w:pStyle w:val="Beschriftung"/>
              <w:rPr>
                <w:rStyle w:val="Datatype"/>
                <w:b w:val="0"/>
                <w:bCs w:val="0"/>
              </w:rPr>
            </w:pPr>
            <w:r w:rsidRPr="35C1378D">
              <w:rPr>
                <w:rStyle w:val="Datatype"/>
                <w:b w:val="0"/>
                <w:bCs w:val="0"/>
              </w:rPr>
              <w:t>RefType</w:t>
            </w:r>
          </w:p>
        </w:tc>
        <w:tc>
          <w:tcPr>
            <w:tcW w:w="4675" w:type="dxa"/>
          </w:tcPr>
          <w:p w14:paraId="4E92C6C8" w14:textId="77777777" w:rsidR="00971783" w:rsidRPr="00A33D0B" w:rsidRDefault="00971783"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refType</w:t>
            </w:r>
          </w:p>
        </w:tc>
      </w:tr>
      <w:tr w:rsidR="00971783" w14:paraId="3557C5C0" w14:textId="77777777" w:rsidTr="00655472">
        <w:tc>
          <w:tcPr>
            <w:cnfStyle w:val="001000000000" w:firstRow="0" w:lastRow="0" w:firstColumn="1" w:lastColumn="0" w:oddVBand="0" w:evenVBand="0" w:oddHBand="0" w:evenHBand="0" w:firstRowFirstColumn="0" w:firstRowLastColumn="0" w:lastRowFirstColumn="0" w:lastRowLastColumn="0"/>
            <w:tcW w:w="4675" w:type="dxa"/>
          </w:tcPr>
          <w:p w14:paraId="1C42B9F1" w14:textId="77777777" w:rsidR="00971783" w:rsidRPr="00A33D0B" w:rsidRDefault="00971783" w:rsidP="00B0006C">
            <w:pPr>
              <w:pStyle w:val="Beschriftung"/>
              <w:rPr>
                <w:rStyle w:val="Datatype"/>
                <w:b w:val="0"/>
                <w:bCs w:val="0"/>
              </w:rPr>
            </w:pPr>
            <w:r w:rsidRPr="35C1378D">
              <w:rPr>
                <w:rStyle w:val="Datatype"/>
                <w:b w:val="0"/>
                <w:bCs w:val="0"/>
              </w:rPr>
              <w:t>SchemaRefs</w:t>
            </w:r>
          </w:p>
        </w:tc>
        <w:tc>
          <w:tcPr>
            <w:tcW w:w="4675" w:type="dxa"/>
          </w:tcPr>
          <w:p w14:paraId="46E409C6" w14:textId="77777777" w:rsidR="00971783" w:rsidRPr="00A33D0B" w:rsidRDefault="00971783"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schemaRefs</w:t>
            </w:r>
          </w:p>
        </w:tc>
      </w:tr>
    </w:tbl>
    <w:p w14:paraId="034A21E8" w14:textId="77777777" w:rsidR="00971783" w:rsidRDefault="00971783" w:rsidP="00971783"/>
    <w:p w14:paraId="084B7346" w14:textId="139BF229" w:rsidR="00237182" w:rsidRDefault="00237182" w:rsidP="00A15457"/>
    <w:p w14:paraId="56AA36CF" w14:textId="5367F8F3" w:rsidR="00A15457" w:rsidRDefault="00A15457" w:rsidP="00A15457">
      <w:pPr>
        <w:pStyle w:val="berschrift1"/>
      </w:pPr>
      <w:bookmarkStart w:id="1218" w:name="_Toc480914756"/>
      <w:bookmarkStart w:id="1219" w:name="_Toc481065048"/>
      <w:bookmarkStart w:id="1220" w:name="_Toc497731960"/>
      <w:r>
        <w:lastRenderedPageBreak/>
        <w:t>XML Format</w:t>
      </w:r>
      <w:bookmarkEnd w:id="1218"/>
      <w:bookmarkEnd w:id="1219"/>
      <w:bookmarkEnd w:id="1220"/>
    </w:p>
    <w:p w14:paraId="61E1C5E1" w14:textId="77777777" w:rsidR="00237182" w:rsidRDefault="35C1378D" w:rsidP="00237182">
      <w:r>
        <w:t xml:space="preserve">Here we place the XML world view on DSS </w:t>
      </w:r>
      <w:r w:rsidRPr="35C1378D">
        <w:rPr>
          <w:highlight w:val="yellow"/>
        </w:rPr>
        <w:t>AND_REMOVE_THIS_SENTENCE_WHEN_FINISHED</w:t>
      </w:r>
      <w:r>
        <w:t>.</w:t>
      </w:r>
    </w:p>
    <w:p w14:paraId="2D712E44" w14:textId="41EA7076" w:rsidR="00237182" w:rsidRDefault="00237182" w:rsidP="00237182">
      <w:pPr>
        <w:pStyle w:val="berschrift2"/>
      </w:pPr>
      <w:bookmarkStart w:id="1221" w:name="_XML_–_Type"/>
      <w:bookmarkStart w:id="1222" w:name="_Ref481476511"/>
      <w:bookmarkStart w:id="1223" w:name="_Toc497731961"/>
      <w:bookmarkEnd w:id="1221"/>
      <w:r>
        <w:t xml:space="preserve">XML – Type </w:t>
      </w:r>
      <w:r w:rsidRPr="00BB7EF2">
        <w:t>Base64DataType</w:t>
      </w:r>
      <w:bookmarkEnd w:id="1222"/>
      <w:bookmarkEnd w:id="1223"/>
    </w:p>
    <w:p w14:paraId="4BC9619B" w14:textId="4FAA9BEF" w:rsidR="00E42DAB" w:rsidRDefault="00E42DAB" w:rsidP="00E42DAB">
      <w:r>
        <w:t xml:space="preserve">The generic entity </w:t>
      </w:r>
      <w:r w:rsidRPr="00E4564C">
        <w:rPr>
          <w:rStyle w:val="Datatype"/>
        </w:rPr>
        <w:t>Base64DataType</w:t>
      </w:r>
      <w:r>
        <w:t xml:space="preserve"> is defined in </w:t>
      </w:r>
      <w:r>
        <w:fldChar w:fldCharType="begin"/>
      </w:r>
      <w:r>
        <w:instrText xml:space="preserve"> REF _Ref480544609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Base64DataType" w:history="1">
        <w:r w:rsidRPr="00E4564C">
          <w:rPr>
            <w:rStyle w:val="Hyperlink"/>
          </w:rPr>
          <w:t>Type Base64DataType</w:t>
        </w:r>
      </w:hyperlink>
      <w:r>
        <w:t>.</w:t>
      </w:r>
    </w:p>
    <w:p w14:paraId="4E146A17" w14:textId="4D6188C5" w:rsidR="00237182" w:rsidRDefault="35C1378D" w:rsidP="00E4564C">
      <w:r w:rsidRPr="35C1378D">
        <w:rPr>
          <w:highlight w:val="yellow"/>
        </w:rPr>
        <w:t xml:space="preserve"> 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071C7A32"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471CA80"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72470C" w14:textId="1A811D67" w:rsidR="008C3609" w:rsidRDefault="008C3609" w:rsidP="00503351">
            <w:pPr>
              <w:pStyle w:val="TableHead"/>
            </w:pPr>
            <w:r>
              <w:t>XML Entity</w:t>
            </w:r>
          </w:p>
        </w:tc>
      </w:tr>
      <w:tr w:rsidR="008C3609" w14:paraId="6EF9E1ED" w14:textId="77777777" w:rsidTr="00503351">
        <w:tc>
          <w:tcPr>
            <w:tcW w:w="4670" w:type="dxa"/>
            <w:tcMar>
              <w:top w:w="100" w:type="dxa"/>
              <w:left w:w="100" w:type="dxa"/>
              <w:bottom w:w="100" w:type="dxa"/>
              <w:right w:w="100" w:type="dxa"/>
            </w:tcMar>
          </w:tcPr>
          <w:p w14:paraId="6A8873AE"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0FCAB7CD" w14:textId="77777777" w:rsidR="008C3609" w:rsidRPr="00511BA1" w:rsidRDefault="008C3609" w:rsidP="00503351">
            <w:pPr>
              <w:widowControl w:val="0"/>
              <w:rPr>
                <w:rStyle w:val="Datatype"/>
              </w:rPr>
            </w:pPr>
            <w:r>
              <w:rPr>
                <w:rStyle w:val="Datatype"/>
              </w:rPr>
              <w:t>A_SIMILAR_THING</w:t>
            </w:r>
          </w:p>
        </w:tc>
      </w:tr>
    </w:tbl>
    <w:p w14:paraId="64762BE6" w14:textId="77777777" w:rsidR="008C3609" w:rsidRPr="00045648" w:rsidRDefault="008C3609" w:rsidP="00E4564C"/>
    <w:tbl>
      <w:tblPr>
        <w:tblStyle w:val="Gitternetztabelle1hell1"/>
        <w:tblW w:w="0" w:type="auto"/>
        <w:tblLook w:val="04A0" w:firstRow="1" w:lastRow="0" w:firstColumn="1" w:lastColumn="0" w:noHBand="0" w:noVBand="1"/>
      </w:tblPr>
      <w:tblGrid>
        <w:gridCol w:w="4675"/>
        <w:gridCol w:w="4675"/>
      </w:tblGrid>
      <w:tr w:rsidR="00237182" w14:paraId="06F575AD"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36E055" w14:textId="77777777" w:rsidR="00237182" w:rsidRDefault="35C1378D" w:rsidP="002D5D79">
            <w:pPr>
              <w:pStyle w:val="Beschriftung"/>
            </w:pPr>
            <w:r>
              <w:t>Element</w:t>
            </w:r>
          </w:p>
        </w:tc>
        <w:tc>
          <w:tcPr>
            <w:tcW w:w="4675" w:type="dxa"/>
          </w:tcPr>
          <w:p w14:paraId="5448C68A"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XML entity</w:t>
            </w:r>
          </w:p>
        </w:tc>
      </w:tr>
      <w:tr w:rsidR="00237182" w14:paraId="4CFC3BA9"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1B03209" w14:textId="77777777" w:rsidR="00237182" w:rsidRPr="009C16DC" w:rsidRDefault="35C1378D" w:rsidP="002D5D79">
            <w:pPr>
              <w:pStyle w:val="Beschriftung"/>
              <w:rPr>
                <w:rStyle w:val="Datatype"/>
              </w:rPr>
            </w:pPr>
            <w:r w:rsidRPr="35C1378D">
              <w:rPr>
                <w:rStyle w:val="Datatype"/>
                <w:b w:val="0"/>
                <w:bCs w:val="0"/>
              </w:rPr>
              <w:t>ValueOf(InstanceOf(Base64DataType))</w:t>
            </w:r>
          </w:p>
        </w:tc>
        <w:tc>
          <w:tcPr>
            <w:tcW w:w="4675" w:type="dxa"/>
          </w:tcPr>
          <w:p w14:paraId="2F7C41FC"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TEXT(InstanceOf(Base64DataType))</w:t>
            </w:r>
          </w:p>
        </w:tc>
      </w:tr>
      <w:tr w:rsidR="00237182" w14:paraId="60620AF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3899771" w14:textId="77777777" w:rsidR="00237182" w:rsidRPr="009C16DC" w:rsidRDefault="35C1378D" w:rsidP="002D5D79">
            <w:pPr>
              <w:pStyle w:val="Beschriftung"/>
              <w:rPr>
                <w:rStyle w:val="Datatype"/>
                <w:b w:val="0"/>
                <w:bCs w:val="0"/>
              </w:rPr>
            </w:pPr>
            <w:r w:rsidRPr="35C1378D">
              <w:rPr>
                <w:rStyle w:val="Datatype"/>
                <w:b w:val="0"/>
                <w:bCs w:val="0"/>
              </w:rPr>
              <w:t>AttRefUri</w:t>
            </w:r>
          </w:p>
        </w:tc>
        <w:tc>
          <w:tcPr>
            <w:tcW w:w="4675" w:type="dxa"/>
          </w:tcPr>
          <w:p w14:paraId="508383BF" w14:textId="77777777" w:rsidR="00237182" w:rsidRPr="00045648"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AttRefURI</w:t>
            </w:r>
          </w:p>
        </w:tc>
      </w:tr>
      <w:tr w:rsidR="00237182" w14:paraId="05B4EE8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2C4C1BCC" w14:textId="77777777" w:rsidR="00237182" w:rsidRPr="009C16DC" w:rsidRDefault="35C1378D" w:rsidP="002D5D79">
            <w:pPr>
              <w:pStyle w:val="Beschriftung"/>
              <w:rPr>
                <w:rStyle w:val="Datatype"/>
                <w:b w:val="0"/>
                <w:bCs w:val="0"/>
              </w:rPr>
            </w:pPr>
            <w:r w:rsidRPr="35C1378D">
              <w:rPr>
                <w:rStyle w:val="Datatype"/>
                <w:b w:val="0"/>
                <w:bCs w:val="0"/>
              </w:rPr>
              <w:t>Id</w:t>
            </w:r>
          </w:p>
        </w:tc>
        <w:tc>
          <w:tcPr>
            <w:tcW w:w="4675" w:type="dxa"/>
          </w:tcPr>
          <w:p w14:paraId="7ED32810"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w:t>
            </w:r>
          </w:p>
        </w:tc>
      </w:tr>
      <w:tr w:rsidR="00237182" w14:paraId="1D9806E2"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9300060" w14:textId="77777777" w:rsidR="00237182" w:rsidRPr="009C16DC" w:rsidRDefault="35C1378D" w:rsidP="002D5D79">
            <w:pPr>
              <w:pStyle w:val="Beschriftung"/>
              <w:rPr>
                <w:rStyle w:val="Datatype"/>
                <w:b w:val="0"/>
                <w:bCs w:val="0"/>
              </w:rPr>
            </w:pPr>
            <w:r w:rsidRPr="35C1378D">
              <w:rPr>
                <w:rStyle w:val="Datatype"/>
                <w:b w:val="0"/>
                <w:bCs w:val="0"/>
              </w:rPr>
              <w:t>IdRef</w:t>
            </w:r>
          </w:p>
        </w:tc>
        <w:tc>
          <w:tcPr>
            <w:tcW w:w="4675" w:type="dxa"/>
          </w:tcPr>
          <w:p w14:paraId="118B06FE" w14:textId="77777777" w:rsidR="00237182" w:rsidRPr="009C16DC"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IDREF</w:t>
            </w:r>
          </w:p>
        </w:tc>
      </w:tr>
      <w:tr w:rsidR="00237182" w14:paraId="02534D9C"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6C4CBFF3" w14:textId="77777777" w:rsidR="00237182" w:rsidRDefault="35C1378D" w:rsidP="002D5D79">
            <w:pPr>
              <w:pStyle w:val="Beschriftung"/>
              <w:rPr>
                <w:rStyle w:val="Datatype"/>
                <w:b w:val="0"/>
                <w:bCs w:val="0"/>
              </w:rPr>
            </w:pPr>
            <w:r w:rsidRPr="35C1378D">
              <w:rPr>
                <w:rStyle w:val="Datatype"/>
                <w:b w:val="0"/>
                <w:bCs w:val="0"/>
              </w:rPr>
              <w:t>MimeType</w:t>
            </w:r>
          </w:p>
        </w:tc>
        <w:tc>
          <w:tcPr>
            <w:tcW w:w="4675" w:type="dxa"/>
          </w:tcPr>
          <w:p w14:paraId="576CC1CA" w14:textId="77777777" w:rsidR="00237182" w:rsidRPr="65158811"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50D50A60" w14:textId="77777777" w:rsidR="00237182" w:rsidRDefault="35C1378D" w:rsidP="00237182">
      <w:r>
        <w:t xml:space="preserve">XML schema snippet defining </w:t>
      </w:r>
      <w:r w:rsidRPr="35C1378D">
        <w:rPr>
          <w:rFonts w:ascii="Courier New" w:eastAsia="Courier New" w:hAnsi="Courier New" w:cs="Courier New"/>
        </w:rPr>
        <w:t>Base64DataType:</w:t>
      </w:r>
    </w:p>
    <w:p w14:paraId="17FBE144" w14:textId="77777777" w:rsidR="00237182" w:rsidRDefault="35C1378D" w:rsidP="00237182">
      <w:pPr>
        <w:pStyle w:val="Code"/>
      </w:pPr>
      <w:r>
        <w:t>&lt;xs:complexType name="Base64DataType"&gt;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&lt;xs:attribute name="AttRefURI" type="xs:anyURI" use="optional"/&gt;</w:t>
      </w:r>
      <w:r w:rsidR="00237182">
        <w:br/>
      </w:r>
      <w:r>
        <w:t xml:space="preserve">      &lt;xs:attribute name="ID" type="xs:ID" use="optional"/&gt;</w:t>
      </w:r>
      <w:r w:rsidR="00237182">
        <w:br/>
      </w:r>
      <w:r>
        <w:t xml:space="preserve">      &lt;xs:attribute name="IDREF" type="xs:IDREF" use="optional"/&gt;</w:t>
      </w:r>
      <w:r w:rsidR="00237182">
        <w:br/>
      </w:r>
      <w:r>
        <w:t xml:space="preserve">    &lt;/xs:extension&gt;</w:t>
      </w:r>
      <w:r w:rsidR="00237182">
        <w:br/>
      </w:r>
      <w:r>
        <w:t xml:space="preserve">  &lt;/xs:simpleContent&gt;</w:t>
      </w:r>
      <w:r w:rsidR="00237182">
        <w:br/>
      </w:r>
      <w:r>
        <w:t>&lt;/xs:complexType&gt;</w:t>
      </w:r>
    </w:p>
    <w:p w14:paraId="34FDB6C2" w14:textId="77777777" w:rsidR="00237182" w:rsidRPr="006B2A52" w:rsidRDefault="35C1378D" w:rsidP="00237182">
      <w:r>
        <w:t xml:space="preserve">The elements </w:t>
      </w:r>
      <w:r w:rsidRPr="35C1378D">
        <w:rPr>
          <w:rFonts w:ascii="Courier New" w:eastAsia="Courier New" w:hAnsi="Courier New" w:cs="Courier New"/>
        </w:rPr>
        <w:t>ID</w:t>
      </w:r>
      <w:r>
        <w:t xml:space="preserve"> and </w:t>
      </w:r>
      <w:r w:rsidRPr="35C1378D">
        <w:rPr>
          <w:rFonts w:ascii="Courier New" w:eastAsia="Courier New" w:hAnsi="Courier New" w:cs="Courier New"/>
        </w:rPr>
        <w:t>IDREF</w:t>
      </w:r>
      <w:r>
        <w:t xml:space="preserve"> take advantage of XML’s ID mechanism. </w:t>
      </w:r>
    </w:p>
    <w:p w14:paraId="66B0B7ED" w14:textId="1E76781B" w:rsidR="00237182" w:rsidRPr="00575F44" w:rsidRDefault="00237182" w:rsidP="746A6BBB">
      <w:pPr>
        <w:pStyle w:val="berschrift2"/>
        <w:numPr>
          <w:ilvl w:val="1"/>
          <w:numId w:val="5"/>
        </w:numPr>
        <w:jc w:val="both"/>
      </w:pPr>
      <w:bookmarkStart w:id="1224" w:name="_XML_–_Type_1"/>
      <w:bookmarkStart w:id="1225" w:name="_Ref481476838"/>
      <w:bookmarkStart w:id="1226" w:name="_Toc497731962"/>
      <w:bookmarkEnd w:id="1224"/>
      <w:r>
        <w:t xml:space="preserve">XML – </w:t>
      </w:r>
      <w:r w:rsidRPr="00575F44">
        <w:t>Type AnyType</w:t>
      </w:r>
      <w:bookmarkEnd w:id="1225"/>
      <w:bookmarkEnd w:id="1226"/>
    </w:p>
    <w:p w14:paraId="37419692" w14:textId="6515DFD8" w:rsidR="00E42DAB" w:rsidRDefault="00E42DAB" w:rsidP="00E42DAB">
      <w:r>
        <w:t xml:space="preserve">The generic entity </w:t>
      </w:r>
      <w:r>
        <w:rPr>
          <w:rStyle w:val="Datatype"/>
        </w:rPr>
        <w:t>Any</w:t>
      </w:r>
      <w:r w:rsidRPr="00E4564C">
        <w:rPr>
          <w:rStyle w:val="Datatype"/>
        </w:rPr>
        <w:t>Type</w:t>
      </w:r>
      <w:r>
        <w:t xml:space="preserve"> is defined in </w:t>
      </w:r>
      <w:r>
        <w:fldChar w:fldCharType="begin"/>
      </w:r>
      <w:r>
        <w:instrText xml:space="preserve"> REF _Ref481477810 \r \h </w:instrText>
      </w:r>
      <w:r>
        <w:fldChar w:fldCharType="separate"/>
      </w:r>
      <w:r w:rsidR="006F41B1" w:rsidRPr="006F41B1">
        <w:rPr>
          <w:b/>
          <w:bCs/>
          <w:lang w:val="en-GB"/>
        </w:rPr>
        <w:t>Fehler! Verweisquelle konnte nicht gefunden werden.</w:t>
      </w:r>
      <w:r>
        <w:fldChar w:fldCharType="end"/>
      </w:r>
      <w:r w:rsidRPr="746A6BBB">
        <w:t xml:space="preserve"> </w:t>
      </w:r>
      <w:hyperlink w:anchor="_Type_AnyType" w:history="1">
        <w:r w:rsidRPr="00E42DAB">
          <w:rPr>
            <w:rStyle w:val="Hyperlink"/>
          </w:rPr>
          <w:t>Type AnyType</w:t>
        </w:r>
      </w:hyperlink>
      <w:r w:rsidRPr="746A6BBB">
        <w:t>.</w:t>
      </w:r>
    </w:p>
    <w:p w14:paraId="71745FAE" w14:textId="5979CA6B" w:rsidR="00237182" w:rsidRDefault="35C1378D" w:rsidP="00E4564C">
      <w:r>
        <w:t xml:space="preserve">The </w:t>
      </w:r>
      <w:r w:rsidRPr="35C1378D">
        <w:rPr>
          <w:rStyle w:val="Datatype"/>
          <w:rFonts w:eastAsia="Courier New" w:cs="Courier New"/>
        </w:rPr>
        <w:t>AnyType</w:t>
      </w:r>
      <w:r>
        <w:t xml:space="preserve"> can be used as a replacement for XML’s </w:t>
      </w:r>
      <w:r w:rsidRPr="35C1378D">
        <w:rPr>
          <w:rStyle w:val="Datatype"/>
        </w:rPr>
        <w:t>xs:any</w:t>
      </w:r>
      <w:r w:rsidRPr="746A6BBB">
        <w:t xml:space="preserve"> .</w:t>
      </w:r>
    </w:p>
    <w:p w14:paraId="18878269" w14:textId="42B1DD83" w:rsidR="00237182" w:rsidRDefault="35C1378D" w:rsidP="00237182">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5ACAA246"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FAB9102"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3E6DD75" w14:textId="77777777" w:rsidR="008C3609" w:rsidRDefault="008C3609" w:rsidP="00503351">
            <w:pPr>
              <w:pStyle w:val="TableHead"/>
            </w:pPr>
            <w:r>
              <w:t>XML Entity</w:t>
            </w:r>
          </w:p>
        </w:tc>
      </w:tr>
      <w:tr w:rsidR="008C3609" w14:paraId="3C756BC9" w14:textId="77777777" w:rsidTr="00503351">
        <w:tc>
          <w:tcPr>
            <w:tcW w:w="4670" w:type="dxa"/>
            <w:tcMar>
              <w:top w:w="100" w:type="dxa"/>
              <w:left w:w="100" w:type="dxa"/>
              <w:bottom w:w="100" w:type="dxa"/>
              <w:right w:w="100" w:type="dxa"/>
            </w:tcMar>
          </w:tcPr>
          <w:p w14:paraId="2AC0504A"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2ED50033" w14:textId="77777777" w:rsidR="008C3609" w:rsidRPr="00511BA1" w:rsidRDefault="008C3609" w:rsidP="00503351">
            <w:pPr>
              <w:widowControl w:val="0"/>
              <w:rPr>
                <w:rStyle w:val="Datatype"/>
              </w:rPr>
            </w:pPr>
            <w:r>
              <w:rPr>
                <w:rStyle w:val="Datatype"/>
              </w:rPr>
              <w:t>A_SIMILAR_THING</w:t>
            </w:r>
          </w:p>
        </w:tc>
      </w:tr>
    </w:tbl>
    <w:p w14:paraId="50C2DD83" w14:textId="77777777" w:rsidR="008C3609" w:rsidRDefault="008C3609" w:rsidP="00237182"/>
    <w:tbl>
      <w:tblPr>
        <w:tblStyle w:val="Gitternetztabelle1hell1"/>
        <w:tblW w:w="0" w:type="auto"/>
        <w:tblLook w:val="04A0" w:firstRow="1" w:lastRow="0" w:firstColumn="1" w:lastColumn="0" w:noHBand="0" w:noVBand="1"/>
      </w:tblPr>
      <w:tblGrid>
        <w:gridCol w:w="4675"/>
        <w:gridCol w:w="4675"/>
      </w:tblGrid>
      <w:tr w:rsidR="00237182" w14:paraId="3F1C5588"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A2B4B6" w14:textId="77777777" w:rsidR="00237182" w:rsidRDefault="35C1378D" w:rsidP="002D5D79">
            <w:pPr>
              <w:pStyle w:val="Beschriftung"/>
            </w:pPr>
            <w:r>
              <w:t>Element</w:t>
            </w:r>
          </w:p>
        </w:tc>
        <w:tc>
          <w:tcPr>
            <w:tcW w:w="4675" w:type="dxa"/>
          </w:tcPr>
          <w:p w14:paraId="79FB774A" w14:textId="77777777" w:rsidR="00237182" w:rsidRDefault="35C1378D" w:rsidP="002D5D79">
            <w:pPr>
              <w:pStyle w:val="Beschriftung"/>
              <w:cnfStyle w:val="100000000000" w:firstRow="1" w:lastRow="0" w:firstColumn="0" w:lastColumn="0" w:oddVBand="0" w:evenVBand="0" w:oddHBand="0" w:evenHBand="0" w:firstRowFirstColumn="0" w:firstRowLastColumn="0" w:lastRowFirstColumn="0" w:lastRowLastColumn="0"/>
            </w:pPr>
            <w:r>
              <w:t>XML entities</w:t>
            </w:r>
          </w:p>
        </w:tc>
      </w:tr>
      <w:tr w:rsidR="00237182" w14:paraId="67FAD93F"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3D0A21CA" w14:textId="77777777" w:rsidR="00237182" w:rsidRPr="009C16DC" w:rsidRDefault="35C1378D" w:rsidP="002D5D79">
            <w:pPr>
              <w:pStyle w:val="Beschriftung"/>
              <w:rPr>
                <w:rStyle w:val="Datatype"/>
                <w:b w:val="0"/>
                <w:bCs w:val="0"/>
              </w:rPr>
            </w:pPr>
            <w:r w:rsidRPr="35C1378D">
              <w:rPr>
                <w:rStyle w:val="Datatype"/>
                <w:b w:val="0"/>
                <w:bCs w:val="0"/>
              </w:rPr>
              <w:t>Base64Content</w:t>
            </w:r>
          </w:p>
        </w:tc>
        <w:tc>
          <w:tcPr>
            <w:tcW w:w="4675" w:type="dxa"/>
          </w:tcPr>
          <w:p w14:paraId="48BF24FD" w14:textId="77777777" w:rsidR="00237182" w:rsidRPr="006D6C0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Base64Content</w:t>
            </w:r>
          </w:p>
        </w:tc>
      </w:tr>
      <w:tr w:rsidR="00237182" w14:paraId="6BD7B667"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1D6D2FD6" w14:textId="77777777" w:rsidR="00237182" w:rsidRPr="009C16DC" w:rsidRDefault="35C1378D" w:rsidP="002D5D79">
            <w:pPr>
              <w:pStyle w:val="Beschriftung"/>
              <w:rPr>
                <w:rStyle w:val="Datatype"/>
                <w:b w:val="0"/>
                <w:bCs w:val="0"/>
              </w:rPr>
            </w:pPr>
            <w:r w:rsidRPr="35C1378D">
              <w:rPr>
                <w:rStyle w:val="Datatype"/>
                <w:b w:val="0"/>
                <w:bCs w:val="0"/>
              </w:rPr>
              <w:t>MimeType</w:t>
            </w:r>
          </w:p>
        </w:tc>
        <w:tc>
          <w:tcPr>
            <w:tcW w:w="4675" w:type="dxa"/>
          </w:tcPr>
          <w:p w14:paraId="00D0F871" w14:textId="77777777" w:rsidR="00237182" w:rsidRPr="006D6C07" w:rsidRDefault="35C1378D"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MimeType</w:t>
            </w:r>
          </w:p>
        </w:tc>
      </w:tr>
    </w:tbl>
    <w:p w14:paraId="4D7D85D4" w14:textId="77777777" w:rsidR="00237182" w:rsidRDefault="35C1378D" w:rsidP="35C1378D">
      <w:pPr>
        <w:rPr>
          <w:rFonts w:ascii="Courier New" w:eastAsia="Courier New" w:hAnsi="Courier New" w:cs="Courier New"/>
        </w:rPr>
      </w:pPr>
      <w:r>
        <w:t xml:space="preserve">XML schema snippet defining </w:t>
      </w:r>
      <w:r w:rsidRPr="35C1378D">
        <w:rPr>
          <w:rStyle w:val="Datatype"/>
          <w:rFonts w:eastAsia="Courier New" w:cs="Courier New"/>
        </w:rPr>
        <w:t>AnyType</w:t>
      </w:r>
      <w:r w:rsidRPr="35C1378D">
        <w:rPr>
          <w:rFonts w:ascii="Courier New" w:eastAsia="Courier New" w:hAnsi="Courier New" w:cs="Courier New"/>
        </w:rPr>
        <w:t>:</w:t>
      </w:r>
    </w:p>
    <w:p w14:paraId="6383F77F" w14:textId="77777777" w:rsidR="00237182" w:rsidRPr="003B0894" w:rsidRDefault="35C1378D" w:rsidP="00237182">
      <w:pPr>
        <w:pStyle w:val="Code"/>
      </w:pPr>
      <w:r>
        <w:t>&lt;xs:complexType name="AnyType"&gt;</w:t>
      </w:r>
      <w:r w:rsidR="00237182">
        <w:br/>
      </w:r>
      <w:r>
        <w:t xml:space="preserve">  &lt;xs:sequence&gt;</w:t>
      </w:r>
      <w:r w:rsidR="00237182">
        <w:br/>
      </w:r>
      <w:r>
        <w:t xml:space="preserve">    &lt;xs:element name="Base64Content" minOccurs="1" maxOccurs="unbounded"&gt;</w:t>
      </w:r>
      <w:r w:rsidR="00237182">
        <w:br/>
      </w:r>
      <w:r>
        <w:t xml:space="preserve">      &lt;xs:complexType&gt;</w:t>
      </w:r>
      <w:r w:rsidR="00237182">
        <w:br/>
      </w:r>
      <w:r>
        <w:t xml:space="preserve">        &lt;xs:simpleContent&gt;</w:t>
      </w:r>
      <w:r w:rsidR="00237182">
        <w:br/>
      </w:r>
      <w:r>
        <w:t xml:space="preserve">          &lt;xs:extension base="xs:base64Binary"&gt;</w:t>
      </w:r>
      <w:r w:rsidR="00237182">
        <w:br/>
      </w:r>
      <w:r>
        <w:t xml:space="preserve">            &lt;xs:attribute name="MimeType" type="xs:string" use="optional"/&gt;</w:t>
      </w:r>
      <w:r w:rsidR="00237182">
        <w:br/>
      </w:r>
      <w:r>
        <w:t xml:space="preserve">          &lt;/xs:extension&gt;</w:t>
      </w:r>
      <w:r w:rsidR="00237182">
        <w:br/>
      </w:r>
      <w:r>
        <w:t xml:space="preserve">        &lt;/xs:simpleContent&gt;</w:t>
      </w:r>
      <w:r w:rsidR="00237182">
        <w:br/>
      </w:r>
      <w:r>
        <w:t xml:space="preserve">      &lt;/xs:complexType&gt;</w:t>
      </w:r>
      <w:r w:rsidR="00237182">
        <w:br/>
      </w:r>
      <w:r>
        <w:t xml:space="preserve">    &lt;/xs:element&gt;</w:t>
      </w:r>
      <w:r w:rsidR="00237182">
        <w:br/>
      </w:r>
      <w:r>
        <w:t xml:space="preserve">  &lt;/xs:sequence&gt;</w:t>
      </w:r>
      <w:r w:rsidR="00237182">
        <w:br/>
      </w:r>
      <w:r>
        <w:t>&lt;/xs:complexType&gt;</w:t>
      </w:r>
    </w:p>
    <w:p w14:paraId="24AB1C43" w14:textId="56C66E79" w:rsidR="00A15457" w:rsidRDefault="00A15457" w:rsidP="00A15457"/>
    <w:p w14:paraId="53B53F0A" w14:textId="5F5523CE" w:rsidR="004B6ACA" w:rsidRPr="00575F44" w:rsidRDefault="00217541" w:rsidP="746A6BBB">
      <w:pPr>
        <w:pStyle w:val="berschrift2"/>
        <w:numPr>
          <w:ilvl w:val="1"/>
          <w:numId w:val="5"/>
        </w:numPr>
        <w:jc w:val="both"/>
      </w:pPr>
      <w:bookmarkStart w:id="1227" w:name="_XML_–_Type_2"/>
      <w:bookmarkStart w:id="1228" w:name="_Ref481600494"/>
      <w:bookmarkStart w:id="1229" w:name="_Toc497731963"/>
      <w:bookmarkEnd w:id="1227"/>
      <w:r>
        <w:t xml:space="preserve">XML – </w:t>
      </w:r>
      <w:r w:rsidR="004B6ACA" w:rsidRPr="00575F44">
        <w:t>Type InternationalStringType</w:t>
      </w:r>
      <w:bookmarkEnd w:id="1228"/>
      <w:bookmarkEnd w:id="1229"/>
    </w:p>
    <w:p w14:paraId="6EC1ADAA" w14:textId="522F6797" w:rsidR="00217541" w:rsidRDefault="00217541" w:rsidP="00217541">
      <w:r w:rsidRPr="006F41B1">
        <w:rPr>
          <w:lang w:val="de-DE"/>
        </w:rPr>
        <w:t xml:space="preserve">The generic entity </w:t>
      </w:r>
      <w:r w:rsidRPr="006F41B1">
        <w:rPr>
          <w:rStyle w:val="Datatype"/>
          <w:lang w:val="de-DE"/>
        </w:rPr>
        <w:t>InternationalStringType</w:t>
      </w:r>
      <w:r w:rsidRPr="006F41B1">
        <w:rPr>
          <w:lang w:val="de-DE"/>
        </w:rPr>
        <w:t xml:space="preserve"> is defined in </w:t>
      </w:r>
      <w:r>
        <w:fldChar w:fldCharType="begin"/>
      </w:r>
      <w:r w:rsidRPr="006F41B1">
        <w:rPr>
          <w:lang w:val="de-DE"/>
        </w:rPr>
        <w:instrText xml:space="preserve"> REF _Ref481599975 \r \h </w:instrText>
      </w:r>
      <w:r>
        <w:fldChar w:fldCharType="separate"/>
      </w:r>
      <w:r w:rsidR="006F41B1">
        <w:rPr>
          <w:b/>
          <w:bCs/>
          <w:lang w:val="de-DE"/>
        </w:rPr>
        <w:t>Fehler! Verweisquelle konnte nicht gefunden werden.</w:t>
      </w:r>
      <w:r>
        <w:fldChar w:fldCharType="end"/>
      </w:r>
      <w:r w:rsidRPr="006F41B1">
        <w:rPr>
          <w:lang w:val="de-DE"/>
        </w:rPr>
        <w:t xml:space="preserve"> </w:t>
      </w:r>
      <w:hyperlink w:anchor="_Type_InternationalStringType" w:history="1">
        <w:r w:rsidRPr="004B6ACA">
          <w:rPr>
            <w:rStyle w:val="Hyperlink"/>
          </w:rPr>
          <w:t>Type InternationalStringType</w:t>
        </w:r>
      </w:hyperlink>
      <w:r w:rsidRPr="746A6BBB">
        <w:t>.</w:t>
      </w:r>
    </w:p>
    <w:p w14:paraId="11D7C180" w14:textId="604B6CE7" w:rsidR="00217541" w:rsidRPr="00C072BE" w:rsidRDefault="00217541" w:rsidP="00217541">
      <w:pPr>
        <w:rPr>
          <w:rStyle w:val="Datatype"/>
          <w:rFonts w:ascii="Arial" w:hAnsi="Arial"/>
        </w:rPr>
      </w:pPr>
      <w:r>
        <w:t xml:space="preserve">The </w:t>
      </w:r>
      <w:r w:rsidRPr="35C1378D">
        <w:rPr>
          <w:rStyle w:val="Datatype"/>
          <w:rFonts w:eastAsia="Courier New" w:cs="Courier New"/>
        </w:rPr>
        <w:t>InternationalStringType</w:t>
      </w:r>
      <w:r>
        <w:t xml:space="preserve"> type attaches a </w:t>
      </w:r>
      <w:r w:rsidRPr="35C1378D">
        <w:rPr>
          <w:rStyle w:val="Datatype"/>
        </w:rPr>
        <w:t>xml:lang</w:t>
      </w:r>
      <w:r>
        <w:t xml:space="preserve"> attribute to a human-readable string to specify the string’s language.</w:t>
      </w:r>
    </w:p>
    <w:p w14:paraId="1A41F54C" w14:textId="77777777" w:rsidR="00217541" w:rsidRDefault="00217541" w:rsidP="00217541">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15A43297"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000E952"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E03DF8F" w14:textId="77777777" w:rsidR="008C3609" w:rsidRDefault="008C3609" w:rsidP="00503351">
            <w:pPr>
              <w:pStyle w:val="TableHead"/>
            </w:pPr>
            <w:r>
              <w:t>XML Entity</w:t>
            </w:r>
          </w:p>
        </w:tc>
      </w:tr>
      <w:tr w:rsidR="008C3609" w14:paraId="1005500E" w14:textId="77777777" w:rsidTr="00503351">
        <w:tc>
          <w:tcPr>
            <w:tcW w:w="4670" w:type="dxa"/>
            <w:tcMar>
              <w:top w:w="100" w:type="dxa"/>
              <w:left w:w="100" w:type="dxa"/>
              <w:bottom w:w="100" w:type="dxa"/>
              <w:right w:w="100" w:type="dxa"/>
            </w:tcMar>
          </w:tcPr>
          <w:p w14:paraId="573582D3"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3AE8CCCB" w14:textId="77777777" w:rsidR="008C3609" w:rsidRPr="00511BA1" w:rsidRDefault="008C3609" w:rsidP="00503351">
            <w:pPr>
              <w:widowControl w:val="0"/>
              <w:rPr>
                <w:rStyle w:val="Datatype"/>
              </w:rPr>
            </w:pPr>
            <w:r>
              <w:rPr>
                <w:rStyle w:val="Datatype"/>
              </w:rPr>
              <w:t>A_SIMILAR_THING</w:t>
            </w:r>
          </w:p>
        </w:tc>
      </w:tr>
    </w:tbl>
    <w:p w14:paraId="2CBE713A" w14:textId="77777777" w:rsidR="008C3609" w:rsidRDefault="008C3609" w:rsidP="00217541"/>
    <w:tbl>
      <w:tblPr>
        <w:tblStyle w:val="Gitternetztabelle1hell1"/>
        <w:tblW w:w="0" w:type="auto"/>
        <w:tblLook w:val="04A0" w:firstRow="1" w:lastRow="0" w:firstColumn="1" w:lastColumn="0" w:noHBand="0" w:noVBand="1"/>
      </w:tblPr>
      <w:tblGrid>
        <w:gridCol w:w="4832"/>
        <w:gridCol w:w="4518"/>
      </w:tblGrid>
      <w:tr w:rsidR="00217541" w14:paraId="52236188"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6C2E7C" w14:textId="77777777" w:rsidR="00217541" w:rsidRDefault="00217541" w:rsidP="002D5D79">
            <w:pPr>
              <w:pStyle w:val="Beschriftung"/>
            </w:pPr>
            <w:r>
              <w:t>Element</w:t>
            </w:r>
          </w:p>
        </w:tc>
        <w:tc>
          <w:tcPr>
            <w:tcW w:w="4675" w:type="dxa"/>
          </w:tcPr>
          <w:p w14:paraId="24404EFF" w14:textId="77777777" w:rsidR="00217541" w:rsidRDefault="00217541" w:rsidP="002D5D79">
            <w:pPr>
              <w:pStyle w:val="Beschriftung"/>
              <w:cnfStyle w:val="100000000000" w:firstRow="1" w:lastRow="0" w:firstColumn="0" w:lastColumn="0" w:oddVBand="0" w:evenVBand="0" w:oddHBand="0" w:evenHBand="0" w:firstRowFirstColumn="0" w:firstRowLastColumn="0" w:lastRowFirstColumn="0" w:lastRowLastColumn="0"/>
            </w:pPr>
            <w:r>
              <w:t>XML entities</w:t>
            </w:r>
          </w:p>
        </w:tc>
      </w:tr>
      <w:tr w:rsidR="00217541" w14:paraId="6DCEDE99"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32617087" w14:textId="4C7C97C2" w:rsidR="00217541" w:rsidRPr="009C16DC" w:rsidRDefault="00217541" w:rsidP="002D5D79">
            <w:pPr>
              <w:pStyle w:val="Beschriftung"/>
              <w:rPr>
                <w:rStyle w:val="Datatype"/>
                <w:b w:val="0"/>
                <w:bCs w:val="0"/>
              </w:rPr>
            </w:pPr>
            <w:r w:rsidRPr="35C1378D">
              <w:rPr>
                <w:rStyle w:val="Datatype"/>
                <w:b w:val="0"/>
                <w:bCs w:val="0"/>
              </w:rPr>
              <w:t>ValueOf(InstanceOf(InternationalStringType))</w:t>
            </w:r>
          </w:p>
        </w:tc>
        <w:tc>
          <w:tcPr>
            <w:tcW w:w="4675" w:type="dxa"/>
          </w:tcPr>
          <w:p w14:paraId="5F26C7E1" w14:textId="06131EAB" w:rsidR="00217541" w:rsidRPr="006D6C07" w:rsidRDefault="00217541"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35C1378D">
              <w:rPr>
                <w:rStyle w:val="Datatype"/>
              </w:rPr>
              <w:t>TEXT(InstanceOf(</w:t>
            </w:r>
            <w:r w:rsidRPr="00C072BE">
              <w:rPr>
                <w:rStyle w:val="Datatype"/>
              </w:rPr>
              <w:t>InternationalStringType</w:t>
            </w:r>
            <w:r w:rsidRPr="35C1378D">
              <w:rPr>
                <w:rStyle w:val="Datatype"/>
              </w:rPr>
              <w:t>))</w:t>
            </w:r>
          </w:p>
        </w:tc>
      </w:tr>
      <w:tr w:rsidR="00217541" w14:paraId="2E967FD6"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343E87F2" w14:textId="4B6A2602" w:rsidR="00217541" w:rsidRPr="009C16DC" w:rsidRDefault="00217541" w:rsidP="002D5D79">
            <w:pPr>
              <w:pStyle w:val="Beschriftung"/>
              <w:rPr>
                <w:rStyle w:val="Datatype"/>
                <w:b w:val="0"/>
                <w:bCs w:val="0"/>
              </w:rPr>
            </w:pPr>
            <w:r>
              <w:rPr>
                <w:rStyle w:val="Datatype"/>
                <w:b w:val="0"/>
                <w:bCs w:val="0"/>
              </w:rPr>
              <w:t>lang</w:t>
            </w:r>
          </w:p>
        </w:tc>
        <w:tc>
          <w:tcPr>
            <w:tcW w:w="4675" w:type="dxa"/>
          </w:tcPr>
          <w:p w14:paraId="5DF22C33" w14:textId="4F02C2A9" w:rsidR="00217541" w:rsidRPr="006D6C07" w:rsidRDefault="00217541"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Pr>
                <w:rStyle w:val="Datatype"/>
              </w:rPr>
              <w:t>xml:lang</w:t>
            </w:r>
          </w:p>
        </w:tc>
      </w:tr>
    </w:tbl>
    <w:p w14:paraId="0BA0E2CA" w14:textId="721DA4F1" w:rsidR="004B6ACA" w:rsidRPr="00C072BE" w:rsidRDefault="004B6ACA" w:rsidP="004B6ACA">
      <w:pPr>
        <w:rPr>
          <w:rFonts w:ascii="Courier New" w:eastAsia="Courier New" w:hAnsi="Courier New" w:cs="Courier New"/>
          <w:lang w:val="de-DE"/>
        </w:rPr>
      </w:pPr>
      <w:r w:rsidRPr="35C1378D">
        <w:rPr>
          <w:lang w:val="de-DE"/>
        </w:rPr>
        <w:t xml:space="preserve">XML schema snippet defining </w:t>
      </w:r>
      <w:r w:rsidRPr="35C1378D">
        <w:rPr>
          <w:rStyle w:val="Complextype"/>
          <w:rFonts w:ascii="Courier New" w:eastAsia="Courier New" w:hAnsi="Courier New" w:cs="Courier New"/>
          <w:b w:val="0"/>
          <w:lang w:val="de-DE"/>
        </w:rPr>
        <w:t>InternationalStringType</w:t>
      </w:r>
      <w:r w:rsidRPr="35C1378D">
        <w:rPr>
          <w:rFonts w:ascii="Courier New" w:eastAsia="Courier New" w:hAnsi="Courier New" w:cs="Courier New"/>
          <w:lang w:val="de-DE"/>
        </w:rPr>
        <w:t>:</w:t>
      </w:r>
    </w:p>
    <w:p w14:paraId="36291A81" w14:textId="77777777" w:rsidR="004B6ACA" w:rsidRPr="00BC57C1" w:rsidRDefault="004B6ACA" w:rsidP="004B6ACA">
      <w:pPr>
        <w:pStyle w:val="Code"/>
        <w:rPr>
          <w:lang w:val="en-GB"/>
        </w:rPr>
      </w:pPr>
      <w:r w:rsidRPr="35C1378D">
        <w:rPr>
          <w:lang w:val="en-GB"/>
        </w:rPr>
        <w:t>&lt;xs:complexType name="InternationalStringType"&gt;</w:t>
      </w:r>
      <w:r>
        <w:br/>
      </w:r>
      <w:r w:rsidRPr="35C1378D">
        <w:rPr>
          <w:lang w:val="en-GB"/>
        </w:rPr>
        <w:t xml:space="preserve">  &lt;xs:simpleContent&gt;</w:t>
      </w:r>
      <w:r>
        <w:br/>
      </w:r>
      <w:r w:rsidRPr="35C1378D">
        <w:rPr>
          <w:lang w:val="en-GB"/>
        </w:rPr>
        <w:t xml:space="preserve">    &lt;xs:extension base="xs:string"&gt;</w:t>
      </w:r>
      <w:r>
        <w:br/>
      </w:r>
      <w:r w:rsidRPr="35C1378D">
        <w:rPr>
          <w:lang w:val="en-GB"/>
        </w:rPr>
        <w:t xml:space="preserve">      &lt;xs:attribute ref="xml:lang" use="required"/&gt;</w:t>
      </w:r>
      <w:r>
        <w:br/>
      </w:r>
      <w:r w:rsidRPr="35C1378D">
        <w:rPr>
          <w:lang w:val="en-GB"/>
        </w:rPr>
        <w:t xml:space="preserve">    &lt;/xs:extension&gt;</w:t>
      </w:r>
      <w:r>
        <w:br/>
      </w:r>
      <w:r w:rsidRPr="35C1378D">
        <w:rPr>
          <w:lang w:val="en-GB"/>
        </w:rPr>
        <w:t xml:space="preserve">  &lt;/xs:simpleContent&gt;</w:t>
      </w:r>
      <w:r>
        <w:br/>
      </w:r>
      <w:r w:rsidRPr="35C1378D">
        <w:rPr>
          <w:lang w:val="en-GB"/>
        </w:rPr>
        <w:t>&lt;/xs:complexType&gt;</w:t>
      </w:r>
    </w:p>
    <w:p w14:paraId="44BAFA3F" w14:textId="4D7A0D78" w:rsidR="002D5D79" w:rsidRDefault="002D5D79" w:rsidP="746A6BBB">
      <w:pPr>
        <w:pStyle w:val="berschrift2"/>
        <w:numPr>
          <w:ilvl w:val="1"/>
          <w:numId w:val="5"/>
        </w:numPr>
        <w:jc w:val="both"/>
      </w:pPr>
      <w:bookmarkStart w:id="1230" w:name="_XML_–_Type_3"/>
      <w:bookmarkStart w:id="1231" w:name="_Ref481602106"/>
      <w:bookmarkStart w:id="1232" w:name="_Toc497731964"/>
      <w:bookmarkEnd w:id="1230"/>
      <w:r>
        <w:lastRenderedPageBreak/>
        <w:t xml:space="preserve">XML – Type </w:t>
      </w:r>
      <w:r w:rsidRPr="00877E87">
        <w:t>KeyInfoType</w:t>
      </w:r>
      <w:bookmarkEnd w:id="1231"/>
      <w:bookmarkEnd w:id="1232"/>
    </w:p>
    <w:p w14:paraId="737A01F4" w14:textId="220FF014" w:rsidR="002D5D79" w:rsidRDefault="002D5D79" w:rsidP="002D5D79">
      <w:r>
        <w:t xml:space="preserve">The generic entity </w:t>
      </w:r>
      <w:r w:rsidRPr="35C1378D">
        <w:rPr>
          <w:rStyle w:val="Datatype"/>
        </w:rPr>
        <w:t>KeyInfoType</w:t>
      </w:r>
      <w:r>
        <w:t xml:space="preserve"> is defined in </w:t>
      </w:r>
      <w:r>
        <w:fldChar w:fldCharType="begin"/>
      </w:r>
      <w:r>
        <w:instrText xml:space="preserve"> REF _Ref480923582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rsidRPr="746A6BBB">
        <w:t xml:space="preserve"> </w:t>
      </w:r>
      <w:hyperlink w:anchor="_Type_KeyInfoType" w:history="1">
        <w:r w:rsidRPr="002D5D79">
          <w:rPr>
            <w:rStyle w:val="Hyperlink"/>
          </w:rPr>
          <w:t>Type KeyInfoType</w:t>
        </w:r>
      </w:hyperlink>
      <w:r w:rsidRPr="746A6BBB">
        <w:t>.</w:t>
      </w:r>
    </w:p>
    <w:p w14:paraId="3854EF47" w14:textId="1B1DA0AE" w:rsidR="002D5D79" w:rsidRDefault="002D5D79" w:rsidP="002D5D79">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5DFFA711"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599CBC0"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82A68B5" w14:textId="77777777" w:rsidR="008C3609" w:rsidRDefault="008C3609" w:rsidP="00503351">
            <w:pPr>
              <w:pStyle w:val="TableHead"/>
            </w:pPr>
            <w:r>
              <w:t>XML Entity</w:t>
            </w:r>
          </w:p>
        </w:tc>
      </w:tr>
      <w:tr w:rsidR="008C3609" w14:paraId="1C2BDBCB" w14:textId="77777777" w:rsidTr="00503351">
        <w:tc>
          <w:tcPr>
            <w:tcW w:w="4670" w:type="dxa"/>
            <w:tcMar>
              <w:top w:w="100" w:type="dxa"/>
              <w:left w:w="100" w:type="dxa"/>
              <w:bottom w:w="100" w:type="dxa"/>
              <w:right w:w="100" w:type="dxa"/>
            </w:tcMar>
          </w:tcPr>
          <w:p w14:paraId="33B923AC"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609A57EC" w14:textId="77777777" w:rsidR="008C3609" w:rsidRPr="00511BA1" w:rsidRDefault="008C3609" w:rsidP="00503351">
            <w:pPr>
              <w:widowControl w:val="0"/>
              <w:rPr>
                <w:rStyle w:val="Datatype"/>
              </w:rPr>
            </w:pPr>
            <w:r>
              <w:rPr>
                <w:rStyle w:val="Datatype"/>
              </w:rPr>
              <w:t>A_SIMILAR_THING</w:t>
            </w:r>
          </w:p>
        </w:tc>
      </w:tr>
    </w:tbl>
    <w:p w14:paraId="4D660415" w14:textId="77777777" w:rsidR="008C3609" w:rsidRDefault="008C3609" w:rsidP="002D5D79"/>
    <w:tbl>
      <w:tblPr>
        <w:tblStyle w:val="Gitternetztabelle1hell1"/>
        <w:tblW w:w="0" w:type="auto"/>
        <w:tblLook w:val="04A0" w:firstRow="1" w:lastRow="0" w:firstColumn="1" w:lastColumn="0" w:noHBand="0" w:noVBand="1"/>
      </w:tblPr>
      <w:tblGrid>
        <w:gridCol w:w="4675"/>
        <w:gridCol w:w="4675"/>
      </w:tblGrid>
      <w:tr w:rsidR="002D5D79" w14:paraId="69EADA28" w14:textId="77777777" w:rsidTr="00F65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6C4B17" w14:textId="77777777" w:rsidR="002D5D79" w:rsidRDefault="002D5D79" w:rsidP="002D5D79">
            <w:pPr>
              <w:pStyle w:val="Beschriftung"/>
            </w:pPr>
            <w:r>
              <w:t>Element</w:t>
            </w:r>
          </w:p>
        </w:tc>
        <w:tc>
          <w:tcPr>
            <w:tcW w:w="4675" w:type="dxa"/>
          </w:tcPr>
          <w:p w14:paraId="2E897218" w14:textId="241BBFB2" w:rsidR="002D5D79" w:rsidRDefault="002D5D79" w:rsidP="002D5D79">
            <w:pPr>
              <w:pStyle w:val="Beschriftung"/>
              <w:cnfStyle w:val="100000000000" w:firstRow="1" w:lastRow="0" w:firstColumn="0" w:lastColumn="0" w:oddVBand="0" w:evenVBand="0" w:oddHBand="0" w:evenHBand="0" w:firstRowFirstColumn="0" w:firstRowLastColumn="0" w:lastRowFirstColumn="0" w:lastRowLastColumn="0"/>
            </w:pPr>
            <w:r>
              <w:t>XML entities</w:t>
            </w:r>
          </w:p>
        </w:tc>
      </w:tr>
      <w:tr w:rsidR="002D5D79" w14:paraId="78663BFA"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71C02FC2" w14:textId="77777777" w:rsidR="002D5D79" w:rsidRPr="00877E87" w:rsidRDefault="002D5D79" w:rsidP="002D5D79">
            <w:pPr>
              <w:pStyle w:val="Beschriftung"/>
              <w:rPr>
                <w:rStyle w:val="Datatype"/>
                <w:b w:val="0"/>
                <w:bCs w:val="0"/>
              </w:rPr>
            </w:pPr>
            <w:r w:rsidRPr="35C1378D">
              <w:rPr>
                <w:rStyle w:val="Datatype"/>
                <w:b w:val="0"/>
                <w:bCs w:val="0"/>
              </w:rPr>
              <w:t>X509Digest</w:t>
            </w:r>
          </w:p>
        </w:tc>
        <w:tc>
          <w:tcPr>
            <w:tcW w:w="4675" w:type="dxa"/>
          </w:tcPr>
          <w:p w14:paraId="74F50FA6" w14:textId="25CDB487"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X509Digest</w:t>
            </w:r>
          </w:p>
        </w:tc>
      </w:tr>
      <w:tr w:rsidR="002D5D79" w14:paraId="703F573B"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517DC96" w14:textId="77777777" w:rsidR="002D5D79" w:rsidRPr="00877E87" w:rsidRDefault="002D5D79" w:rsidP="002D5D79">
            <w:pPr>
              <w:pStyle w:val="Beschriftung"/>
              <w:rPr>
                <w:rStyle w:val="Datatype"/>
                <w:b w:val="0"/>
                <w:bCs w:val="0"/>
              </w:rPr>
            </w:pPr>
            <w:r w:rsidRPr="35C1378D">
              <w:rPr>
                <w:rStyle w:val="Datatype"/>
                <w:b w:val="0"/>
                <w:bCs w:val="0"/>
              </w:rPr>
              <w:t>Algorithm</w:t>
            </w:r>
          </w:p>
        </w:tc>
        <w:tc>
          <w:tcPr>
            <w:tcW w:w="4675" w:type="dxa"/>
          </w:tcPr>
          <w:p w14:paraId="7F761638" w14:textId="422A3342"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Algorithm</w:t>
            </w:r>
          </w:p>
        </w:tc>
      </w:tr>
      <w:tr w:rsidR="002D5D79" w14:paraId="63CB1996"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49025A0F" w14:textId="77777777" w:rsidR="002D5D79" w:rsidRPr="00877E87" w:rsidRDefault="002D5D79" w:rsidP="002D5D79">
            <w:pPr>
              <w:pStyle w:val="Beschriftung"/>
              <w:rPr>
                <w:rStyle w:val="Datatype"/>
                <w:b w:val="0"/>
                <w:bCs w:val="0"/>
              </w:rPr>
            </w:pPr>
            <w:r w:rsidRPr="35C1378D">
              <w:rPr>
                <w:rStyle w:val="Datatype"/>
                <w:b w:val="0"/>
                <w:bCs w:val="0"/>
              </w:rPr>
              <w:t>X509SubjectName</w:t>
            </w:r>
          </w:p>
        </w:tc>
        <w:tc>
          <w:tcPr>
            <w:tcW w:w="4675" w:type="dxa"/>
          </w:tcPr>
          <w:p w14:paraId="7A45D361" w14:textId="46BE7C2A"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X509SubjectName</w:t>
            </w:r>
          </w:p>
        </w:tc>
      </w:tr>
      <w:tr w:rsidR="002D5D79" w14:paraId="2EC1BBBF"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01A17852" w14:textId="77777777" w:rsidR="002D5D79" w:rsidRPr="00877E87" w:rsidRDefault="002D5D79" w:rsidP="002D5D79">
            <w:pPr>
              <w:pStyle w:val="Beschriftung"/>
              <w:rPr>
                <w:rStyle w:val="Datatype"/>
                <w:b w:val="0"/>
                <w:bCs w:val="0"/>
              </w:rPr>
            </w:pPr>
            <w:r w:rsidRPr="35C1378D">
              <w:rPr>
                <w:rStyle w:val="Datatype"/>
                <w:b w:val="0"/>
                <w:bCs w:val="0"/>
              </w:rPr>
              <w:t>X509SKI</w:t>
            </w:r>
          </w:p>
        </w:tc>
        <w:tc>
          <w:tcPr>
            <w:tcW w:w="4675" w:type="dxa"/>
          </w:tcPr>
          <w:p w14:paraId="2A9199B0" w14:textId="083382C5"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X509SKI</w:t>
            </w:r>
          </w:p>
        </w:tc>
      </w:tr>
      <w:tr w:rsidR="002D5D79" w14:paraId="4507A83D"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594C6650" w14:textId="77777777" w:rsidR="002D5D79" w:rsidRPr="00877E87" w:rsidRDefault="002D5D79" w:rsidP="002D5D79">
            <w:pPr>
              <w:pStyle w:val="Beschriftung"/>
              <w:rPr>
                <w:rStyle w:val="Datatype"/>
                <w:b w:val="0"/>
                <w:bCs w:val="0"/>
              </w:rPr>
            </w:pPr>
            <w:r w:rsidRPr="35C1378D">
              <w:rPr>
                <w:rStyle w:val="Datatype"/>
                <w:b w:val="0"/>
                <w:bCs w:val="0"/>
              </w:rPr>
              <w:t>X509Certificate</w:t>
            </w:r>
          </w:p>
        </w:tc>
        <w:tc>
          <w:tcPr>
            <w:tcW w:w="4675" w:type="dxa"/>
          </w:tcPr>
          <w:p w14:paraId="62FDFE0A" w14:textId="704E40FD"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X509Certificate</w:t>
            </w:r>
          </w:p>
        </w:tc>
      </w:tr>
      <w:tr w:rsidR="002D5D79" w14:paraId="428588B0" w14:textId="77777777" w:rsidTr="00F6579C">
        <w:tc>
          <w:tcPr>
            <w:cnfStyle w:val="001000000000" w:firstRow="0" w:lastRow="0" w:firstColumn="1" w:lastColumn="0" w:oddVBand="0" w:evenVBand="0" w:oddHBand="0" w:evenHBand="0" w:firstRowFirstColumn="0" w:firstRowLastColumn="0" w:lastRowFirstColumn="0" w:lastRowLastColumn="0"/>
            <w:tcW w:w="4675" w:type="dxa"/>
          </w:tcPr>
          <w:p w14:paraId="51CE077F" w14:textId="77777777" w:rsidR="002D5D79" w:rsidRPr="00877E87" w:rsidRDefault="002D5D79" w:rsidP="002D5D79">
            <w:pPr>
              <w:pStyle w:val="Beschriftung"/>
              <w:rPr>
                <w:rStyle w:val="Datatype"/>
                <w:b w:val="0"/>
                <w:bCs w:val="0"/>
              </w:rPr>
            </w:pPr>
            <w:r w:rsidRPr="35C1378D">
              <w:rPr>
                <w:rStyle w:val="Datatype"/>
                <w:b w:val="0"/>
                <w:bCs w:val="0"/>
              </w:rPr>
              <w:t>KeyName</w:t>
            </w:r>
          </w:p>
        </w:tc>
        <w:tc>
          <w:tcPr>
            <w:tcW w:w="4675" w:type="dxa"/>
          </w:tcPr>
          <w:p w14:paraId="68027D15" w14:textId="6D95C1C7" w:rsidR="002D5D79" w:rsidRPr="002D5D79" w:rsidRDefault="002D5D79" w:rsidP="002D5D79">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KeyName</w:t>
            </w:r>
          </w:p>
        </w:tc>
      </w:tr>
    </w:tbl>
    <w:p w14:paraId="17D99DA9" w14:textId="77777777" w:rsidR="002D5D79" w:rsidRDefault="002D5D79" w:rsidP="002D5D79"/>
    <w:p w14:paraId="38884E93" w14:textId="12820815" w:rsidR="002D5D79" w:rsidRPr="002D5D79" w:rsidRDefault="002D5D79" w:rsidP="002D5D79">
      <w:pPr>
        <w:rPr>
          <w:rFonts w:ascii="Courier New" w:eastAsia="Courier New" w:hAnsi="Courier New" w:cs="Courier New"/>
        </w:rPr>
      </w:pPr>
      <w:r w:rsidRPr="002D5D79">
        <w:t xml:space="preserve"> XML schema snippet defining </w:t>
      </w:r>
      <w:r w:rsidRPr="35C1378D">
        <w:rPr>
          <w:rStyle w:val="Datatype"/>
        </w:rPr>
        <w:t>KeyInfoType</w:t>
      </w:r>
      <w:r w:rsidRPr="002D5D79">
        <w:rPr>
          <w:rFonts w:ascii="Courier New" w:eastAsia="Courier New" w:hAnsi="Courier New" w:cs="Courier New"/>
        </w:rPr>
        <w:t>:</w:t>
      </w:r>
    </w:p>
    <w:p w14:paraId="603B23D5" w14:textId="77777777" w:rsidR="002D5D79" w:rsidRPr="002D5D79" w:rsidRDefault="002D5D79" w:rsidP="002D5D79">
      <w:pPr>
        <w:rPr>
          <w:rFonts w:ascii="Courier New" w:hAnsi="Courier New" w:cs="Courier New"/>
        </w:rPr>
      </w:pPr>
    </w:p>
    <w:p w14:paraId="024491CF" w14:textId="5CCA1B6F" w:rsidR="002D5D79" w:rsidRDefault="002D5D79" w:rsidP="002D5D79">
      <w:pPr>
        <w:pStyle w:val="Code"/>
      </w:pPr>
      <w:r>
        <w:t>&lt;xs:complexType name="KeyInfoType"&gt;</w:t>
      </w:r>
      <w:r w:rsidR="004205BC">
        <w:br/>
      </w:r>
      <w:r>
        <w:t xml:space="preserve">  &lt;xs:choice&gt;</w:t>
      </w:r>
      <w:r w:rsidR="004205BC">
        <w:br/>
      </w:r>
      <w:r>
        <w:t xml:space="preserve">    &lt;xs:element name="X509Digest"&gt;</w:t>
      </w:r>
      <w:r w:rsidR="004205BC">
        <w:br/>
      </w:r>
      <w:r>
        <w:t xml:space="preserve">      &lt;xs:complexType&gt;</w:t>
      </w:r>
      <w:r w:rsidR="004205BC">
        <w:br/>
      </w:r>
      <w:r>
        <w:t xml:space="preserve">        &lt;xs:simpleContent&gt;</w:t>
      </w:r>
      <w:r w:rsidR="004205BC">
        <w:br/>
      </w:r>
      <w:r>
        <w:t xml:space="preserve">          &lt;xs:extension base="xs:base64Binary"&gt;</w:t>
      </w:r>
      <w:r w:rsidR="004205BC">
        <w:br/>
      </w:r>
      <w:r>
        <w:t xml:space="preserve">            &lt;xs:attribute name="Algorithm" type="xs:anyURI" use="required"/&gt;</w:t>
      </w:r>
      <w:r w:rsidR="004205BC">
        <w:br/>
      </w:r>
      <w:r>
        <w:t xml:space="preserve">          &lt;/xs:extension&gt;</w:t>
      </w:r>
      <w:r w:rsidR="004205BC">
        <w:br/>
      </w:r>
      <w:r>
        <w:t xml:space="preserve">        &lt;/xs:simpleContent&gt;</w:t>
      </w:r>
      <w:r w:rsidR="004205BC">
        <w:br/>
      </w:r>
      <w:r>
        <w:t xml:space="preserve">      &lt;/xs:complexType&gt;</w:t>
      </w:r>
      <w:r w:rsidR="004205BC">
        <w:br/>
      </w:r>
      <w:r>
        <w:t xml:space="preserve">    &lt;/xs:element&gt;</w:t>
      </w:r>
      <w:r w:rsidR="004205BC">
        <w:br/>
      </w:r>
      <w:r>
        <w:t xml:space="preserve">    &lt;xs:element name="X509SubjectName" type="xs:string"/&gt;</w:t>
      </w:r>
      <w:r w:rsidR="004205BC">
        <w:br/>
      </w:r>
      <w:r>
        <w:t xml:space="preserve">    &lt;xs:element name="X509SKI" type="xs:base64Binary"/&gt;</w:t>
      </w:r>
      <w:r w:rsidR="004205BC">
        <w:br/>
      </w:r>
      <w:r>
        <w:t xml:space="preserve">    &lt;xs:element name="X509Certificate" type="xs:base64Binary"/&gt;</w:t>
      </w:r>
      <w:r w:rsidR="004205BC">
        <w:br/>
      </w:r>
      <w:r>
        <w:t xml:space="preserve">    &lt;xs:element name="KeyName" type="xs:string"/&gt;</w:t>
      </w:r>
      <w:r w:rsidR="004205BC">
        <w:br/>
      </w:r>
      <w:r>
        <w:t xml:space="preserve">  &lt;/xs:choice&gt;</w:t>
      </w:r>
      <w:r w:rsidR="004205BC">
        <w:br/>
      </w:r>
      <w:r>
        <w:t>&lt;/xs:complexType&gt;</w:t>
      </w:r>
    </w:p>
    <w:p w14:paraId="6C99A133" w14:textId="77777777" w:rsidR="004205BC" w:rsidRDefault="004205BC" w:rsidP="004205BC"/>
    <w:p w14:paraId="108D89AD" w14:textId="77777777" w:rsidR="00C35B60" w:rsidRDefault="00C35B60" w:rsidP="00C35B60">
      <w:pPr>
        <w:pStyle w:val="berschrift2"/>
      </w:pPr>
      <w:bookmarkStart w:id="1233" w:name="_XML_–_Element"/>
      <w:bookmarkStart w:id="1234" w:name="_Toc480914686"/>
      <w:bookmarkStart w:id="1235" w:name="_Toc481064880"/>
      <w:bookmarkStart w:id="1236" w:name="_Ref482884800"/>
      <w:bookmarkStart w:id="1237" w:name="_Toc497731965"/>
      <w:bookmarkEnd w:id="1233"/>
      <w:r>
        <w:t>XML – Element InputDocuments</w:t>
      </w:r>
      <w:bookmarkEnd w:id="1234"/>
      <w:bookmarkEnd w:id="1235"/>
      <w:bookmarkEnd w:id="1236"/>
      <w:bookmarkEnd w:id="1237"/>
    </w:p>
    <w:p w14:paraId="6839B5A4" w14:textId="0C1D97C4" w:rsidR="00C35B60" w:rsidRDefault="00C35B60" w:rsidP="00C35B60">
      <w:r>
        <w:t xml:space="preserve">The generic entity </w:t>
      </w:r>
      <w:r>
        <w:rPr>
          <w:rStyle w:val="Datatype"/>
        </w:rPr>
        <w:t>InputDocuments</w:t>
      </w:r>
      <w:r>
        <w:t xml:space="preserve"> is defined in </w:t>
      </w:r>
      <w:r>
        <w:fldChar w:fldCharType="begin"/>
      </w:r>
      <w:r>
        <w:instrText xml:space="preserve"> REF _Ref482884600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Element_InputDocuments" w:history="1">
        <w:r w:rsidRPr="00C35B60">
          <w:rPr>
            <w:rStyle w:val="Hyperlink"/>
          </w:rPr>
          <w:t>Element InputDocuments</w:t>
        </w:r>
      </w:hyperlink>
    </w:p>
    <w:p w14:paraId="08FA3C6F" w14:textId="77777777" w:rsidR="00C35B60" w:rsidRDefault="00C35B60" w:rsidP="00C35B60">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5603A401"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4895B9A" w14:textId="77777777" w:rsidR="008C3609" w:rsidRDefault="008C3609" w:rsidP="00503351">
            <w:pPr>
              <w:pStyle w:val="TableHead"/>
            </w:pPr>
            <w:r>
              <w:lastRenderedPageBreak/>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48BE602" w14:textId="77777777" w:rsidR="008C3609" w:rsidRDefault="008C3609" w:rsidP="00503351">
            <w:pPr>
              <w:pStyle w:val="TableHead"/>
            </w:pPr>
            <w:r>
              <w:t>XML Entity</w:t>
            </w:r>
          </w:p>
        </w:tc>
      </w:tr>
      <w:tr w:rsidR="008C3609" w14:paraId="2FF2CD9F" w14:textId="77777777" w:rsidTr="00503351">
        <w:tc>
          <w:tcPr>
            <w:tcW w:w="4670" w:type="dxa"/>
            <w:tcMar>
              <w:top w:w="100" w:type="dxa"/>
              <w:left w:w="100" w:type="dxa"/>
              <w:bottom w:w="100" w:type="dxa"/>
              <w:right w:w="100" w:type="dxa"/>
            </w:tcMar>
          </w:tcPr>
          <w:p w14:paraId="64B7ACED"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571F5E2" w14:textId="77777777" w:rsidR="008C3609" w:rsidRPr="00511BA1" w:rsidRDefault="008C3609" w:rsidP="00503351">
            <w:pPr>
              <w:widowControl w:val="0"/>
              <w:rPr>
                <w:rStyle w:val="Datatype"/>
              </w:rPr>
            </w:pPr>
            <w:r>
              <w:rPr>
                <w:rStyle w:val="Datatype"/>
              </w:rPr>
              <w:t>A_SIMILAR_THING</w:t>
            </w:r>
          </w:p>
        </w:tc>
      </w:tr>
    </w:tbl>
    <w:p w14:paraId="285EB96A" w14:textId="77777777" w:rsidR="008C3609" w:rsidRDefault="008C3609" w:rsidP="00C35B60"/>
    <w:tbl>
      <w:tblPr>
        <w:tblStyle w:val="Gitternetztabelle1hell1"/>
        <w:tblW w:w="0" w:type="auto"/>
        <w:tblLook w:val="04A0" w:firstRow="1" w:lastRow="0" w:firstColumn="1" w:lastColumn="0" w:noHBand="0" w:noVBand="1"/>
      </w:tblPr>
      <w:tblGrid>
        <w:gridCol w:w="4675"/>
        <w:gridCol w:w="4675"/>
      </w:tblGrid>
      <w:tr w:rsidR="00C35B60" w14:paraId="16768B60" w14:textId="77777777" w:rsidTr="00B00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5B3B5C" w14:textId="77777777" w:rsidR="00C35B60" w:rsidRDefault="00C35B60" w:rsidP="00B0006C">
            <w:pPr>
              <w:pStyle w:val="Beschriftung"/>
            </w:pPr>
            <w:r>
              <w:t>Element</w:t>
            </w:r>
          </w:p>
        </w:tc>
        <w:tc>
          <w:tcPr>
            <w:tcW w:w="4675" w:type="dxa"/>
          </w:tcPr>
          <w:p w14:paraId="100121B3" w14:textId="77777777" w:rsidR="00C35B60" w:rsidRDefault="00C35B60" w:rsidP="00B0006C">
            <w:pPr>
              <w:pStyle w:val="Beschriftung"/>
              <w:cnfStyle w:val="100000000000" w:firstRow="1" w:lastRow="0" w:firstColumn="0" w:lastColumn="0" w:oddVBand="0" w:evenVBand="0" w:oddHBand="0" w:evenHBand="0" w:firstRowFirstColumn="0" w:firstRowLastColumn="0" w:lastRowFirstColumn="0" w:lastRowLastColumn="0"/>
            </w:pPr>
            <w:r>
              <w:t>XML entities</w:t>
            </w:r>
          </w:p>
        </w:tc>
      </w:tr>
      <w:tr w:rsidR="00C35B60" w14:paraId="26DA7A69"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5CCD8FF4" w14:textId="77777777" w:rsidR="00C35B60" w:rsidRPr="00877E87" w:rsidRDefault="00C35B60" w:rsidP="00B0006C">
            <w:pPr>
              <w:pStyle w:val="Beschriftung"/>
              <w:rPr>
                <w:rStyle w:val="Datatype"/>
                <w:b w:val="0"/>
                <w:bCs w:val="0"/>
              </w:rPr>
            </w:pPr>
            <w:r w:rsidRPr="35C1378D">
              <w:rPr>
                <w:rStyle w:val="Datatype"/>
                <w:b w:val="0"/>
                <w:bCs w:val="0"/>
              </w:rPr>
              <w:t>X509Digest</w:t>
            </w:r>
          </w:p>
        </w:tc>
        <w:tc>
          <w:tcPr>
            <w:tcW w:w="4675" w:type="dxa"/>
          </w:tcPr>
          <w:p w14:paraId="551878AD"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X509Digest</w:t>
            </w:r>
          </w:p>
        </w:tc>
      </w:tr>
      <w:tr w:rsidR="00C35B60" w14:paraId="41C68010"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2696E7C3" w14:textId="77777777" w:rsidR="00C35B60" w:rsidRPr="00877E87" w:rsidRDefault="00C35B60" w:rsidP="00B0006C">
            <w:pPr>
              <w:pStyle w:val="Beschriftung"/>
              <w:rPr>
                <w:rStyle w:val="Datatype"/>
                <w:b w:val="0"/>
                <w:bCs w:val="0"/>
              </w:rPr>
            </w:pPr>
            <w:r w:rsidRPr="35C1378D">
              <w:rPr>
                <w:rStyle w:val="Datatype"/>
                <w:b w:val="0"/>
                <w:bCs w:val="0"/>
              </w:rPr>
              <w:t>Algorithm</w:t>
            </w:r>
          </w:p>
        </w:tc>
        <w:tc>
          <w:tcPr>
            <w:tcW w:w="4675" w:type="dxa"/>
          </w:tcPr>
          <w:p w14:paraId="0645E09C"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Algorithm</w:t>
            </w:r>
          </w:p>
        </w:tc>
      </w:tr>
      <w:tr w:rsidR="00C35B60" w14:paraId="39830095"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772BB2E9" w14:textId="77777777" w:rsidR="00C35B60" w:rsidRPr="00877E87" w:rsidRDefault="00C35B60" w:rsidP="00B0006C">
            <w:pPr>
              <w:pStyle w:val="Beschriftung"/>
              <w:rPr>
                <w:rStyle w:val="Datatype"/>
                <w:b w:val="0"/>
                <w:bCs w:val="0"/>
              </w:rPr>
            </w:pPr>
            <w:r w:rsidRPr="35C1378D">
              <w:rPr>
                <w:rStyle w:val="Datatype"/>
                <w:b w:val="0"/>
                <w:bCs w:val="0"/>
              </w:rPr>
              <w:t>X509SubjectName</w:t>
            </w:r>
          </w:p>
        </w:tc>
        <w:tc>
          <w:tcPr>
            <w:tcW w:w="4675" w:type="dxa"/>
          </w:tcPr>
          <w:p w14:paraId="627B9153"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X509SubjectName</w:t>
            </w:r>
          </w:p>
        </w:tc>
      </w:tr>
      <w:tr w:rsidR="00C35B60" w14:paraId="68349897"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71BA2F64" w14:textId="77777777" w:rsidR="00C35B60" w:rsidRPr="00877E87" w:rsidRDefault="00C35B60" w:rsidP="00B0006C">
            <w:pPr>
              <w:pStyle w:val="Beschriftung"/>
              <w:rPr>
                <w:rStyle w:val="Datatype"/>
                <w:b w:val="0"/>
                <w:bCs w:val="0"/>
              </w:rPr>
            </w:pPr>
            <w:r w:rsidRPr="35C1378D">
              <w:rPr>
                <w:rStyle w:val="Datatype"/>
                <w:b w:val="0"/>
                <w:bCs w:val="0"/>
              </w:rPr>
              <w:t>X509SKI</w:t>
            </w:r>
          </w:p>
        </w:tc>
        <w:tc>
          <w:tcPr>
            <w:tcW w:w="4675" w:type="dxa"/>
          </w:tcPr>
          <w:p w14:paraId="0EB8F250"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X509SKI</w:t>
            </w:r>
          </w:p>
        </w:tc>
      </w:tr>
      <w:tr w:rsidR="00C35B60" w14:paraId="79EDEB05"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44CEB52B" w14:textId="77777777" w:rsidR="00C35B60" w:rsidRPr="00877E87" w:rsidRDefault="00C35B60" w:rsidP="00B0006C">
            <w:pPr>
              <w:pStyle w:val="Beschriftung"/>
              <w:rPr>
                <w:rStyle w:val="Datatype"/>
                <w:b w:val="0"/>
                <w:bCs w:val="0"/>
              </w:rPr>
            </w:pPr>
            <w:r w:rsidRPr="35C1378D">
              <w:rPr>
                <w:rStyle w:val="Datatype"/>
                <w:b w:val="0"/>
                <w:bCs w:val="0"/>
              </w:rPr>
              <w:t>X509Certificate</w:t>
            </w:r>
          </w:p>
        </w:tc>
        <w:tc>
          <w:tcPr>
            <w:tcW w:w="4675" w:type="dxa"/>
          </w:tcPr>
          <w:p w14:paraId="49090411"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X509Certificate</w:t>
            </w:r>
          </w:p>
        </w:tc>
      </w:tr>
      <w:tr w:rsidR="00C35B60" w14:paraId="581F9B93"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375E1FC5" w14:textId="77777777" w:rsidR="00C35B60" w:rsidRPr="00877E87" w:rsidRDefault="00C35B60" w:rsidP="00B0006C">
            <w:pPr>
              <w:pStyle w:val="Beschriftung"/>
              <w:rPr>
                <w:rStyle w:val="Datatype"/>
                <w:b w:val="0"/>
                <w:bCs w:val="0"/>
              </w:rPr>
            </w:pPr>
            <w:r w:rsidRPr="35C1378D">
              <w:rPr>
                <w:rStyle w:val="Datatype"/>
                <w:b w:val="0"/>
                <w:bCs w:val="0"/>
              </w:rPr>
              <w:t>KeyName</w:t>
            </w:r>
          </w:p>
        </w:tc>
        <w:tc>
          <w:tcPr>
            <w:tcW w:w="4675" w:type="dxa"/>
          </w:tcPr>
          <w:p w14:paraId="30F59345" w14:textId="77777777" w:rsidR="00C35B60" w:rsidRPr="002D5D79" w:rsidRDefault="00C35B60"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KeyName</w:t>
            </w:r>
          </w:p>
        </w:tc>
      </w:tr>
    </w:tbl>
    <w:p w14:paraId="069B3D42" w14:textId="557BD9EE" w:rsidR="00C35B60" w:rsidRDefault="00C35B60" w:rsidP="00C35B60">
      <w:r w:rsidRPr="00C35B60">
        <w:rPr>
          <w:highlight w:val="yellow"/>
        </w:rPr>
        <w:t>Above table is placed holder for the actual mapping (copied from different entity).</w:t>
      </w:r>
    </w:p>
    <w:p w14:paraId="20E762A1" w14:textId="77777777" w:rsidR="00C35B60" w:rsidRPr="00C35B60" w:rsidRDefault="00C35B60" w:rsidP="00C35B60">
      <w:pPr>
        <w:rPr>
          <w:rFonts w:ascii="Courier New" w:eastAsia="Courier New" w:hAnsi="Courier New" w:cs="Courier New"/>
        </w:rPr>
      </w:pPr>
      <w:r>
        <w:t xml:space="preserve">When using DSS to create or verify XML signatures, each input document will usually correspond to a single </w:t>
      </w:r>
      <w:r w:rsidRPr="35C1378D">
        <w:rPr>
          <w:rFonts w:ascii="Courier New" w:eastAsia="Courier New" w:hAnsi="Courier New" w:cs="Courier New"/>
        </w:rPr>
        <w:t>&lt;ds:Reference&gt;</w:t>
      </w:r>
      <w:r>
        <w:t xml:space="preserve"> element. Thus, in the descriptions below of the </w:t>
      </w:r>
      <w:r w:rsidRPr="35C1378D">
        <w:rPr>
          <w:rFonts w:ascii="Courier New" w:eastAsia="Courier New" w:hAnsi="Courier New" w:cs="Courier New"/>
        </w:rPr>
        <w:t>Document</w:t>
      </w:r>
      <w:r w:rsidRPr="13173D12">
        <w:t xml:space="preserve">, </w:t>
      </w:r>
      <w:r w:rsidRPr="35C1378D">
        <w:rPr>
          <w:rFonts w:ascii="Courier New" w:eastAsia="Courier New" w:hAnsi="Courier New" w:cs="Courier New"/>
        </w:rPr>
        <w:t>TransformedData</w:t>
      </w:r>
      <w:r>
        <w:t xml:space="preserve"> and </w:t>
      </w:r>
      <w:r w:rsidRPr="35C1378D">
        <w:rPr>
          <w:rFonts w:ascii="Courier New" w:eastAsia="Courier New" w:hAnsi="Courier New" w:cs="Courier New"/>
        </w:rPr>
        <w:t>DocumentHash</w:t>
      </w:r>
      <w:r>
        <w:t xml:space="preserve"> elements, it is explained how certain elements and attributes of a </w:t>
      </w:r>
      <w:r w:rsidRPr="35C1378D">
        <w:rPr>
          <w:rFonts w:ascii="Courier New" w:eastAsia="Courier New" w:hAnsi="Courier New" w:cs="Courier New"/>
        </w:rPr>
        <w:t>Document</w:t>
      </w:r>
      <w:r w:rsidRPr="13173D12">
        <w:t xml:space="preserve">, </w:t>
      </w:r>
      <w:r w:rsidRPr="35C1378D">
        <w:rPr>
          <w:rFonts w:ascii="Courier New" w:eastAsia="Courier New" w:hAnsi="Courier New" w:cs="Courier New"/>
        </w:rPr>
        <w:t>TransformedData</w:t>
      </w:r>
      <w:r>
        <w:t xml:space="preserve"> and </w:t>
      </w:r>
      <w:r w:rsidRPr="35C1378D">
        <w:rPr>
          <w:rFonts w:ascii="Courier New" w:eastAsia="Courier New" w:hAnsi="Courier New" w:cs="Courier New"/>
        </w:rPr>
        <w:t>DocumentHash</w:t>
      </w:r>
      <w:r>
        <w:t xml:space="preserve"> correspond to components of a </w:t>
      </w:r>
      <w:r w:rsidRPr="35C1378D">
        <w:rPr>
          <w:rFonts w:ascii="Courier New" w:eastAsia="Courier New" w:hAnsi="Courier New" w:cs="Courier New"/>
        </w:rPr>
        <w:t>&lt;ds:Reference&gt;.</w:t>
      </w:r>
    </w:p>
    <w:p w14:paraId="67BF777A" w14:textId="77777777" w:rsidR="00C35B60" w:rsidRDefault="00C35B60" w:rsidP="00C35B60">
      <w:pPr>
        <w:rPr>
          <w:rFonts w:ascii="Courier New" w:eastAsia="Courier New" w:hAnsi="Courier New" w:cs="Courier New"/>
        </w:rPr>
      </w:pPr>
      <w:r>
        <w:t xml:space="preserve">The XML schema snippet defining </w:t>
      </w:r>
      <w:r>
        <w:rPr>
          <w:rFonts w:ascii="Courier New" w:eastAsia="Courier New" w:hAnsi="Courier New" w:cs="Courier New"/>
        </w:rPr>
        <w:t>dss:I</w:t>
      </w:r>
      <w:r w:rsidRPr="35C1378D">
        <w:rPr>
          <w:rFonts w:ascii="Courier New" w:eastAsia="Courier New" w:hAnsi="Courier New" w:cs="Courier New"/>
        </w:rPr>
        <w:t>nputDocuments</w:t>
      </w:r>
      <w:r w:rsidRPr="00DA46D6">
        <w:rPr>
          <w:rFonts w:eastAsia="Courier New"/>
        </w:rPr>
        <w:t xml:space="preserve"> is:</w:t>
      </w:r>
      <w:r>
        <w:rPr>
          <w:rStyle w:val="Kommentarzeichen"/>
        </w:rPr>
        <w:commentReference w:id="1238"/>
      </w:r>
      <w:r>
        <w:rPr>
          <w:rStyle w:val="Kommentarzeichen"/>
        </w:rPr>
        <w:commentReference w:id="1239"/>
      </w:r>
    </w:p>
    <w:p w14:paraId="37577DFB" w14:textId="77777777" w:rsidR="00C35B60" w:rsidRDefault="00C35B60" w:rsidP="00C35B60">
      <w:pPr>
        <w:pStyle w:val="Code"/>
      </w:pPr>
      <w:r>
        <w:t>&lt;xs:element name="InputDocuments"&gt;</w:t>
      </w:r>
    </w:p>
    <w:p w14:paraId="3288C6EC" w14:textId="77777777" w:rsidR="00C35B60" w:rsidRDefault="00C35B60" w:rsidP="00C35B60">
      <w:pPr>
        <w:pStyle w:val="Code"/>
      </w:pPr>
      <w:r>
        <w:t xml:space="preserve">  &lt;xs:complexType&gt;</w:t>
      </w:r>
    </w:p>
    <w:p w14:paraId="4444232D" w14:textId="77777777" w:rsidR="00C35B60" w:rsidRDefault="00C35B60" w:rsidP="00C35B60">
      <w:pPr>
        <w:pStyle w:val="Code"/>
      </w:pPr>
      <w:r>
        <w:t xml:space="preserve">    &lt;xs:choice&gt;</w:t>
      </w:r>
    </w:p>
    <w:p w14:paraId="05064E37" w14:textId="77777777" w:rsidR="00C35B60" w:rsidRDefault="00C35B60" w:rsidP="00C35B60">
      <w:pPr>
        <w:pStyle w:val="Code"/>
      </w:pPr>
      <w:r>
        <w:t xml:space="preserve">      &lt;xs:sequence</w:t>
      </w:r>
      <w:r w:rsidRPr="13173D12">
        <w:t xml:space="preserve"> </w:t>
      </w:r>
      <w:r>
        <w:t>maxOccurs="unbounded"&gt;</w:t>
      </w:r>
    </w:p>
    <w:p w14:paraId="5DF357CA" w14:textId="77777777" w:rsidR="00C35B60" w:rsidRDefault="00C35B60" w:rsidP="00C35B60">
      <w:pPr>
        <w:pStyle w:val="Code"/>
      </w:pPr>
      <w:r>
        <w:t xml:space="preserve">        &lt;xs:element name="Document" type="dss:DocumentType"/&gt;</w:t>
      </w:r>
    </w:p>
    <w:p w14:paraId="5B7BC8FB" w14:textId="77777777" w:rsidR="00C35B60" w:rsidRDefault="00C35B60" w:rsidP="00C35B60">
      <w:pPr>
        <w:pStyle w:val="Code"/>
      </w:pPr>
      <w:r>
        <w:t xml:space="preserve">      &lt;/xs:sequence&gt;</w:t>
      </w:r>
    </w:p>
    <w:p w14:paraId="36DA34E7" w14:textId="77777777" w:rsidR="00C35B60" w:rsidRDefault="00C35B60" w:rsidP="00C35B60">
      <w:pPr>
        <w:pStyle w:val="Code"/>
      </w:pPr>
      <w:r>
        <w:t xml:space="preserve">      &lt;xs:sequence</w:t>
      </w:r>
      <w:r w:rsidRPr="13173D12">
        <w:t xml:space="preserve"> </w:t>
      </w:r>
      <w:r>
        <w:t>maxOccurs="unbounded"&gt;</w:t>
      </w:r>
    </w:p>
    <w:p w14:paraId="6C2C5516" w14:textId="77777777" w:rsidR="00C35B60" w:rsidRDefault="00C35B60" w:rsidP="00C35B60">
      <w:pPr>
        <w:pStyle w:val="Code"/>
      </w:pPr>
      <w:r>
        <w:t xml:space="preserve">        &lt;xs:element name="TransformedData" type="dss:TransformedDataType"/&gt;</w:t>
      </w:r>
    </w:p>
    <w:p w14:paraId="7BC91EA8" w14:textId="77777777" w:rsidR="00C35B60" w:rsidRDefault="00C35B60" w:rsidP="00C35B60">
      <w:pPr>
        <w:pStyle w:val="Code"/>
      </w:pPr>
      <w:r>
        <w:t xml:space="preserve">      &lt;/xs:sequence&gt;</w:t>
      </w:r>
    </w:p>
    <w:p w14:paraId="6DAA01FF" w14:textId="77777777" w:rsidR="00C35B60" w:rsidRDefault="00C35B60" w:rsidP="00C35B60">
      <w:pPr>
        <w:pStyle w:val="Code"/>
      </w:pPr>
      <w:r>
        <w:t xml:space="preserve">      &lt;xs:sequence</w:t>
      </w:r>
      <w:r w:rsidRPr="13173D12">
        <w:t xml:space="preserve"> </w:t>
      </w:r>
      <w:r>
        <w:t>maxOccurs="unbounded"&gt;</w:t>
      </w:r>
    </w:p>
    <w:p w14:paraId="2E1B944A" w14:textId="77777777" w:rsidR="00C35B60" w:rsidRDefault="00C35B60" w:rsidP="00C35B60">
      <w:pPr>
        <w:pStyle w:val="Code"/>
      </w:pPr>
      <w:r>
        <w:t xml:space="preserve">        &lt;xs:element name="DocumentHash" type="dss:DocumentHashType"/&gt;</w:t>
      </w:r>
    </w:p>
    <w:p w14:paraId="7314B013" w14:textId="77777777" w:rsidR="00C35B60" w:rsidRDefault="00C35B60" w:rsidP="00C35B60">
      <w:pPr>
        <w:pStyle w:val="Code"/>
      </w:pPr>
      <w:r>
        <w:t xml:space="preserve">      &lt;/xs:sequence&gt;</w:t>
      </w:r>
    </w:p>
    <w:p w14:paraId="7BB3B6E5" w14:textId="77777777" w:rsidR="00C35B60" w:rsidRDefault="00C35B60" w:rsidP="00C35B60">
      <w:pPr>
        <w:pStyle w:val="Code"/>
      </w:pPr>
      <w:r>
        <w:t xml:space="preserve">    &lt;/xs:choice&gt;</w:t>
      </w:r>
    </w:p>
    <w:p w14:paraId="387C61E8" w14:textId="77777777" w:rsidR="00C35B60" w:rsidRDefault="00C35B60" w:rsidP="00C35B60">
      <w:pPr>
        <w:pStyle w:val="Code"/>
      </w:pPr>
      <w:r>
        <w:t xml:space="preserve">  &lt;/xs:complexType&gt;</w:t>
      </w:r>
    </w:p>
    <w:p w14:paraId="16C4DEB8" w14:textId="77777777" w:rsidR="00C35B60" w:rsidRDefault="00C35B60" w:rsidP="00C35B60">
      <w:pPr>
        <w:pStyle w:val="Code"/>
      </w:pPr>
      <w:r>
        <w:t>&lt;/xs:element&gt;</w:t>
      </w:r>
    </w:p>
    <w:p w14:paraId="19A0FFBB" w14:textId="77777777" w:rsidR="00C35B60" w:rsidRDefault="00C35B60" w:rsidP="00C35B60"/>
    <w:p w14:paraId="5C8B5BF2" w14:textId="7CEE1852" w:rsidR="00655472" w:rsidRDefault="00655472" w:rsidP="00655472">
      <w:pPr>
        <w:pStyle w:val="berschrift3"/>
      </w:pPr>
      <w:bookmarkStart w:id="1240" w:name="_XML_–_Type_4"/>
      <w:bookmarkStart w:id="1241" w:name="_Ref482887300"/>
      <w:bookmarkStart w:id="1242" w:name="_Toc497731966"/>
      <w:bookmarkEnd w:id="1240"/>
      <w:r>
        <w:t xml:space="preserve">XML – Type </w:t>
      </w:r>
      <w:r w:rsidRPr="00655472">
        <w:rPr>
          <w:rStyle w:val="Datatype"/>
          <w:rFonts w:eastAsia="Courier New"/>
        </w:rPr>
        <w:t>DocumentBaseType</w:t>
      </w:r>
      <w:bookmarkEnd w:id="1241"/>
      <w:bookmarkEnd w:id="1242"/>
    </w:p>
    <w:p w14:paraId="4E8FC2E1" w14:textId="54C4754F" w:rsidR="00655472" w:rsidRDefault="00655472" w:rsidP="00655472">
      <w:r>
        <w:t xml:space="preserve">The generic entity </w:t>
      </w:r>
      <w:r>
        <w:rPr>
          <w:rStyle w:val="Datatype"/>
        </w:rPr>
        <w:t>InputDocuments</w:t>
      </w:r>
      <w:r>
        <w:t xml:space="preserve"> is defined in </w:t>
      </w:r>
      <w:r>
        <w:fldChar w:fldCharType="begin"/>
      </w:r>
      <w:r>
        <w:instrText xml:space="preserve"> REF _Ref480320913 \r \h </w:instrText>
      </w:r>
      <w:r>
        <w:fldChar w:fldCharType="separate"/>
      </w:r>
      <w:r w:rsidR="006F41B1" w:rsidRPr="006F41B1">
        <w:rPr>
          <w:b/>
          <w:bCs/>
          <w:lang w:val="en-GB"/>
        </w:rPr>
        <w:t xml:space="preserve">Fehler! </w:t>
      </w:r>
      <w:r w:rsidR="006F41B1">
        <w:rPr>
          <w:b/>
          <w:bCs/>
          <w:lang w:val="de-DE"/>
        </w:rPr>
        <w:t>Verweisquelle konnte nicht gefunden werden.</w:t>
      </w:r>
      <w:r>
        <w:fldChar w:fldCharType="end"/>
      </w:r>
      <w:r>
        <w:t xml:space="preserve"> </w:t>
      </w:r>
      <w:hyperlink w:anchor="_Type_DocumentBaseType" w:history="1">
        <w:r w:rsidRPr="00655472">
          <w:rPr>
            <w:rStyle w:val="Hyperlink"/>
          </w:rPr>
          <w:t>Type DocumentBaseType</w:t>
        </w:r>
      </w:hyperlink>
      <w:r>
        <w:t>.</w:t>
      </w:r>
    </w:p>
    <w:p w14:paraId="7C341551" w14:textId="77777777" w:rsidR="00655472" w:rsidRDefault="00655472" w:rsidP="00655472">
      <w:r w:rsidRPr="35C1378D">
        <w:rPr>
          <w:highlight w:val="yellow"/>
        </w:rPr>
        <w:t>WE_INSERT_SYSTEMATIC_NUMERATED_SPEC_TABLE_CAPTIONS</w:t>
      </w:r>
      <w:r>
        <w:t xml:space="preserve"> Element name mapping table:</w:t>
      </w: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0"/>
        <w:gridCol w:w="4675"/>
      </w:tblGrid>
      <w:tr w:rsidR="008C3609" w14:paraId="6BC298DA" w14:textId="77777777" w:rsidTr="00503351">
        <w:tc>
          <w:tcPr>
            <w:tcW w:w="467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CC55552" w14:textId="77777777" w:rsidR="008C3609" w:rsidRDefault="008C3609" w:rsidP="00503351">
            <w:pPr>
              <w:pStyle w:val="TableHead"/>
            </w:pPr>
            <w:r>
              <w:t>Element</w:t>
            </w:r>
          </w:p>
        </w:tc>
        <w:tc>
          <w:tcPr>
            <w:tcW w:w="467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966E742" w14:textId="77777777" w:rsidR="008C3609" w:rsidRDefault="008C3609" w:rsidP="00503351">
            <w:pPr>
              <w:pStyle w:val="TableHead"/>
            </w:pPr>
            <w:r>
              <w:t>XML Entity</w:t>
            </w:r>
          </w:p>
        </w:tc>
      </w:tr>
      <w:tr w:rsidR="008C3609" w14:paraId="36A4F45D" w14:textId="77777777" w:rsidTr="00503351">
        <w:tc>
          <w:tcPr>
            <w:tcW w:w="4670" w:type="dxa"/>
            <w:tcMar>
              <w:top w:w="100" w:type="dxa"/>
              <w:left w:w="100" w:type="dxa"/>
              <w:bottom w:w="100" w:type="dxa"/>
              <w:right w:w="100" w:type="dxa"/>
            </w:tcMar>
          </w:tcPr>
          <w:p w14:paraId="236EE725" w14:textId="77777777" w:rsidR="008C3609" w:rsidRPr="00511BA1" w:rsidRDefault="008C3609" w:rsidP="00503351">
            <w:pPr>
              <w:rPr>
                <w:rStyle w:val="Datatype"/>
              </w:rPr>
            </w:pPr>
            <w:r>
              <w:rPr>
                <w:rStyle w:val="Datatype"/>
                <w:rFonts w:eastAsia="Consolas"/>
              </w:rPr>
              <w:t>ConceptName</w:t>
            </w:r>
          </w:p>
        </w:tc>
        <w:tc>
          <w:tcPr>
            <w:tcW w:w="4675" w:type="dxa"/>
            <w:tcMar>
              <w:top w:w="100" w:type="dxa"/>
              <w:left w:w="100" w:type="dxa"/>
              <w:bottom w:w="100" w:type="dxa"/>
              <w:right w:w="100" w:type="dxa"/>
            </w:tcMar>
          </w:tcPr>
          <w:p w14:paraId="70A64B55" w14:textId="77777777" w:rsidR="008C3609" w:rsidRPr="00511BA1" w:rsidRDefault="008C3609" w:rsidP="00503351">
            <w:pPr>
              <w:widowControl w:val="0"/>
              <w:rPr>
                <w:rStyle w:val="Datatype"/>
              </w:rPr>
            </w:pPr>
            <w:r>
              <w:rPr>
                <w:rStyle w:val="Datatype"/>
              </w:rPr>
              <w:t>A_SIMILAR_THING</w:t>
            </w:r>
          </w:p>
        </w:tc>
      </w:tr>
    </w:tbl>
    <w:p w14:paraId="1D97022A" w14:textId="77777777" w:rsidR="008C3609" w:rsidRDefault="008C3609" w:rsidP="00655472"/>
    <w:tbl>
      <w:tblPr>
        <w:tblStyle w:val="Gitternetztabelle1hell1"/>
        <w:tblW w:w="0" w:type="auto"/>
        <w:tblLook w:val="04A0" w:firstRow="1" w:lastRow="0" w:firstColumn="1" w:lastColumn="0" w:noHBand="0" w:noVBand="1"/>
      </w:tblPr>
      <w:tblGrid>
        <w:gridCol w:w="4675"/>
        <w:gridCol w:w="4675"/>
      </w:tblGrid>
      <w:tr w:rsidR="00655472" w14:paraId="13F9CFEE" w14:textId="77777777" w:rsidTr="00B00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22AD9F" w14:textId="77777777" w:rsidR="00655472" w:rsidRDefault="00655472" w:rsidP="00B0006C">
            <w:pPr>
              <w:pStyle w:val="Beschriftung"/>
            </w:pPr>
            <w:r>
              <w:t>Element</w:t>
            </w:r>
          </w:p>
        </w:tc>
        <w:tc>
          <w:tcPr>
            <w:tcW w:w="4675" w:type="dxa"/>
          </w:tcPr>
          <w:p w14:paraId="4E6BADDD" w14:textId="77777777" w:rsidR="00655472" w:rsidRDefault="00655472" w:rsidP="00B0006C">
            <w:pPr>
              <w:pStyle w:val="Beschriftung"/>
              <w:cnfStyle w:val="100000000000" w:firstRow="1" w:lastRow="0" w:firstColumn="0" w:lastColumn="0" w:oddVBand="0" w:evenVBand="0" w:oddHBand="0" w:evenHBand="0" w:firstRowFirstColumn="0" w:firstRowLastColumn="0" w:lastRowFirstColumn="0" w:lastRowLastColumn="0"/>
            </w:pPr>
            <w:r>
              <w:t>XML entities</w:t>
            </w:r>
          </w:p>
        </w:tc>
      </w:tr>
      <w:tr w:rsidR="00655472" w14:paraId="0E0A4E0F"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71AA8C5D" w14:textId="77777777" w:rsidR="00655472" w:rsidRPr="00877E87" w:rsidRDefault="00655472" w:rsidP="00B0006C">
            <w:pPr>
              <w:pStyle w:val="Beschriftung"/>
              <w:rPr>
                <w:rStyle w:val="Datatype"/>
                <w:b w:val="0"/>
                <w:bCs w:val="0"/>
              </w:rPr>
            </w:pPr>
            <w:r w:rsidRPr="35C1378D">
              <w:rPr>
                <w:rStyle w:val="Datatype"/>
                <w:b w:val="0"/>
                <w:bCs w:val="0"/>
              </w:rPr>
              <w:t>X509Digest</w:t>
            </w:r>
          </w:p>
        </w:tc>
        <w:tc>
          <w:tcPr>
            <w:tcW w:w="4675" w:type="dxa"/>
          </w:tcPr>
          <w:p w14:paraId="36D7C0C0"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X509Digest</w:t>
            </w:r>
          </w:p>
        </w:tc>
      </w:tr>
      <w:tr w:rsidR="00655472" w14:paraId="10C2C21B"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3C6153CA" w14:textId="77777777" w:rsidR="00655472" w:rsidRPr="00877E87" w:rsidRDefault="00655472" w:rsidP="00B0006C">
            <w:pPr>
              <w:pStyle w:val="Beschriftung"/>
              <w:rPr>
                <w:rStyle w:val="Datatype"/>
                <w:b w:val="0"/>
                <w:bCs w:val="0"/>
              </w:rPr>
            </w:pPr>
            <w:r w:rsidRPr="35C1378D">
              <w:rPr>
                <w:rStyle w:val="Datatype"/>
                <w:b w:val="0"/>
                <w:bCs w:val="0"/>
              </w:rPr>
              <w:t>Algorithm</w:t>
            </w:r>
          </w:p>
        </w:tc>
        <w:tc>
          <w:tcPr>
            <w:tcW w:w="4675" w:type="dxa"/>
          </w:tcPr>
          <w:p w14:paraId="7CD84B04"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Algorithm</w:t>
            </w:r>
          </w:p>
        </w:tc>
      </w:tr>
      <w:tr w:rsidR="00655472" w14:paraId="51893DA1"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1A9D3DC8" w14:textId="77777777" w:rsidR="00655472" w:rsidRPr="00877E87" w:rsidRDefault="00655472" w:rsidP="00B0006C">
            <w:pPr>
              <w:pStyle w:val="Beschriftung"/>
              <w:rPr>
                <w:rStyle w:val="Datatype"/>
                <w:b w:val="0"/>
                <w:bCs w:val="0"/>
              </w:rPr>
            </w:pPr>
            <w:r w:rsidRPr="35C1378D">
              <w:rPr>
                <w:rStyle w:val="Datatype"/>
                <w:b w:val="0"/>
                <w:bCs w:val="0"/>
              </w:rPr>
              <w:t>X509SubjectName</w:t>
            </w:r>
          </w:p>
        </w:tc>
        <w:tc>
          <w:tcPr>
            <w:tcW w:w="4675" w:type="dxa"/>
          </w:tcPr>
          <w:p w14:paraId="1D57EF6F"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X509SubjectName</w:t>
            </w:r>
          </w:p>
        </w:tc>
      </w:tr>
      <w:tr w:rsidR="00655472" w14:paraId="679147F9"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190E2E32" w14:textId="77777777" w:rsidR="00655472" w:rsidRPr="00877E87" w:rsidRDefault="00655472" w:rsidP="00B0006C">
            <w:pPr>
              <w:pStyle w:val="Beschriftung"/>
              <w:rPr>
                <w:rStyle w:val="Datatype"/>
                <w:b w:val="0"/>
                <w:bCs w:val="0"/>
              </w:rPr>
            </w:pPr>
            <w:r w:rsidRPr="35C1378D">
              <w:rPr>
                <w:rStyle w:val="Datatype"/>
                <w:b w:val="0"/>
                <w:bCs w:val="0"/>
              </w:rPr>
              <w:t>X509SKI</w:t>
            </w:r>
          </w:p>
        </w:tc>
        <w:tc>
          <w:tcPr>
            <w:tcW w:w="4675" w:type="dxa"/>
          </w:tcPr>
          <w:p w14:paraId="500EEC6F"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X509SKI</w:t>
            </w:r>
          </w:p>
        </w:tc>
      </w:tr>
      <w:tr w:rsidR="00655472" w14:paraId="4A683F34"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4B82F9A4" w14:textId="77777777" w:rsidR="00655472" w:rsidRPr="00877E87" w:rsidRDefault="00655472" w:rsidP="00B0006C">
            <w:pPr>
              <w:pStyle w:val="Beschriftung"/>
              <w:rPr>
                <w:rStyle w:val="Datatype"/>
                <w:b w:val="0"/>
                <w:bCs w:val="0"/>
              </w:rPr>
            </w:pPr>
            <w:r w:rsidRPr="35C1378D">
              <w:rPr>
                <w:rStyle w:val="Datatype"/>
                <w:b w:val="0"/>
                <w:bCs w:val="0"/>
              </w:rPr>
              <w:t>X509Certificate</w:t>
            </w:r>
          </w:p>
        </w:tc>
        <w:tc>
          <w:tcPr>
            <w:tcW w:w="4675" w:type="dxa"/>
          </w:tcPr>
          <w:p w14:paraId="7AAFEEC7"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X509Certificate</w:t>
            </w:r>
          </w:p>
        </w:tc>
      </w:tr>
      <w:tr w:rsidR="00655472" w14:paraId="4CD66ED4" w14:textId="77777777" w:rsidTr="00B0006C">
        <w:tc>
          <w:tcPr>
            <w:cnfStyle w:val="001000000000" w:firstRow="0" w:lastRow="0" w:firstColumn="1" w:lastColumn="0" w:oddVBand="0" w:evenVBand="0" w:oddHBand="0" w:evenHBand="0" w:firstRowFirstColumn="0" w:firstRowLastColumn="0" w:lastRowFirstColumn="0" w:lastRowLastColumn="0"/>
            <w:tcW w:w="4675" w:type="dxa"/>
          </w:tcPr>
          <w:p w14:paraId="1C4D91EC" w14:textId="77777777" w:rsidR="00655472" w:rsidRPr="00877E87" w:rsidRDefault="00655472" w:rsidP="00B0006C">
            <w:pPr>
              <w:pStyle w:val="Beschriftung"/>
              <w:rPr>
                <w:rStyle w:val="Datatype"/>
                <w:b w:val="0"/>
                <w:bCs w:val="0"/>
              </w:rPr>
            </w:pPr>
            <w:r w:rsidRPr="35C1378D">
              <w:rPr>
                <w:rStyle w:val="Datatype"/>
                <w:b w:val="0"/>
                <w:bCs w:val="0"/>
              </w:rPr>
              <w:t>KeyName</w:t>
            </w:r>
          </w:p>
        </w:tc>
        <w:tc>
          <w:tcPr>
            <w:tcW w:w="4675" w:type="dxa"/>
          </w:tcPr>
          <w:p w14:paraId="66E3D104" w14:textId="77777777" w:rsidR="00655472" w:rsidRPr="002D5D79" w:rsidRDefault="00655472" w:rsidP="00B0006C">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D5D79">
              <w:rPr>
                <w:rStyle w:val="Datatype"/>
              </w:rPr>
              <w:t>KeyName</w:t>
            </w:r>
          </w:p>
        </w:tc>
      </w:tr>
    </w:tbl>
    <w:p w14:paraId="596695D4" w14:textId="77777777" w:rsidR="00655472" w:rsidRDefault="00655472" w:rsidP="00655472">
      <w:r w:rsidRPr="00C35B60">
        <w:rPr>
          <w:highlight w:val="yellow"/>
        </w:rPr>
        <w:t>Above table is placed holder for the actual mapping (copied from different entity).</w:t>
      </w:r>
    </w:p>
    <w:p w14:paraId="695347F3" w14:textId="77777777" w:rsidR="00655472" w:rsidRDefault="00655472" w:rsidP="00655472">
      <w:pPr>
        <w:rPr>
          <w:rFonts w:ascii="Courier New" w:eastAsia="Courier New" w:hAnsi="Courier New" w:cs="Courier New"/>
        </w:rPr>
      </w:pPr>
      <w:r>
        <w:t xml:space="preserve">XML schema snippet defining </w:t>
      </w:r>
      <w:r w:rsidRPr="00655472">
        <w:rPr>
          <w:rStyle w:val="Datatype"/>
          <w:rFonts w:eastAsia="Courier New"/>
        </w:rPr>
        <w:t>DocumentBaseType</w:t>
      </w:r>
      <w:r w:rsidRPr="35C1378D">
        <w:rPr>
          <w:rFonts w:ascii="Courier New" w:eastAsia="Courier New" w:hAnsi="Courier New" w:cs="Courier New"/>
        </w:rPr>
        <w:t>:</w:t>
      </w:r>
    </w:p>
    <w:p w14:paraId="3AFC2AD7" w14:textId="77777777" w:rsidR="00655472" w:rsidRDefault="00655472" w:rsidP="00655472">
      <w:pPr>
        <w:pStyle w:val="Beschriftung"/>
      </w:pPr>
    </w:p>
    <w:p w14:paraId="770453B7" w14:textId="77777777" w:rsidR="00655472" w:rsidRPr="00555ECA" w:rsidRDefault="00655472" w:rsidP="00655472">
      <w:pPr>
        <w:pStyle w:val="Code"/>
      </w:pPr>
      <w:r>
        <w:t>&lt;xs:complexType name="DocumentBaseType" abstract="true"&gt;</w:t>
      </w:r>
    </w:p>
    <w:p w14:paraId="7C0C9CF8" w14:textId="77777777" w:rsidR="00655472" w:rsidRPr="00555ECA" w:rsidRDefault="00655472" w:rsidP="00655472">
      <w:pPr>
        <w:pStyle w:val="Code"/>
      </w:pPr>
      <w:r>
        <w:t xml:space="preserve">  &lt;xs:attribute name="ID" type="xs:ID" use="optional"/&gt;</w:t>
      </w:r>
    </w:p>
    <w:p w14:paraId="0AEEE24A" w14:textId="77777777" w:rsidR="00655472" w:rsidRPr="00555ECA" w:rsidRDefault="00655472" w:rsidP="00655472">
      <w:pPr>
        <w:pStyle w:val="Code"/>
      </w:pPr>
      <w:r>
        <w:t xml:space="preserve">  &lt;xs:attribute name="RefURI" type="xs:anyURI" use="optional"/&gt;</w:t>
      </w:r>
    </w:p>
    <w:p w14:paraId="096BDEAB" w14:textId="77777777" w:rsidR="00655472" w:rsidRPr="00555ECA" w:rsidRDefault="00655472" w:rsidP="00655472">
      <w:pPr>
        <w:pStyle w:val="Code"/>
      </w:pPr>
      <w:r>
        <w:t xml:space="preserve">  &lt;xs:attribute name="RefType" type="xs:anyURI" use="optional"/&gt;</w:t>
      </w:r>
    </w:p>
    <w:p w14:paraId="0A49F8ED" w14:textId="77777777" w:rsidR="00655472" w:rsidRPr="00555ECA" w:rsidRDefault="00655472" w:rsidP="00655472">
      <w:pPr>
        <w:pStyle w:val="Code"/>
      </w:pPr>
      <w:r>
        <w:t xml:space="preserve">  &lt;xs:attribute name="SchemaRefs" type="xs:IDREFS" use="optional"/&gt;</w:t>
      </w:r>
    </w:p>
    <w:p w14:paraId="52DF556B" w14:textId="77777777" w:rsidR="00655472" w:rsidRDefault="00655472" w:rsidP="00655472">
      <w:pPr>
        <w:pStyle w:val="Code"/>
      </w:pPr>
      <w:r>
        <w:t>&lt;/xs:complexType&gt;</w:t>
      </w:r>
    </w:p>
    <w:p w14:paraId="5CDCC1FC" w14:textId="77777777" w:rsidR="00655472" w:rsidRPr="00575F44" w:rsidRDefault="00655472" w:rsidP="00655472">
      <w:r>
        <w:t xml:space="preserve">Note: It is recommended to use </w:t>
      </w:r>
      <w:r w:rsidRPr="35C1378D">
        <w:rPr>
          <w:rStyle w:val="Element"/>
        </w:rPr>
        <w:t>xml:id</w:t>
      </w:r>
      <w:r>
        <w:t xml:space="preserve"> as defined in </w:t>
      </w:r>
      <w:r w:rsidRPr="35C1378D">
        <w:rPr>
          <w:b/>
          <w:bCs/>
        </w:rPr>
        <w:t>[xml:id]</w:t>
      </w:r>
      <w:r>
        <w:t xml:space="preserve"> as id in the payload being referenced by a </w:t>
      </w:r>
      <w:r w:rsidRPr="35C1378D">
        <w:rPr>
          <w:rStyle w:val="Element"/>
        </w:rPr>
        <w:t>&lt;ds:Reference&gt;</w:t>
      </w:r>
      <w:r>
        <w:t>, because the schema then does not have to be supplied for identifying the ID attributes.</w:t>
      </w:r>
    </w:p>
    <w:p w14:paraId="0AD9D2D8" w14:textId="77777777" w:rsidR="00C35B60" w:rsidRPr="00877E87" w:rsidRDefault="00C35B60" w:rsidP="004205BC"/>
    <w:p w14:paraId="29CC6916" w14:textId="527E9C47" w:rsidR="00D02429" w:rsidRDefault="00D02429" w:rsidP="746A6BBB">
      <w:pPr>
        <w:pStyle w:val="berschrift2"/>
        <w:numPr>
          <w:ilvl w:val="1"/>
          <w:numId w:val="5"/>
        </w:numPr>
      </w:pPr>
      <w:bookmarkStart w:id="1243" w:name="_Toc480914757"/>
      <w:bookmarkStart w:id="1244" w:name="_Toc481065049"/>
      <w:bookmarkStart w:id="1245" w:name="_Toc497731967"/>
      <w:r>
        <w:t>AnElement</w:t>
      </w:r>
      <w:bookmarkEnd w:id="1243"/>
      <w:bookmarkEnd w:id="1244"/>
      <w:r w:rsidR="00237182" w:rsidRPr="746A6BBB">
        <w:t xml:space="preserve"> – </w:t>
      </w:r>
      <w:r w:rsidR="00237182" w:rsidRPr="00237182">
        <w:rPr>
          <w:highlight w:val="yellow"/>
        </w:rPr>
        <w:t>REMOVE_ME_AFTER_FIRST_PASS</w:t>
      </w:r>
      <w:bookmarkEnd w:id="1245"/>
    </w:p>
    <w:p w14:paraId="21E8315C" w14:textId="4182D4C2" w:rsidR="00D02429" w:rsidRPr="00755ABD" w:rsidRDefault="00D02429" w:rsidP="00D02429">
      <w:pPr>
        <w:pStyle w:val="ObjectHeading"/>
      </w:pPr>
      <w:bookmarkStart w:id="1246" w:name="_Toc478074916"/>
      <w:bookmarkStart w:id="1247" w:name="_Toc482893951"/>
      <w:r>
        <w:t>Element</w:t>
      </w:r>
      <w:r w:rsidRPr="746A6BBB">
        <w:t xml:space="preserve"> </w:t>
      </w:r>
      <w:r>
        <w:rPr>
          <w:rStyle w:val="Datatype"/>
        </w:rPr>
        <w:t>dss</w:t>
      </w:r>
      <w:r w:rsidRPr="00755ABD">
        <w:rPr>
          <w:rStyle w:val="Datatype"/>
        </w:rPr>
        <w:t>:</w:t>
      </w:r>
      <w:bookmarkEnd w:id="1246"/>
      <w:r>
        <w:rPr>
          <w:rStyle w:val="Datatype"/>
        </w:rPr>
        <w:t>AnElement</w:t>
      </w:r>
      <w:bookmarkEnd w:id="1247"/>
    </w:p>
    <w:p w14:paraId="63BA4B05" w14:textId="59735F06" w:rsidR="00D02429" w:rsidRDefault="00CA6F83" w:rsidP="00D02429">
      <w:pPr>
        <w:pStyle w:val="Member"/>
        <w:jc w:val="both"/>
      </w:pPr>
      <w:r w:rsidRPr="000814AD">
        <w:rPr>
          <w:rFonts w:eastAsia="MS Mincho" w:cs="MS Mincho"/>
        </w:rPr>
        <w:t>«</w:t>
      </w:r>
      <w:r w:rsidRPr="00347C4B">
        <w:rPr>
          <w:rFonts w:ascii="MS Mincho" w:eastAsia="MS Mincho" w:hAnsi="MS Mincho" w:cs="MS Mincho"/>
        </w:rPr>
        <w:t> </w:t>
      </w:r>
      <w:r w:rsidR="00D02429" w:rsidRPr="00347C4B">
        <w:t xml:space="preserve">The </w:t>
      </w:r>
      <w:r w:rsidR="00D02429">
        <w:rPr>
          <w:rStyle w:val="Datatype"/>
        </w:rPr>
        <w:t>dss</w:t>
      </w:r>
      <w:r w:rsidR="00D02429" w:rsidRPr="00D37FDA">
        <w:rPr>
          <w:rStyle w:val="Datatype"/>
        </w:rPr>
        <w:t>:</w:t>
      </w:r>
      <w:r w:rsidR="00D02429">
        <w:rPr>
          <w:rStyle w:val="Datatype"/>
        </w:rPr>
        <w:t>AnELement</w:t>
      </w:r>
      <w:r w:rsidR="00D02429" w:rsidRPr="00347C4B">
        <w:t xml:space="preserve"> element is the root element of a </w:t>
      </w:r>
      <w:r w:rsidR="00D02429">
        <w:t>DSS</w:t>
      </w:r>
      <w:r w:rsidR="00D02429" w:rsidRPr="00347C4B">
        <w:t xml:space="preserve"> Document and MUST contain the </w:t>
      </w:r>
      <w:r w:rsidR="00D02429" w:rsidRPr="00D37FDA">
        <w:t xml:space="preserve">following child </w:t>
      </w:r>
      <w:r w:rsidR="00D02429" w:rsidRPr="00347C4B">
        <w:t xml:space="preserve">elements </w:t>
      </w:r>
      <w:r w:rsidR="00D02429">
        <w:rPr>
          <w:rStyle w:val="Datatype"/>
        </w:rPr>
        <w:t>dss</w:t>
      </w:r>
      <w:r w:rsidR="00D02429" w:rsidRPr="00347C4B">
        <w:rPr>
          <w:rStyle w:val="Datatype"/>
        </w:rPr>
        <w:t>:</w:t>
      </w:r>
      <w:r w:rsidR="00D02429">
        <w:rPr>
          <w:rStyle w:val="Datatype"/>
        </w:rPr>
        <w:t>Foo</w:t>
      </w:r>
      <w:r w:rsidR="00D02429" w:rsidRPr="273734D7">
        <w:t xml:space="preserve">, </w:t>
      </w:r>
      <w:r w:rsidR="00D02429">
        <w:rPr>
          <w:rStyle w:val="Datatype"/>
        </w:rPr>
        <w:t>dss</w:t>
      </w:r>
      <w:r w:rsidR="00D02429" w:rsidRPr="00347C4B">
        <w:rPr>
          <w:rStyle w:val="Datatype"/>
        </w:rPr>
        <w:t>:</w:t>
      </w:r>
      <w:r w:rsidR="00D02429">
        <w:rPr>
          <w:rStyle w:val="Datatype"/>
        </w:rPr>
        <w:t>Bar</w:t>
      </w:r>
      <w:r w:rsidR="00D02429" w:rsidRPr="00D37FDA">
        <w:t>, and</w:t>
      </w:r>
      <w:r w:rsidR="00D02429" w:rsidRPr="00347C4B">
        <w:rPr>
          <w:rStyle w:val="Datatype"/>
        </w:rPr>
        <w:t xml:space="preserve"> </w:t>
      </w:r>
      <w:r w:rsidR="00D02429">
        <w:rPr>
          <w:rStyle w:val="Datatype"/>
        </w:rPr>
        <w:t>dss</w:t>
      </w:r>
      <w:r w:rsidR="00D02429" w:rsidRPr="00347C4B">
        <w:rPr>
          <w:rStyle w:val="Datatype"/>
        </w:rPr>
        <w:t>:</w:t>
      </w:r>
      <w:r w:rsidR="00D02429">
        <w:rPr>
          <w:rStyle w:val="Datatype"/>
        </w:rPr>
        <w:t>Baz</w:t>
      </w:r>
      <w:r w:rsidR="00D02429" w:rsidRPr="00D37FDA">
        <w:t xml:space="preserve"> all exactly once and in that order.</w:t>
      </w:r>
      <w:r>
        <w:t xml:space="preserve"> »</w:t>
      </w:r>
      <w:r w:rsidR="00D02429" w:rsidRPr="273734D7">
        <w:t> [</w:t>
      </w:r>
      <w:bookmarkStart w:id="1248" w:name="confCvrfDocSeq1"/>
      <w:r>
        <w:rPr>
          <w:color w:val="FF0000"/>
        </w:rPr>
        <w:t>DSS-10.6</w:t>
      </w:r>
      <w:r w:rsidR="00D02429" w:rsidRPr="00D37FDA">
        <w:rPr>
          <w:color w:val="FF0000"/>
        </w:rPr>
        <w:t>-1</w:t>
      </w:r>
      <w:bookmarkEnd w:id="1248"/>
      <w:r w:rsidR="00D02429" w:rsidRPr="273734D7">
        <w:t>]</w:t>
      </w:r>
    </w:p>
    <w:p w14:paraId="7CDCEC49" w14:textId="7E56D191" w:rsidR="00D02429" w:rsidRDefault="00CA6F83" w:rsidP="00D02429">
      <w:pPr>
        <w:pStyle w:val="Member"/>
        <w:jc w:val="both"/>
      </w:pPr>
      <w:r w:rsidRPr="000814AD">
        <w:rPr>
          <w:rFonts w:eastAsia="MS Mincho" w:cs="MS Mincho"/>
        </w:rPr>
        <w:t>«</w:t>
      </w:r>
      <w:r w:rsidRPr="00347C4B">
        <w:rPr>
          <w:rFonts w:ascii="MS Mincho" w:eastAsia="MS Mincho" w:hAnsi="MS Mincho" w:cs="MS Mincho"/>
        </w:rPr>
        <w:t> </w:t>
      </w:r>
      <w:r w:rsidR="00D02429" w:rsidRPr="00347C4B">
        <w:t>Following these child elements it MUST contain the element</w:t>
      </w:r>
      <w:r w:rsidR="00D02429" w:rsidRPr="00D37FDA">
        <w:t xml:space="preserve">s </w:t>
      </w:r>
      <w:r w:rsidR="006A26BF">
        <w:rPr>
          <w:rStyle w:val="Datatype"/>
        </w:rPr>
        <w:t>dss</w:t>
      </w:r>
      <w:r w:rsidR="00D02429" w:rsidRPr="00347C4B">
        <w:rPr>
          <w:rStyle w:val="Datatype"/>
        </w:rPr>
        <w:t>:</w:t>
      </w:r>
      <w:r w:rsidR="006A26BF">
        <w:rPr>
          <w:rStyle w:val="Datatype"/>
        </w:rPr>
        <w:t>Also</w:t>
      </w:r>
      <w:r w:rsidR="00D02429" w:rsidRPr="273734D7">
        <w:t xml:space="preserve">, </w:t>
      </w:r>
      <w:r w:rsidR="006A26BF">
        <w:rPr>
          <w:rStyle w:val="Datatype"/>
        </w:rPr>
        <w:t>dss</w:t>
      </w:r>
      <w:r w:rsidR="00D02429" w:rsidRPr="00347C4B">
        <w:rPr>
          <w:rStyle w:val="Datatype"/>
        </w:rPr>
        <w:t>:</w:t>
      </w:r>
      <w:r w:rsidR="006A26BF">
        <w:rPr>
          <w:rStyle w:val="Datatype"/>
        </w:rPr>
        <w:t>Maybe</w:t>
      </w:r>
      <w:r w:rsidR="00D02429" w:rsidRPr="00347C4B">
        <w:t>, and</w:t>
      </w:r>
      <w:r w:rsidR="00D02429" w:rsidRPr="00347C4B">
        <w:rPr>
          <w:rStyle w:val="Datatype"/>
        </w:rPr>
        <w:t xml:space="preserve"> </w:t>
      </w:r>
      <w:r w:rsidR="006A26BF">
        <w:rPr>
          <w:rStyle w:val="Datatype"/>
        </w:rPr>
        <w:t>anotherNameSpace</w:t>
      </w:r>
      <w:r w:rsidR="00D02429" w:rsidRPr="00347C4B">
        <w:rPr>
          <w:rStyle w:val="Datatype"/>
        </w:rPr>
        <w:t>:</w:t>
      </w:r>
      <w:r w:rsidR="006A26BF">
        <w:rPr>
          <w:rStyle w:val="Datatype"/>
        </w:rPr>
        <w:t>There</w:t>
      </w:r>
      <w:r w:rsidR="00D02429" w:rsidRPr="00347C4B">
        <w:t xml:space="preserve"> all z</w:t>
      </w:r>
      <w:r>
        <w:t>ero or once and in that order. »</w:t>
      </w:r>
      <w:r w:rsidR="00D02429" w:rsidRPr="273734D7">
        <w:t> [</w:t>
      </w:r>
      <w:bookmarkStart w:id="1249" w:name="confCvrfDocSeq2"/>
      <w:r>
        <w:rPr>
          <w:color w:val="FF0000"/>
        </w:rPr>
        <w:t>DSS-10.6</w:t>
      </w:r>
      <w:r w:rsidR="00D02429" w:rsidRPr="00755ABD">
        <w:rPr>
          <w:color w:val="FF0000"/>
        </w:rPr>
        <w:t>-</w:t>
      </w:r>
      <w:r w:rsidR="00D02429">
        <w:rPr>
          <w:color w:val="FF0000"/>
        </w:rPr>
        <w:t>2</w:t>
      </w:r>
      <w:bookmarkEnd w:id="1249"/>
      <w:r w:rsidR="00D02429" w:rsidRPr="273734D7">
        <w:t>]</w:t>
      </w:r>
    </w:p>
    <w:p w14:paraId="426194D2" w14:textId="4B77A173" w:rsidR="00D02429" w:rsidRDefault="00CA6F83" w:rsidP="00D02429">
      <w:pPr>
        <w:pStyle w:val="Member"/>
        <w:jc w:val="both"/>
      </w:pPr>
      <w:r w:rsidRPr="000814AD">
        <w:rPr>
          <w:rFonts w:eastAsia="MS Mincho" w:cs="MS Mincho"/>
        </w:rPr>
        <w:t>«</w:t>
      </w:r>
      <w:r w:rsidRPr="00347C4B">
        <w:rPr>
          <w:rFonts w:ascii="MS Mincho" w:eastAsia="MS Mincho" w:hAnsi="MS Mincho" w:cs="MS Mincho"/>
        </w:rPr>
        <w:t> </w:t>
      </w:r>
      <w:r w:rsidR="00D02429" w:rsidRPr="00347C4B">
        <w:t xml:space="preserve">It MUST finally contain zero or more </w:t>
      </w:r>
      <w:r w:rsidR="006A26BF">
        <w:rPr>
          <w:rStyle w:val="Datatype"/>
        </w:rPr>
        <w:t>yetAnotherNameSpace</w:t>
      </w:r>
      <w:r w:rsidR="00D02429" w:rsidRPr="00347C4B">
        <w:rPr>
          <w:rStyle w:val="Datatype"/>
        </w:rPr>
        <w:t>:</w:t>
      </w:r>
      <w:r w:rsidR="006A26BF">
        <w:rPr>
          <w:rStyle w:val="Datatype"/>
        </w:rPr>
        <w:t>PlentyOfNothing</w:t>
      </w:r>
      <w:r>
        <w:t xml:space="preserve"> elements. »</w:t>
      </w:r>
      <w:r w:rsidR="00D02429" w:rsidRPr="273734D7">
        <w:t> [</w:t>
      </w:r>
      <w:bookmarkStart w:id="1250" w:name="confCvrfDocSeq3"/>
      <w:r w:rsidR="006A26BF">
        <w:rPr>
          <w:color w:val="FF0000"/>
        </w:rPr>
        <w:t>DSS-</w:t>
      </w:r>
      <w:r>
        <w:rPr>
          <w:color w:val="FF0000"/>
        </w:rPr>
        <w:t>10.</w:t>
      </w:r>
      <w:r w:rsidR="006A26BF">
        <w:rPr>
          <w:color w:val="FF0000"/>
        </w:rPr>
        <w:t>6</w:t>
      </w:r>
      <w:r w:rsidR="00D02429" w:rsidRPr="00755ABD">
        <w:rPr>
          <w:color w:val="FF0000"/>
        </w:rPr>
        <w:t>-</w:t>
      </w:r>
      <w:r w:rsidR="00D02429">
        <w:rPr>
          <w:color w:val="FF0000"/>
        </w:rPr>
        <w:t>3</w:t>
      </w:r>
      <w:bookmarkEnd w:id="1250"/>
      <w:r w:rsidR="00D02429" w:rsidRPr="273734D7">
        <w:t>]</w:t>
      </w:r>
    </w:p>
    <w:p w14:paraId="0653C9B8" w14:textId="77777777" w:rsidR="006A26BF" w:rsidRDefault="35C1378D" w:rsidP="006A26BF">
      <w:pPr>
        <w:pStyle w:val="Non-normativeCommentHeading"/>
      </w:pPr>
      <w:r>
        <w:t>Non-normative Comment:</w:t>
      </w:r>
    </w:p>
    <w:p w14:paraId="576E591B" w14:textId="4F36BF32" w:rsidR="006A26BF" w:rsidRDefault="35C1378D" w:rsidP="006A26BF">
      <w:pPr>
        <w:pStyle w:val="Non-normativeComment"/>
      </w:pPr>
      <w:r>
        <w:t>While this elements value – often just named “the thing” – is largely up to the document producer, common usage brings some recommendations:</w:t>
      </w:r>
    </w:p>
    <w:p w14:paraId="3F5D42AA" w14:textId="164EB237" w:rsidR="006A26BF" w:rsidRDefault="35C1378D" w:rsidP="006A26BF">
      <w:pPr>
        <w:pStyle w:val="Non-normativeComment"/>
      </w:pPr>
      <w:r>
        <w:t xml:space="preserve">The truc should be succinct and promptly give the reader an idea of what is expected document content. </w:t>
      </w:r>
    </w:p>
    <w:p w14:paraId="77D35623" w14:textId="02DE4449" w:rsidR="006A26BF" w:rsidRDefault="35C1378D" w:rsidP="006A26BF">
      <w:pPr>
        <w:pStyle w:val="Non-normativeComment"/>
      </w:pPr>
      <w:r>
        <w:t xml:space="preserve">If the document producer also publishes a human-friendly document hand-in-hand with a DSS document, it is recommended that both documents use the same Ding. </w:t>
      </w:r>
    </w:p>
    <w:p w14:paraId="019C6984" w14:textId="670782E1" w:rsidR="006A26BF" w:rsidRPr="00100996" w:rsidRDefault="35C1378D" w:rsidP="006A26BF">
      <w:pPr>
        <w:pStyle w:val="Non-normativeComment"/>
      </w:pPr>
      <w:r>
        <w:t>It is further recommended to include the Signer name with any signature references mentioned in the thing. All made up prose just to showcase the environment for non-normative comments</w:t>
      </w:r>
    </w:p>
    <w:p w14:paraId="68889689" w14:textId="4D6FA89B" w:rsidR="006A26BF" w:rsidRDefault="006A26BF" w:rsidP="002D5D79">
      <w:pPr>
        <w:pStyle w:val="Beschriftung"/>
      </w:pPr>
      <w:r w:rsidRPr="004D7D18">
        <w:t>Example</w:t>
      </w:r>
      <w:r w:rsidRPr="003F1FAD">
        <w:t xml:space="preserve"> </w:t>
      </w:r>
      <w:r w:rsidR="0001720C" w:rsidRPr="65158811">
        <w:fldChar w:fldCharType="begin"/>
      </w:r>
      <w:r w:rsidR="0001720C">
        <w:instrText xml:space="preserve"> SEQ Example \* ARABIC </w:instrText>
      </w:r>
      <w:r w:rsidR="0001720C" w:rsidRPr="65158811">
        <w:fldChar w:fldCharType="separate"/>
      </w:r>
      <w:r w:rsidR="006F41B1">
        <w:rPr>
          <w:noProof/>
        </w:rPr>
        <w:t>2</w:t>
      </w:r>
      <w:r w:rsidR="0001720C" w:rsidRPr="65158811">
        <w:fldChar w:fldCharType="end"/>
      </w:r>
      <w:r w:rsidRPr="003F1FAD">
        <w:t>:</w:t>
      </w:r>
    </w:p>
    <w:p w14:paraId="5B03FEB4" w14:textId="5C90F40C" w:rsidR="006A26BF" w:rsidRPr="00610C93" w:rsidRDefault="35C1378D" w:rsidP="006A26BF">
      <w:pPr>
        <w:pStyle w:val="Codesmall"/>
      </w:pPr>
      <w:r>
        <w:lastRenderedPageBreak/>
        <w:t>&lt;Foo&gt;Bar and baz’s that matter&lt;/Foo&gt;</w:t>
      </w:r>
    </w:p>
    <w:p w14:paraId="1502BD55" w14:textId="258ED173" w:rsidR="00E81EA5" w:rsidRDefault="00E81EA5" w:rsidP="002D5D79">
      <w:pPr>
        <w:pStyle w:val="Beschriftung"/>
      </w:pPr>
      <w:bookmarkStart w:id="1251" w:name="_Toc477448936"/>
      <w:bookmarkStart w:id="1252" w:name="_Toc480823039"/>
      <w:r>
        <w:t xml:space="preserve">Figure </w:t>
      </w:r>
      <w:r w:rsidR="0001720C" w:rsidRPr="65158811">
        <w:fldChar w:fldCharType="begin"/>
      </w:r>
      <w:r w:rsidR="0001720C">
        <w:instrText xml:space="preserve"> SEQ Figure \* ARABIC </w:instrText>
      </w:r>
      <w:r w:rsidR="0001720C" w:rsidRPr="65158811">
        <w:fldChar w:fldCharType="separate"/>
      </w:r>
      <w:r w:rsidR="006F41B1">
        <w:rPr>
          <w:noProof/>
        </w:rPr>
        <w:t>1</w:t>
      </w:r>
      <w:r w:rsidR="0001720C" w:rsidRPr="65158811">
        <w:fldChar w:fldCharType="end"/>
      </w:r>
      <w:r>
        <w:t xml:space="preserve">: A topologically valid </w:t>
      </w:r>
      <w:r w:rsidRPr="002062A5">
        <w:rPr>
          <w:b/>
          <w:bCs/>
        </w:rPr>
        <w:t>Foo Bar Baz</w:t>
      </w:r>
      <w:r>
        <w:t xml:space="preserve"> configuration.</w:t>
      </w:r>
      <w:bookmarkEnd w:id="1251"/>
      <w:bookmarkEnd w:id="1252"/>
      <w:r>
        <w:t xml:space="preserve"> </w:t>
      </w:r>
    </w:p>
    <w:p w14:paraId="25261CBA" w14:textId="77777777" w:rsidR="00E81EA5" w:rsidRDefault="00E81EA5" w:rsidP="00E81EA5">
      <w:pPr>
        <w:keepNext/>
      </w:pPr>
      <w:r>
        <w:rPr>
          <w:noProof/>
          <w:lang w:val="en-GB" w:eastAsia="en-GB"/>
        </w:rPr>
        <w:drawing>
          <wp:inline distT="0" distB="0" distL="0" distR="0" wp14:anchorId="35BC4167" wp14:editId="1225EB81">
            <wp:extent cx="2882900" cy="28829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tree.pdf"/>
                    <pic:cNvPicPr/>
                  </pic:nvPicPr>
                  <pic:blipFill>
                    <a:blip r:embed="rId53" cstate="print">
                      <a:extLst>
                        <a:ext uri="{28A0092B-C50C-407E-A947-70E740481C1C}">
                          <a14:useLocalDpi xmlns:a14="http://schemas.microsoft.com/office/drawing/2010/main" val="0"/>
                        </a:ext>
                      </a:extLst>
                    </a:blip>
                    <a:stretch>
                      <a:fillRect/>
                    </a:stretch>
                  </pic:blipFill>
                  <pic:spPr>
                    <a:xfrm>
                      <a:off x="0" y="0"/>
                      <a:ext cx="2894772" cy="2894772"/>
                    </a:xfrm>
                    <a:prstGeom prst="rect">
                      <a:avLst/>
                    </a:prstGeom>
                  </pic:spPr>
                </pic:pic>
              </a:graphicData>
            </a:graphic>
          </wp:inline>
        </w:drawing>
      </w:r>
    </w:p>
    <w:p w14:paraId="4228E3E9" w14:textId="4263B770" w:rsidR="00E81EA5" w:rsidRPr="00F32D93" w:rsidRDefault="35C1378D" w:rsidP="00E81EA5">
      <w:r>
        <w:t>Some decent coloring has been applied to above graph to balance visual hints with accessibility. The mathematical closed interval notation has been used to annotate the minimum and maximum occurrences of elements. Otherwise the strings are made up to at least hold one diagram / figure …</w:t>
      </w:r>
    </w:p>
    <w:p w14:paraId="3A0E2365" w14:textId="77777777" w:rsidR="001603E3" w:rsidRPr="00575F44" w:rsidRDefault="001603E3" w:rsidP="001603E3">
      <w:pPr>
        <w:pStyle w:val="berschrift1"/>
        <w:numPr>
          <w:ilvl w:val="0"/>
          <w:numId w:val="5"/>
        </w:numPr>
        <w:pBdr>
          <w:top w:val="single" w:sz="4" w:space="6" w:color="auto"/>
        </w:pBdr>
        <w:jc w:val="both"/>
      </w:pPr>
      <w:bookmarkStart w:id="1253" w:name="_Toc481065050"/>
      <w:bookmarkStart w:id="1254" w:name="_Toc497731968"/>
      <w:r w:rsidRPr="00575F44">
        <w:lastRenderedPageBreak/>
        <w:t>DSS-Defined Identifiers</w:t>
      </w:r>
      <w:bookmarkEnd w:id="1253"/>
      <w:bookmarkEnd w:id="1254"/>
    </w:p>
    <w:p w14:paraId="4B70AC69" w14:textId="77777777" w:rsidR="001603E3" w:rsidRPr="00575F44" w:rsidRDefault="35C1378D" w:rsidP="001603E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3C93265D" w14:textId="77777777" w:rsidR="001603E3" w:rsidRPr="00575F44" w:rsidRDefault="35C1378D" w:rsidP="001603E3">
      <w:r>
        <w:t>urn:oasis:names:tc:dss:1.0:</w:t>
      </w:r>
    </w:p>
    <w:p w14:paraId="74339F0A" w14:textId="77777777" w:rsidR="001603E3" w:rsidRPr="00575F44" w:rsidRDefault="001603E3" w:rsidP="001603E3">
      <w:pPr>
        <w:pStyle w:val="berschrift2"/>
        <w:numPr>
          <w:ilvl w:val="1"/>
          <w:numId w:val="5"/>
        </w:numPr>
        <w:jc w:val="both"/>
      </w:pPr>
      <w:bookmarkStart w:id="1255" w:name="_Toc481065051"/>
      <w:bookmarkStart w:id="1256" w:name="_Toc497731969"/>
      <w:r w:rsidRPr="00575F44">
        <w:t>Signature Type Identifiers</w:t>
      </w:r>
      <w:bookmarkEnd w:id="1255"/>
      <w:bookmarkEnd w:id="1256"/>
    </w:p>
    <w:p w14:paraId="7B6939FE" w14:textId="77777777" w:rsidR="001603E3" w:rsidRPr="00575F44" w:rsidRDefault="35C1378D" w:rsidP="001603E3">
      <w:r>
        <w:t xml:space="preserve">The following identifiers MAY be used as the content of the </w:t>
      </w:r>
      <w:r w:rsidRPr="35C1378D">
        <w:rPr>
          <w:rStyle w:val="Element"/>
        </w:rPr>
        <w:t>&lt;SignatureType&gt;</w:t>
      </w:r>
      <w:r>
        <w:t xml:space="preserve"> optional input (see section 3.5.1).</w:t>
      </w:r>
    </w:p>
    <w:p w14:paraId="0EE2ACC1" w14:textId="77777777" w:rsidR="001603E3" w:rsidRPr="00575F44" w:rsidRDefault="001603E3" w:rsidP="001603E3">
      <w:pPr>
        <w:pStyle w:val="berschrift3"/>
        <w:numPr>
          <w:ilvl w:val="2"/>
          <w:numId w:val="5"/>
        </w:numPr>
        <w:jc w:val="both"/>
      </w:pPr>
      <w:bookmarkStart w:id="1257" w:name="_Toc481065052"/>
      <w:bookmarkStart w:id="1258" w:name="_Toc497731970"/>
      <w:r w:rsidRPr="00575F44">
        <w:t>XML Signature</w:t>
      </w:r>
      <w:bookmarkEnd w:id="1257"/>
      <w:bookmarkEnd w:id="1258"/>
    </w:p>
    <w:p w14:paraId="290A15BF" w14:textId="77777777" w:rsidR="001603E3" w:rsidRPr="00575F44" w:rsidRDefault="35C1378D" w:rsidP="001603E3">
      <w:pPr>
        <w:numPr>
          <w:ilvl w:val="0"/>
          <w:numId w:val="18"/>
        </w:numPr>
        <w:jc w:val="both"/>
      </w:pPr>
      <w:r w:rsidRPr="35C1378D">
        <w:rPr>
          <w:b/>
          <w:bCs/>
        </w:rPr>
        <w:t>URI:</w:t>
      </w:r>
      <w:r>
        <w:t xml:space="preserve"> urn:ietf:rfc:3275</w:t>
      </w:r>
    </w:p>
    <w:p w14:paraId="02F10B9E" w14:textId="77777777" w:rsidR="001603E3" w:rsidRPr="00575F44" w:rsidRDefault="35C1378D" w:rsidP="001603E3">
      <w:pPr>
        <w:numPr>
          <w:ilvl w:val="0"/>
          <w:numId w:val="18"/>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74576DF5" w14:textId="77777777" w:rsidR="001603E3" w:rsidRPr="00575F44" w:rsidRDefault="001603E3" w:rsidP="746A6BBB">
      <w:pPr>
        <w:pStyle w:val="berschrift3"/>
        <w:numPr>
          <w:ilvl w:val="2"/>
          <w:numId w:val="5"/>
        </w:numPr>
        <w:jc w:val="both"/>
      </w:pPr>
      <w:bookmarkStart w:id="1259" w:name="_Toc481065053"/>
      <w:bookmarkStart w:id="1260" w:name="_Toc497731971"/>
      <w:r w:rsidRPr="00575F44">
        <w:t>XML TimeStampToken</w:t>
      </w:r>
      <w:bookmarkEnd w:id="1259"/>
      <w:bookmarkEnd w:id="1260"/>
    </w:p>
    <w:p w14:paraId="59224DBC" w14:textId="77777777" w:rsidR="001603E3" w:rsidRPr="00575F44" w:rsidRDefault="35C1378D" w:rsidP="001603E3">
      <w:pPr>
        <w:numPr>
          <w:ilvl w:val="0"/>
          <w:numId w:val="19"/>
        </w:numPr>
        <w:jc w:val="both"/>
      </w:pPr>
      <w:r w:rsidRPr="35C1378D">
        <w:rPr>
          <w:b/>
          <w:bCs/>
        </w:rPr>
        <w:t>URI:</w:t>
      </w:r>
      <w:r>
        <w:t xml:space="preserve"> urn:oasis:names:tc:dss:1.0:core:schema:XMLTimeStampToken</w:t>
      </w:r>
    </w:p>
    <w:p w14:paraId="140D0E46" w14:textId="77777777" w:rsidR="001603E3" w:rsidRPr="00575F44" w:rsidRDefault="35C1378D" w:rsidP="001603E3">
      <w:pPr>
        <w:numPr>
          <w:ilvl w:val="0"/>
          <w:numId w:val="19"/>
        </w:numPr>
        <w:jc w:val="both"/>
      </w:pPr>
      <w:r>
        <w:t>This refers to an XML timestamp containing an XML signature, per section 5.1.</w:t>
      </w:r>
    </w:p>
    <w:p w14:paraId="53E95943" w14:textId="77777777" w:rsidR="001603E3" w:rsidRPr="00575F44" w:rsidRDefault="001603E3" w:rsidP="746A6BBB">
      <w:pPr>
        <w:pStyle w:val="berschrift3"/>
        <w:numPr>
          <w:ilvl w:val="2"/>
          <w:numId w:val="5"/>
        </w:numPr>
        <w:jc w:val="both"/>
      </w:pPr>
      <w:bookmarkStart w:id="1261" w:name="_Toc481065054"/>
      <w:bookmarkStart w:id="1262" w:name="_Toc497731972"/>
      <w:r w:rsidRPr="00575F44">
        <w:t>RFC 3161 TimeStampToken</w:t>
      </w:r>
      <w:bookmarkEnd w:id="1261"/>
      <w:bookmarkEnd w:id="1262"/>
    </w:p>
    <w:p w14:paraId="3A124445" w14:textId="77777777" w:rsidR="001603E3" w:rsidRPr="00575F44" w:rsidRDefault="35C1378D" w:rsidP="001603E3">
      <w:pPr>
        <w:numPr>
          <w:ilvl w:val="0"/>
          <w:numId w:val="17"/>
        </w:numPr>
        <w:jc w:val="both"/>
      </w:pPr>
      <w:r w:rsidRPr="35C1378D">
        <w:rPr>
          <w:b/>
          <w:bCs/>
        </w:rPr>
        <w:t>URI:</w:t>
      </w:r>
      <w:r>
        <w:t xml:space="preserve"> urn:ietf:rfc:3161</w:t>
      </w:r>
    </w:p>
    <w:p w14:paraId="69D1D83E" w14:textId="77777777" w:rsidR="001603E3" w:rsidRPr="00575F44" w:rsidRDefault="35C1378D" w:rsidP="746A6BBB">
      <w:pPr>
        <w:numPr>
          <w:ilvl w:val="0"/>
          <w:numId w:val="17"/>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32619FCF" w14:textId="77777777" w:rsidR="001603E3" w:rsidRPr="00575F44" w:rsidRDefault="001603E3" w:rsidP="001603E3">
      <w:pPr>
        <w:pStyle w:val="berschrift3"/>
        <w:numPr>
          <w:ilvl w:val="2"/>
          <w:numId w:val="5"/>
        </w:numPr>
        <w:jc w:val="both"/>
      </w:pPr>
      <w:bookmarkStart w:id="1263" w:name="_Toc481065055"/>
      <w:bookmarkStart w:id="1264" w:name="_Toc497731973"/>
      <w:r w:rsidRPr="00575F44">
        <w:t>CMS Signature</w:t>
      </w:r>
      <w:bookmarkEnd w:id="1263"/>
      <w:bookmarkEnd w:id="1264"/>
    </w:p>
    <w:p w14:paraId="663CA782" w14:textId="77777777" w:rsidR="001603E3" w:rsidRPr="00575F44" w:rsidRDefault="35C1378D" w:rsidP="001603E3">
      <w:pPr>
        <w:numPr>
          <w:ilvl w:val="0"/>
          <w:numId w:val="20"/>
        </w:numPr>
        <w:jc w:val="both"/>
      </w:pPr>
      <w:r w:rsidRPr="35C1378D">
        <w:rPr>
          <w:b/>
          <w:bCs/>
        </w:rPr>
        <w:t>URI:</w:t>
      </w:r>
      <w:r>
        <w:t xml:space="preserve"> urn:ietf:rfc:3369</w:t>
      </w:r>
    </w:p>
    <w:p w14:paraId="3FF301DD" w14:textId="77777777" w:rsidR="001603E3" w:rsidRPr="00575F44" w:rsidRDefault="35C1378D" w:rsidP="001603E3">
      <w:pPr>
        <w:numPr>
          <w:ilvl w:val="0"/>
          <w:numId w:val="20"/>
        </w:numPr>
        <w:jc w:val="both"/>
      </w:pPr>
      <w:r>
        <w:t xml:space="preserve">This refers to a CMS signature per </w:t>
      </w:r>
      <w:r w:rsidRPr="35C1378D">
        <w:rPr>
          <w:rFonts w:ascii="Helvetica-Bold" w:eastAsia="Helvetica-Bold" w:hAnsi="Helvetica-Bold" w:cs="Helvetica-Bold"/>
          <w:b/>
          <w:bCs/>
          <w:color w:val="000000" w:themeColor="text1"/>
        </w:rPr>
        <w:t>[RFC 3852]</w:t>
      </w:r>
      <w:r>
        <w:t xml:space="preserve"> or prior versions of CMS.</w:t>
      </w:r>
    </w:p>
    <w:p w14:paraId="689B5ABE" w14:textId="77777777" w:rsidR="001603E3" w:rsidRPr="00575F44" w:rsidRDefault="001603E3" w:rsidP="001603E3">
      <w:pPr>
        <w:pStyle w:val="berschrift3"/>
        <w:numPr>
          <w:ilvl w:val="2"/>
          <w:numId w:val="5"/>
        </w:numPr>
        <w:jc w:val="both"/>
      </w:pPr>
      <w:bookmarkStart w:id="1265" w:name="_Toc481065056"/>
      <w:bookmarkStart w:id="1266" w:name="_Toc497731974"/>
      <w:r w:rsidRPr="00575F44">
        <w:t>PGP Signature</w:t>
      </w:r>
      <w:bookmarkEnd w:id="1265"/>
      <w:bookmarkEnd w:id="1266"/>
    </w:p>
    <w:p w14:paraId="2AF51499" w14:textId="77777777" w:rsidR="001603E3" w:rsidRPr="00575F44" w:rsidRDefault="35C1378D" w:rsidP="001603E3">
      <w:pPr>
        <w:numPr>
          <w:ilvl w:val="0"/>
          <w:numId w:val="21"/>
        </w:numPr>
        <w:jc w:val="both"/>
      </w:pPr>
      <w:r w:rsidRPr="35C1378D">
        <w:rPr>
          <w:b/>
          <w:bCs/>
        </w:rPr>
        <w:t>URI:</w:t>
      </w:r>
      <w:r>
        <w:t xml:space="preserve"> urn:ietf:rfc:2440</w:t>
      </w:r>
    </w:p>
    <w:p w14:paraId="172408CD" w14:textId="77777777" w:rsidR="001603E3" w:rsidRPr="00575F44" w:rsidRDefault="35C1378D" w:rsidP="001603E3">
      <w:pPr>
        <w:numPr>
          <w:ilvl w:val="0"/>
          <w:numId w:val="21"/>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p w14:paraId="5C72646E" w14:textId="77777777" w:rsidR="001603E3" w:rsidRPr="00AE0702" w:rsidRDefault="001603E3" w:rsidP="001603E3"/>
    <w:p w14:paraId="635BC0E3" w14:textId="77777777" w:rsidR="00D02429" w:rsidRPr="00A15457" w:rsidRDefault="00D02429" w:rsidP="00A15457"/>
    <w:p w14:paraId="30CD969A" w14:textId="77777777" w:rsidR="004944BC" w:rsidRPr="00FD22AC" w:rsidRDefault="004944BC" w:rsidP="00A15457">
      <w:pPr>
        <w:pStyle w:val="berschrift1"/>
        <w:numPr>
          <w:ilvl w:val="0"/>
          <w:numId w:val="5"/>
        </w:numPr>
      </w:pPr>
      <w:bookmarkStart w:id="1267" w:name="_Toc478074898"/>
      <w:bookmarkStart w:id="1268" w:name="_Toc480914758"/>
      <w:bookmarkStart w:id="1269" w:name="_Toc481065057"/>
      <w:bookmarkStart w:id="1270" w:name="_Toc497731975"/>
      <w:r w:rsidRPr="00FD22AC">
        <w:lastRenderedPageBreak/>
        <w:t>Conformance</w:t>
      </w:r>
      <w:bookmarkEnd w:id="1267"/>
      <w:bookmarkEnd w:id="1268"/>
      <w:bookmarkEnd w:id="1269"/>
      <w:bookmarkEnd w:id="1270"/>
    </w:p>
    <w:p w14:paraId="5A1767F6" w14:textId="4692A636" w:rsidR="004944BC" w:rsidRDefault="004944BC" w:rsidP="00A15457">
      <w:pPr>
        <w:pStyle w:val="berschrift2"/>
        <w:numPr>
          <w:ilvl w:val="1"/>
          <w:numId w:val="5"/>
        </w:numPr>
      </w:pPr>
      <w:bookmarkStart w:id="1271" w:name="_Toc478074899"/>
      <w:bookmarkStart w:id="1272" w:name="_Toc480914759"/>
      <w:bookmarkStart w:id="1273" w:name="_Toc481065058"/>
      <w:bookmarkStart w:id="1274" w:name="_Toc497731976"/>
      <w:r>
        <w:t xml:space="preserve">Conformance as a </w:t>
      </w:r>
      <w:r w:rsidR="004030C8">
        <w:t xml:space="preserve">DSS version </w:t>
      </w:r>
      <w:r>
        <w:t>2</w:t>
      </w:r>
      <w:r w:rsidR="004030C8">
        <w:t>.0</w:t>
      </w:r>
      <w:r>
        <w:t xml:space="preserve"> document</w:t>
      </w:r>
      <w:bookmarkEnd w:id="1271"/>
      <w:bookmarkEnd w:id="1272"/>
      <w:bookmarkEnd w:id="1273"/>
      <w:bookmarkEnd w:id="1274"/>
    </w:p>
    <w:p w14:paraId="4EFC3649" w14:textId="436AD70A" w:rsidR="004944BC" w:rsidRDefault="35C1378D" w:rsidP="004944BC">
      <w:r>
        <w:t>To ease communication and subsequent resolution of any specific partial conformance violation, the preceding chapters already provide minimal requirements, that a specific instance component must fulfill, to permit conformance of the complete DSS version 2.0 document.</w:t>
      </w:r>
    </w:p>
    <w:p w14:paraId="3C5745DB" w14:textId="0599FAD1" w:rsidR="00A15457" w:rsidRDefault="00A15457" w:rsidP="00A15457">
      <w:pPr>
        <w:pStyle w:val="berschrift3"/>
      </w:pPr>
      <w:bookmarkStart w:id="1275" w:name="_Toc480914760"/>
      <w:bookmarkStart w:id="1276" w:name="_Toc481065059"/>
      <w:bookmarkStart w:id="1277" w:name="_Toc497731977"/>
      <w:r>
        <w:t>Conformance for XML format</w:t>
      </w:r>
      <w:bookmarkEnd w:id="1275"/>
      <w:bookmarkEnd w:id="1276"/>
      <w:bookmarkEnd w:id="1277"/>
    </w:p>
    <w:p w14:paraId="3CBB7A44" w14:textId="4A2EABDC" w:rsidR="004944BC" w:rsidRDefault="35C1378D" w:rsidP="004944BC">
      <w:r>
        <w:t>The following clause offers a simple three step process, to either prove or disprove the conformance of a complete XML document (formulated in terms specific to that implementation language) to this version of DSS:</w:t>
      </w:r>
    </w:p>
    <w:p w14:paraId="7F4E642E" w14:textId="40477BA1" w:rsidR="004944BC" w:rsidRPr="00B9568C" w:rsidRDefault="35C1378D" w:rsidP="004944BC">
      <w:r w:rsidRPr="35C1378D">
        <w:rPr>
          <w:rFonts w:ascii="MS Mincho" w:eastAsia="MS Mincho" w:hAnsi="MS Mincho" w:cs="MS Mincho"/>
        </w:rPr>
        <w:t>∇ </w:t>
      </w:r>
      <w:r>
        <w:t>An XML document instance conforms to this specification as a DSS document if it meets all of the following three conditions:</w:t>
      </w:r>
    </w:p>
    <w:p w14:paraId="7D6644F9" w14:textId="77777777" w:rsidR="004944BC" w:rsidRPr="00B9568C" w:rsidRDefault="35C1378D" w:rsidP="00A15457">
      <w:pPr>
        <w:pStyle w:val="Listenabsatz"/>
        <w:numPr>
          <w:ilvl w:val="0"/>
          <w:numId w:val="14"/>
        </w:numPr>
      </w:pPr>
      <w:r>
        <w:t>Is well-formed XML.</w:t>
      </w:r>
    </w:p>
    <w:p w14:paraId="577105DB" w14:textId="385DA17B" w:rsidR="004944BC" w:rsidRPr="00B9568C" w:rsidRDefault="35C1378D" w:rsidP="746A6BBB">
      <w:pPr>
        <w:pStyle w:val="Listenabsatz"/>
        <w:numPr>
          <w:ilvl w:val="0"/>
          <w:numId w:val="14"/>
        </w:numPr>
      </w:pPr>
      <w:r>
        <w:t xml:space="preserve">Consists of a single </w:t>
      </w:r>
      <w:r w:rsidRPr="35C1378D">
        <w:rPr>
          <w:rStyle w:val="Element"/>
        </w:rPr>
        <w:t>dss:whatever</w:t>
      </w:r>
      <w:r>
        <w:t xml:space="preserve"> element instance as defined in </w:t>
      </w:r>
      <w:r w:rsidR="42459B64">
        <w:br/>
      </w:r>
      <w:r>
        <w:t xml:space="preserve">the namespace </w:t>
      </w:r>
      <w:r w:rsidRPr="35C1378D">
        <w:rPr>
          <w:rStyle w:val="Element"/>
        </w:rPr>
        <w:t>http://docs.oasis-open.org/dss-x/ns/dss-core/v2.0/dss</w:t>
      </w:r>
      <w:r w:rsidRPr="746A6BBB">
        <w:t>.</w:t>
      </w:r>
    </w:p>
    <w:p w14:paraId="25FA9713" w14:textId="77777777" w:rsidR="004944BC" w:rsidRPr="00B9568C" w:rsidRDefault="35C1378D" w:rsidP="00A15457">
      <w:pPr>
        <w:pStyle w:val="Listenabsatz"/>
        <w:numPr>
          <w:ilvl w:val="0"/>
          <w:numId w:val="14"/>
        </w:numPr>
      </w:pPr>
      <w:r>
        <w:t>Is valid XML.</w:t>
      </w:r>
    </w:p>
    <w:p w14:paraId="198278B0" w14:textId="2E6EF453" w:rsidR="004944BC" w:rsidRDefault="004944BC" w:rsidP="004944BC">
      <w:r>
        <w:t>∆ [</w:t>
      </w:r>
      <w:bookmarkStart w:id="1278" w:name="confValidCSAFCVRFXML"/>
      <w:r w:rsidR="00A15457">
        <w:rPr>
          <w:color w:val="FF0000"/>
        </w:rPr>
        <w:t>DSS-5</w:t>
      </w:r>
      <w:r w:rsidRPr="00D37FDA">
        <w:rPr>
          <w:color w:val="FF0000"/>
        </w:rPr>
        <w:t>.1</w:t>
      </w:r>
      <w:r w:rsidR="00A15457">
        <w:rPr>
          <w:color w:val="FF0000"/>
        </w:rPr>
        <w:t>.1</w:t>
      </w:r>
      <w:r w:rsidRPr="00D37FDA">
        <w:rPr>
          <w:color w:val="FF0000"/>
        </w:rPr>
        <w:t>-1</w:t>
      </w:r>
      <w:bookmarkEnd w:id="1278"/>
      <w:r>
        <w:t>]</w:t>
      </w:r>
    </w:p>
    <w:p w14:paraId="3D5CC809" w14:textId="77777777" w:rsidR="004944BC" w:rsidRDefault="004944BC" w:rsidP="004944BC"/>
    <w:p w14:paraId="06C6B765" w14:textId="00AA7A7D" w:rsidR="00A15457" w:rsidRDefault="00A15457" w:rsidP="00A15457">
      <w:pPr>
        <w:pStyle w:val="berschrift3"/>
      </w:pPr>
      <w:bookmarkStart w:id="1279" w:name="_Toc480914761"/>
      <w:bookmarkStart w:id="1280" w:name="_Toc481065060"/>
      <w:bookmarkStart w:id="1281" w:name="_Toc497731978"/>
      <w:r>
        <w:t>Conformance for JSON format</w:t>
      </w:r>
      <w:bookmarkEnd w:id="1279"/>
      <w:bookmarkEnd w:id="1280"/>
      <w:bookmarkEnd w:id="1281"/>
    </w:p>
    <w:p w14:paraId="10765E22" w14:textId="248D54DC" w:rsidR="00A15457" w:rsidRDefault="35C1378D" w:rsidP="00A15457">
      <w:r>
        <w:t>The following clause offers a simple COUNT_ME step process, to either prove or disprove the conformance of a complete JSON document (formulated in terms specific to that implementation language) to this version of DSS:</w:t>
      </w:r>
    </w:p>
    <w:p w14:paraId="2805F9EC" w14:textId="18086E6D" w:rsidR="00A15457" w:rsidRPr="00B9568C" w:rsidRDefault="35C1378D" w:rsidP="00A15457">
      <w:r w:rsidRPr="35C1378D">
        <w:rPr>
          <w:rFonts w:ascii="MS Mincho" w:eastAsia="MS Mincho" w:hAnsi="MS Mincho" w:cs="MS Mincho"/>
        </w:rPr>
        <w:t>∇ </w:t>
      </w:r>
      <w:r>
        <w:t>A JSON document instance conforms to this specification as a DSS document if it meets all of the following COUNT_ME conditions:</w:t>
      </w:r>
    </w:p>
    <w:p w14:paraId="085195B9" w14:textId="40B2C2CC" w:rsidR="00A15457" w:rsidRDefault="35C1378D" w:rsidP="00A15457">
      <w:pPr>
        <w:pStyle w:val="Listenabsatz"/>
        <w:numPr>
          <w:ilvl w:val="0"/>
          <w:numId w:val="15"/>
        </w:numPr>
      </w:pPr>
      <w:r>
        <w:t>Is valid JSON</w:t>
      </w:r>
    </w:p>
    <w:p w14:paraId="24E7E20E" w14:textId="0E7078CE" w:rsidR="00A15457" w:rsidRPr="00B9568C" w:rsidRDefault="35C1378D" w:rsidP="00A15457">
      <w:pPr>
        <w:pStyle w:val="Listenabsatz"/>
        <w:numPr>
          <w:ilvl w:val="0"/>
          <w:numId w:val="15"/>
        </w:numPr>
      </w:pPr>
      <w:r>
        <w:t>Other COUNT_ME minus 1 criteria …</w:t>
      </w:r>
    </w:p>
    <w:p w14:paraId="69266AA3" w14:textId="0BD7273E" w:rsidR="00A15457" w:rsidRPr="00B9568C" w:rsidRDefault="00A15457" w:rsidP="00A15457">
      <w:pPr>
        <w:pStyle w:val="Listenabsatz"/>
        <w:numPr>
          <w:ilvl w:val="0"/>
          <w:numId w:val="14"/>
        </w:numPr>
      </w:pPr>
    </w:p>
    <w:p w14:paraId="01D5E4A2" w14:textId="724C0791" w:rsidR="00A15457" w:rsidRDefault="35C1378D" w:rsidP="00A15457">
      <w:r>
        <w:t>∆ [</w:t>
      </w:r>
      <w:r w:rsidRPr="35C1378D">
        <w:rPr>
          <w:color w:val="FF0000"/>
        </w:rPr>
        <w:t>DSS-5.1.2-1</w:t>
      </w:r>
      <w:r>
        <w:t>]</w:t>
      </w:r>
    </w:p>
    <w:p w14:paraId="05B0C02B" w14:textId="77777777" w:rsidR="00A15457" w:rsidRPr="00AE0702" w:rsidRDefault="00A15457" w:rsidP="00A15457"/>
    <w:p w14:paraId="2B72E1C7" w14:textId="77777777" w:rsidR="004944BC" w:rsidRDefault="004944BC" w:rsidP="00A15457">
      <w:pPr>
        <w:pStyle w:val="AppendixHeading1"/>
        <w:numPr>
          <w:ilvl w:val="0"/>
          <w:numId w:val="9"/>
        </w:numPr>
      </w:pPr>
      <w:bookmarkStart w:id="1282" w:name="_Toc85472897"/>
      <w:bookmarkStart w:id="1283" w:name="_Toc287332012"/>
      <w:bookmarkStart w:id="1284" w:name="_Toc478074900"/>
      <w:bookmarkStart w:id="1285" w:name="_Toc480914769"/>
      <w:bookmarkStart w:id="1286" w:name="_Toc481065063"/>
      <w:bookmarkStart w:id="1287" w:name="_Toc497731979"/>
      <w:r>
        <w:lastRenderedPageBreak/>
        <w:t>Acknowledgments</w:t>
      </w:r>
      <w:bookmarkEnd w:id="1282"/>
      <w:bookmarkEnd w:id="1283"/>
      <w:bookmarkEnd w:id="1284"/>
      <w:bookmarkEnd w:id="1285"/>
      <w:bookmarkEnd w:id="1286"/>
      <w:bookmarkEnd w:id="1287"/>
    </w:p>
    <w:p w14:paraId="714C6755" w14:textId="123269C6" w:rsidR="004944BC" w:rsidRDefault="35C1378D" w:rsidP="004944BC">
      <w:r>
        <w:t>The following individuals were members of the OASIS DSS-X Technical Committee during the creation of this specification and their contributions are gratefully acknowledged:</w:t>
      </w:r>
    </w:p>
    <w:p w14:paraId="1B251221" w14:textId="3275B505" w:rsidR="004944BC" w:rsidRPr="009C16DC" w:rsidRDefault="35C1378D" w:rsidP="35C1378D">
      <w:pPr>
        <w:pStyle w:val="Contributor"/>
        <w:rPr>
          <w:lang w:val="de-DE"/>
        </w:rPr>
      </w:pPr>
      <w:r w:rsidRPr="35C1378D">
        <w:rPr>
          <w:lang w:val="de-DE"/>
        </w:rPr>
        <w:t>Andreas Kuehne, Individual</w:t>
      </w:r>
    </w:p>
    <w:p w14:paraId="38579CCF" w14:textId="28262DF5" w:rsidR="004944BC" w:rsidRPr="004030C8" w:rsidRDefault="35C1378D" w:rsidP="35C1378D">
      <w:pPr>
        <w:pStyle w:val="Contributor"/>
        <w:rPr>
          <w:lang w:val="de-DE"/>
        </w:rPr>
      </w:pPr>
      <w:r w:rsidRPr="35C1378D">
        <w:rPr>
          <w:lang w:val="de-DE"/>
        </w:rPr>
        <w:t>Andreas Reiter, A-SIT, Zentrum fuer sichere Informationstechnologie Austria</w:t>
      </w:r>
    </w:p>
    <w:p w14:paraId="3C412C52" w14:textId="77777777" w:rsidR="004030C8" w:rsidRDefault="35C1378D" w:rsidP="004030C8">
      <w:pPr>
        <w:pStyle w:val="Contributor"/>
      </w:pPr>
      <w:r>
        <w:t>Chet Ensign, OASIS</w:t>
      </w:r>
    </w:p>
    <w:p w14:paraId="65CAC70B" w14:textId="31049E90" w:rsidR="004030C8" w:rsidRDefault="35C1378D" w:rsidP="004944BC">
      <w:pPr>
        <w:pStyle w:val="Contributor"/>
      </w:pPr>
      <w:r>
        <w:t>Detlef</w:t>
      </w:r>
      <w:r w:rsidRPr="746A6BBB">
        <w:t xml:space="preserve"> </w:t>
      </w:r>
      <w:r>
        <w:t>Huehnlein, Individual</w:t>
      </w:r>
    </w:p>
    <w:p w14:paraId="2B4E1271" w14:textId="58CBB3C2" w:rsidR="004030C8" w:rsidRPr="004030C8" w:rsidRDefault="35C1378D" w:rsidP="35C1378D">
      <w:pPr>
        <w:pStyle w:val="Contributor"/>
        <w:rPr>
          <w:lang w:val="de-DE"/>
        </w:rPr>
      </w:pPr>
      <w:r w:rsidRPr="35C1378D">
        <w:rPr>
          <w:lang w:val="de-DE"/>
        </w:rPr>
        <w:t>Ernst Jan van Nigtevecht, Sonnenglanz Consulting</w:t>
      </w:r>
    </w:p>
    <w:p w14:paraId="19BBFC29" w14:textId="76D9A622" w:rsidR="004030C8" w:rsidRPr="004030C8" w:rsidRDefault="35C1378D" w:rsidP="35C1378D">
      <w:pPr>
        <w:pStyle w:val="Contributor"/>
        <w:rPr>
          <w:lang w:val="de-DE"/>
        </w:rPr>
      </w:pPr>
      <w:r w:rsidRPr="35C1378D">
        <w:rPr>
          <w:lang w:val="de-DE"/>
        </w:rPr>
        <w:t>Ezer Farhi, DocuSign, Inc.</w:t>
      </w:r>
    </w:p>
    <w:p w14:paraId="16C7576C" w14:textId="2B393772" w:rsidR="004030C8" w:rsidRPr="004030C8" w:rsidRDefault="35C1378D" w:rsidP="35C1378D">
      <w:pPr>
        <w:pStyle w:val="Contributor"/>
        <w:rPr>
          <w:lang w:val="de-DE"/>
        </w:rPr>
      </w:pPr>
      <w:r w:rsidRPr="35C1378D">
        <w:rPr>
          <w:lang w:val="de-DE"/>
        </w:rPr>
        <w:t>Herbert Leitold, A-SIT, Zentrum fuer sichere Informationstechnologie Austria</w:t>
      </w:r>
    </w:p>
    <w:p w14:paraId="4D10E78E" w14:textId="2CF35E2C" w:rsidR="004030C8" w:rsidRDefault="35C1378D" w:rsidP="004944BC">
      <w:pPr>
        <w:pStyle w:val="Contributor"/>
      </w:pPr>
      <w:r>
        <w:t>Juan Cruellas</w:t>
      </w:r>
      <w:r w:rsidRPr="746A6BBB">
        <w:t xml:space="preserve">, </w:t>
      </w:r>
      <w:r>
        <w:t>Departamento de  Arquitectura de Computadores</w:t>
      </w:r>
      <w:r w:rsidRPr="746A6BBB">
        <w:t xml:space="preserve">, </w:t>
      </w:r>
      <w:r>
        <w:t>Univ</w:t>
      </w:r>
      <w:r w:rsidRPr="746A6BBB">
        <w:t xml:space="preserve"> </w:t>
      </w:r>
      <w:r>
        <w:t>Politecnica de Cataluna</w:t>
      </w:r>
    </w:p>
    <w:p w14:paraId="0F709A86" w14:textId="1D5098DF" w:rsidR="004030C8" w:rsidRDefault="35C1378D" w:rsidP="004944BC">
      <w:pPr>
        <w:pStyle w:val="Contributor"/>
      </w:pPr>
      <w:r>
        <w:t>Mark Klamerus, Individual</w:t>
      </w:r>
    </w:p>
    <w:p w14:paraId="38057668" w14:textId="0E485613" w:rsidR="004030C8" w:rsidRPr="004030C8" w:rsidRDefault="35C1378D" w:rsidP="35C1378D">
      <w:pPr>
        <w:pStyle w:val="Contributor"/>
        <w:rPr>
          <w:lang w:val="de-DE"/>
        </w:rPr>
      </w:pPr>
      <w:r>
        <w:t>Michael Yatsko</w:t>
      </w:r>
      <w:r w:rsidRPr="35C1378D">
        <w:rPr>
          <w:lang w:val="de-DE"/>
        </w:rPr>
        <w:t>, DocuSign, Inc.</w:t>
      </w:r>
    </w:p>
    <w:p w14:paraId="081ADC37" w14:textId="38902FFD" w:rsidR="004030C8" w:rsidRPr="004030C8" w:rsidRDefault="35C1378D" w:rsidP="35C1378D">
      <w:pPr>
        <w:pStyle w:val="Contributor"/>
        <w:rPr>
          <w:lang w:val="de-DE"/>
        </w:rPr>
      </w:pPr>
      <w:r w:rsidRPr="35C1378D">
        <w:rPr>
          <w:lang w:val="de-DE"/>
        </w:rPr>
        <w:t>Pim van der Eijk, Sonnenglanz Consulting</w:t>
      </w:r>
    </w:p>
    <w:p w14:paraId="6CB6F2EF" w14:textId="77777777" w:rsidR="004944BC" w:rsidRDefault="35C1378D" w:rsidP="004944BC">
      <w:pPr>
        <w:pStyle w:val="Contributor"/>
      </w:pPr>
      <w:r>
        <w:t>Robin Cover, OASIS</w:t>
      </w:r>
    </w:p>
    <w:p w14:paraId="1943B91B" w14:textId="5620FC87" w:rsidR="004030C8" w:rsidRDefault="35C1378D" w:rsidP="004944BC">
      <w:pPr>
        <w:pStyle w:val="Contributor"/>
      </w:pPr>
      <w:r>
        <w:t>Stefan Hagen, Individual</w:t>
      </w:r>
    </w:p>
    <w:p w14:paraId="13313794" w14:textId="5E55E2E5" w:rsidR="002062A5" w:rsidRDefault="002062A5" w:rsidP="002062A5">
      <w:pPr>
        <w:pStyle w:val="AppendixHeading1"/>
      </w:pPr>
      <w:bookmarkStart w:id="1288" w:name="_Toc497731980"/>
      <w:bookmarkEnd w:id="1288"/>
    </w:p>
    <w:p w14:paraId="385F2A36" w14:textId="77777777" w:rsidR="002062A5" w:rsidRDefault="002062A5" w:rsidP="002062A5">
      <w:pPr>
        <w:pStyle w:val="AppendixHeading2"/>
      </w:pPr>
      <w:bookmarkStart w:id="1289" w:name="_Toc158797544"/>
      <w:bookmarkStart w:id="1290" w:name="_Toc159076112"/>
      <w:bookmarkStart w:id="1291" w:name="_Toc481065061"/>
      <w:bookmarkStart w:id="1292" w:name="_Toc497731981"/>
      <w:r w:rsidRPr="00AA0665">
        <w:t>Use of Exclusive Canonicalization</w:t>
      </w:r>
      <w:bookmarkEnd w:id="1289"/>
      <w:bookmarkEnd w:id="1290"/>
      <w:bookmarkEnd w:id="1291"/>
      <w:bookmarkEnd w:id="1292"/>
    </w:p>
    <w:p w14:paraId="35E3333B" w14:textId="77777777" w:rsidR="002062A5" w:rsidRPr="00575F44" w:rsidRDefault="002062A5" w:rsidP="002062A5">
      <w:r>
        <w:t xml:space="preserve">Exclusive Canonicalization of dereferenced and transformed data can be achieved by appending exclusive canonicalization as the last transform in the </w:t>
      </w:r>
      <w:r w:rsidRPr="35C1378D">
        <w:rPr>
          <w:rStyle w:val="Datatype"/>
        </w:rPr>
        <w:t>&lt;ds:Transforms&gt;</w:t>
      </w:r>
      <w:r>
        <w:t xml:space="preserve"> element of </w:t>
      </w:r>
      <w:r w:rsidRPr="35C1378D">
        <w:rPr>
          <w:rStyle w:val="Datatype"/>
        </w:rPr>
        <w:t>TransformedData</w:t>
      </w:r>
      <w:r>
        <w:t xml:space="preserve"> or </w:t>
      </w:r>
      <w:r w:rsidRPr="35C1378D">
        <w:rPr>
          <w:rStyle w:val="Datatype"/>
        </w:rPr>
        <w:t>DocumentHash</w:t>
      </w:r>
      <w:r w:rsidRPr="746A6BBB">
        <w:t>.</w:t>
      </w:r>
    </w:p>
    <w:p w14:paraId="68314190" w14:textId="77777777" w:rsidR="002062A5" w:rsidRPr="00575F44" w:rsidRDefault="002062A5" w:rsidP="002062A5">
      <w:r>
        <w:t xml:space="preserve">In the case of </w:t>
      </w:r>
      <w:r w:rsidRPr="35C1378D">
        <w:rPr>
          <w:rStyle w:val="Datatype"/>
        </w:rPr>
        <w:t>Document</w:t>
      </w:r>
      <w:r>
        <w:t xml:space="preserve"> being used this can be done by adding exclusive canonicalization as the last transform in the </w:t>
      </w:r>
      <w:r w:rsidRPr="35C1378D">
        <w:rPr>
          <w:rStyle w:val="Datatype"/>
        </w:rPr>
        <w:t>ds:Transforms</w:t>
      </w:r>
      <w:r>
        <w:t xml:space="preserve"> of a </w:t>
      </w:r>
      <w:r w:rsidRPr="35C1378D">
        <w:rPr>
          <w:rStyle w:val="Datatype"/>
        </w:rPr>
        <w:t xml:space="preserve">SignedReference </w:t>
      </w:r>
      <w:r>
        <w:t xml:space="preserve">pointing to that </w:t>
      </w:r>
      <w:r w:rsidRPr="35C1378D">
        <w:rPr>
          <w:rStyle w:val="Datatype"/>
        </w:rPr>
        <w:t>Document</w:t>
      </w:r>
      <w:r w:rsidRPr="746A6BBB">
        <w:t>.</w:t>
      </w:r>
    </w:p>
    <w:p w14:paraId="44AD1711" w14:textId="75F09905" w:rsidR="002062A5" w:rsidRPr="00575F44" w:rsidRDefault="002062A5" w:rsidP="002062A5">
      <w:r w:rsidRPr="00575F44">
        <w:t xml:space="preserve">By doing this the resulting data produced by the chain of transforms will always be octet stream data which will be hashed without further processing on a </w:t>
      </w:r>
      <w:r w:rsidRPr="00E21732">
        <w:rPr>
          <w:rStyle w:val="Datatype"/>
        </w:rPr>
        <w:t>&lt;ds:Reference&gt;</w:t>
      </w:r>
      <w:r w:rsidRPr="00575F44">
        <w:t xml:space="preserve"> level by the server as indicated by basic processing section </w:t>
      </w:r>
      <w:r>
        <w:fldChar w:fldCharType="begin"/>
      </w:r>
      <w:r>
        <w:instrText xml:space="preserve"> REF _Ref481065071 \r \h </w:instrText>
      </w:r>
      <w:r>
        <w:fldChar w:fldCharType="separate"/>
      </w:r>
      <w:r w:rsidR="006F41B1">
        <w:t>4.3.1</w:t>
      </w:r>
      <w:r>
        <w:fldChar w:fldCharType="end"/>
      </w:r>
      <w:r w:rsidRPr="00575F44">
        <w:t xml:space="preserve"> step 1 b. and c.</w:t>
      </w:r>
    </w:p>
    <w:p w14:paraId="3F5AB447" w14:textId="77777777" w:rsidR="002062A5" w:rsidRPr="00575F44" w:rsidRDefault="002062A5" w:rsidP="002062A5">
      <w:r>
        <w:t xml:space="preserve">Another possibility to apply exclusive canonicalization on </w:t>
      </w:r>
      <w:r w:rsidRPr="35C1378D">
        <w:rPr>
          <w:rStyle w:val="Datatype"/>
        </w:rPr>
        <w:t>&lt;ds:Reference&gt;</w:t>
      </w:r>
      <w:r>
        <w:t xml:space="preserve"> level is the freedom given to servers to apply additional transforms to increase robustness. This however implies that only trustworthy transformations are appended by a server.</w:t>
      </w:r>
    </w:p>
    <w:p w14:paraId="15C2DE1D" w14:textId="5986884A" w:rsidR="002062A5" w:rsidRPr="00575F44" w:rsidRDefault="002062A5" w:rsidP="002062A5">
      <w:r w:rsidRPr="00575F44">
        <w:t xml:space="preserve">As in section </w:t>
      </w:r>
      <w:r>
        <w:fldChar w:fldCharType="begin"/>
      </w:r>
      <w:r>
        <w:instrText xml:space="preserve"> REF _Ref481065072 \r \h </w:instrText>
      </w:r>
      <w:r>
        <w:fldChar w:fldCharType="separate"/>
      </w:r>
      <w:r w:rsidR="006F41B1">
        <w:t>4.3.1</w:t>
      </w:r>
      <w:r>
        <w:fldChar w:fldCharType="end"/>
      </w:r>
      <w:r w:rsidRPr="00575F44">
        <w:t xml:space="preserve"> step 1 b an implementation can choose to use exclusive canonicalization: "... Transforms are applied as a server implementation MAY choose to increase robustness of the Signatures created. These Transforms may reflect idiosyncrasies of different parsers or solve encoding issues or the like.  ..."</w:t>
      </w:r>
    </w:p>
    <w:p w14:paraId="6FCFBB99" w14:textId="4BD445B8" w:rsidR="002062A5" w:rsidRPr="00575F44" w:rsidRDefault="002062A5" w:rsidP="002062A5">
      <w:r w:rsidRPr="00575F44">
        <w:t xml:space="preserve">In such a case that the exclusive canonicalization is to be included in the </w:t>
      </w:r>
      <w:r w:rsidRPr="00E21732">
        <w:rPr>
          <w:rStyle w:val="Datatype"/>
        </w:rPr>
        <w:t>ds:Transforms</w:t>
      </w:r>
      <w:r w:rsidRPr="00575F44">
        <w:t xml:space="preserve"> as well (cf. section </w:t>
      </w:r>
      <w:r>
        <w:fldChar w:fldCharType="begin"/>
      </w:r>
      <w:r>
        <w:instrText xml:space="preserve"> REF _Ref481065073 \r \h </w:instrText>
      </w:r>
      <w:r>
        <w:fldChar w:fldCharType="separate"/>
      </w:r>
      <w:r w:rsidR="006F41B1">
        <w:t>4.3.1</w:t>
      </w:r>
      <w:r>
        <w:fldChar w:fldCharType="end"/>
      </w:r>
      <w:r w:rsidRPr="00575F44">
        <w:t xml:space="preserve"> step </w:t>
      </w:r>
      <w:r w:rsidRPr="00575F44">
        <w:fldChar w:fldCharType="begin"/>
      </w:r>
      <w:r w:rsidRPr="00575F44">
        <w:instrText xml:space="preserve"> REF _Ref117327630 \w \h </w:instrText>
      </w:r>
      <w:r w:rsidRPr="00575F44">
        <w:fldChar w:fldCharType="separate"/>
      </w:r>
      <w:r w:rsidR="006F41B1">
        <w:t>1.d.v</w:t>
      </w:r>
      <w:r w:rsidRPr="00575F44">
        <w:fldChar w:fldCharType="end"/>
      </w:r>
      <w:r w:rsidRPr="746A6BBB">
        <w:t>.)</w:t>
      </w:r>
    </w:p>
    <w:p w14:paraId="0F5CDE36" w14:textId="3705F6E4" w:rsidR="002062A5" w:rsidRPr="00575F44" w:rsidRDefault="002062A5" w:rsidP="002062A5">
      <w:r w:rsidRPr="00575F44">
        <w:t xml:space="preserve">The standards default is however in line with </w:t>
      </w:r>
      <w:r>
        <w:t>[XMLDSIG]</w:t>
      </w:r>
      <w:r w:rsidRPr="00575F44">
        <w:t xml:space="preserve"> as indicated in the Note in section </w:t>
      </w:r>
      <w:r>
        <w:fldChar w:fldCharType="begin"/>
      </w:r>
      <w:r>
        <w:instrText xml:space="preserve"> REF _Ref481065074 \r \h </w:instrText>
      </w:r>
      <w:r>
        <w:fldChar w:fldCharType="separate"/>
      </w:r>
      <w:r w:rsidR="006F41B1">
        <w:t>4.3.1</w:t>
      </w:r>
      <w:r>
        <w:fldChar w:fldCharType="end"/>
      </w:r>
      <w:r w:rsidRPr="00575F44">
        <w:t xml:space="preserve"> step 1 b.</w:t>
      </w:r>
    </w:p>
    <w:p w14:paraId="78C57A62" w14:textId="17D7860D" w:rsidR="002062A5" w:rsidRPr="00AA0665" w:rsidRDefault="002062A5" w:rsidP="002062A5">
      <w:r w:rsidRPr="00575F44">
        <w:t xml:space="preserve">However after the server formed a </w:t>
      </w:r>
      <w:r w:rsidRPr="009E1D0A">
        <w:rPr>
          <w:rStyle w:val="Datatype"/>
        </w:rPr>
        <w:t>&lt;ds:SignedInfo&gt;</w:t>
      </w:r>
      <w:r w:rsidRPr="00575F44">
        <w:t xml:space="preserve"> (section </w:t>
      </w:r>
      <w:r>
        <w:fldChar w:fldCharType="begin"/>
      </w:r>
      <w:r>
        <w:instrText xml:space="preserve"> REF _Ref481065076 \r \h </w:instrText>
      </w:r>
      <w:r>
        <w:fldChar w:fldCharType="separate"/>
      </w:r>
      <w:r w:rsidR="006F41B1">
        <w:t>4.3.1</w:t>
      </w:r>
      <w:r>
        <w:fldChar w:fldCharType="end"/>
      </w:r>
      <w:r w:rsidRPr="00575F44">
        <w:t xml:space="preserve"> step 3.) this information to be signed also needs to be canonicalized and digested, here </w:t>
      </w:r>
      <w:r>
        <w:t>[XMLDSIG]</w:t>
      </w:r>
      <w:r w:rsidRPr="00575F44">
        <w:t xml:space="preserve"> offers the necessary element </w:t>
      </w:r>
      <w:r w:rsidRPr="009E1D0A">
        <w:rPr>
          <w:rStyle w:val="Datatype"/>
        </w:rPr>
        <w:t>&lt;ds:CanonicalizationMethod&gt;</w:t>
      </w:r>
      <w:r w:rsidRPr="00575F44">
        <w:t xml:space="preserve"> directly and can be used to specify exclusive canonicalization.</w:t>
      </w:r>
    </w:p>
    <w:p w14:paraId="4AF4E75B" w14:textId="77777777" w:rsidR="002062A5" w:rsidRDefault="002062A5" w:rsidP="002062A5">
      <w:pPr>
        <w:pStyle w:val="AppendixHeading2"/>
      </w:pPr>
      <w:bookmarkStart w:id="1293" w:name="_Toc158797545"/>
      <w:bookmarkStart w:id="1294" w:name="_Toc159076113"/>
      <w:bookmarkStart w:id="1295" w:name="_Toc481065062"/>
      <w:bookmarkStart w:id="1296" w:name="_Toc497731982"/>
      <w:r>
        <w:t>More Complex Response Example</w:t>
      </w:r>
      <w:bookmarkEnd w:id="1293"/>
      <w:bookmarkEnd w:id="1294"/>
      <w:bookmarkEnd w:id="1295"/>
      <w:bookmarkEnd w:id="1296"/>
    </w:p>
    <w:p w14:paraId="305C5B50" w14:textId="77777777" w:rsidR="002062A5" w:rsidRPr="00575F44" w:rsidRDefault="002062A5" w:rsidP="002062A5">
      <w:r>
        <w:t xml:space="preserve">To further explain the use of the </w:t>
      </w:r>
      <w:r w:rsidRPr="35C1378D">
        <w:rPr>
          <w:rStyle w:val="Datatype"/>
        </w:rPr>
        <w:t>Response</w:t>
      </w:r>
      <w:r>
        <w:t xml:space="preserve"> element which is useful in cases where the DSS server is not able to respond with a special response type a more complex example is given in the following paragraph.</w:t>
      </w:r>
    </w:p>
    <w:p w14:paraId="6227C9F4" w14:textId="77777777" w:rsidR="002062A5" w:rsidRPr="00AA0665" w:rsidRDefault="002062A5" w:rsidP="002062A5">
      <w:r>
        <w:t xml:space="preserve">Consider for example a client sends a </w:t>
      </w:r>
      <w:r w:rsidRPr="35C1378D">
        <w:rPr>
          <w:rStyle w:val="Datatype"/>
        </w:rPr>
        <w:t>SignRequest</w:t>
      </w:r>
      <w:r>
        <w:t xml:space="preserve"> to a service that only supports </w:t>
      </w:r>
      <w:r w:rsidRPr="35C1378D">
        <w:rPr>
          <w:rStyle w:val="Datatype"/>
        </w:rPr>
        <w:t>VerifyRequest</w:t>
      </w:r>
      <w:r>
        <w:t xml:space="preserve">s over plain HTTP (as opposed to protocols where some information could be derived from the header). As the service does not support </w:t>
      </w:r>
      <w:r w:rsidRPr="35C1378D">
        <w:rPr>
          <w:rStyle w:val="Datatype"/>
        </w:rPr>
        <w:t>SignRequest</w:t>
      </w:r>
      <w:r>
        <w:t xml:space="preserve">'s it has to either generate a </w:t>
      </w:r>
      <w:r w:rsidRPr="35C1378D">
        <w:rPr>
          <w:rStyle w:val="Datatype"/>
        </w:rPr>
        <w:t>VerifyResponse</w:t>
      </w:r>
      <w:r>
        <w:t xml:space="preserve"> with a "bad message" result or fail at the HTTP layer. In the former case, the client will receive a response that does not correspond semantically to the request - it got a </w:t>
      </w:r>
      <w:r w:rsidRPr="35C1378D">
        <w:rPr>
          <w:rStyle w:val="Datatype"/>
        </w:rPr>
        <w:t>VerifyResponse</w:t>
      </w:r>
      <w:r>
        <w:t xml:space="preserve"> to a </w:t>
      </w:r>
      <w:r w:rsidRPr="35C1378D">
        <w:rPr>
          <w:rStyle w:val="Datatype"/>
        </w:rPr>
        <w:t>SignRequest</w:t>
      </w:r>
      <w:r>
        <w:t xml:space="preserve">. This leaves both parties thinking that the other one is at fault. </w:t>
      </w:r>
    </w:p>
    <w:p w14:paraId="29231224" w14:textId="77777777" w:rsidR="002062A5" w:rsidRDefault="002062A5" w:rsidP="002062A5"/>
    <w:p w14:paraId="581157F1" w14:textId="77777777" w:rsidR="002062A5" w:rsidRPr="002062A5" w:rsidRDefault="002062A5" w:rsidP="002062A5">
      <w:pPr>
        <w:pStyle w:val="AppendixHeading1"/>
      </w:pPr>
      <w:bookmarkStart w:id="1297" w:name="_Toc497731983"/>
      <w:bookmarkEnd w:id="1297"/>
    </w:p>
    <w:p w14:paraId="36E51A0F" w14:textId="77777777" w:rsidR="002062A5" w:rsidRDefault="002062A5" w:rsidP="002062A5">
      <w:pPr>
        <w:pStyle w:val="AppendixHeading2"/>
      </w:pPr>
      <w:bookmarkStart w:id="1298" w:name="_Toc497731984"/>
      <w:r>
        <w:t>Element InputDocuments</w:t>
      </w:r>
      <w:bookmarkEnd w:id="1298"/>
    </w:p>
    <w:p w14:paraId="33C3E185" w14:textId="77777777" w:rsidR="002062A5" w:rsidRDefault="002062A5" w:rsidP="002062A5">
      <w:r w:rsidRPr="002062A5">
        <w:rPr>
          <w:highlight w:val="yellow"/>
        </w:rPr>
        <w:t>JC: AS AGREED IN THE CALL, I COPY BELOW A PIECE OF TEXT THAT SHOWS HOW I HAVE APPROACHED THE SPECIFICATION OF SEMANTICS,  XML SYNTAX AND JSON SYNTAX IN ADES PROFILE.</w:t>
      </w:r>
    </w:p>
    <w:p w14:paraId="7CAF8B5F" w14:textId="77777777" w:rsidR="002062A5" w:rsidRPr="002062A5" w:rsidRDefault="002062A5" w:rsidP="002062A5">
      <w:pPr>
        <w:rPr>
          <w:highlight w:val="yellow"/>
        </w:rPr>
      </w:pPr>
    </w:p>
    <w:p w14:paraId="7582B677" w14:textId="77777777" w:rsidR="002062A5" w:rsidRPr="002062A5" w:rsidRDefault="002062A5" w:rsidP="002062A5">
      <w:pPr>
        <w:rPr>
          <w:highlight w:val="yellow"/>
        </w:rPr>
      </w:pPr>
      <w:r w:rsidRPr="002062A5">
        <w:rPr>
          <w:highlight w:val="yellow"/>
        </w:rPr>
        <w:t>START OF THE PROPOSAL:</w:t>
      </w:r>
    </w:p>
    <w:p w14:paraId="329EF648" w14:textId="77777777" w:rsidR="002062A5" w:rsidRDefault="002062A5" w:rsidP="002062A5"/>
    <w:p w14:paraId="0E2594CF" w14:textId="77777777" w:rsidR="002062A5" w:rsidRDefault="002062A5" w:rsidP="002062A5">
      <w:pPr>
        <w:spacing w:before="200" w:line="259" w:lineRule="auto"/>
      </w:pPr>
      <w:r w:rsidRPr="002062A5">
        <w:rPr>
          <w:rFonts w:cs="Arial"/>
          <w:b/>
          <w:bCs/>
          <w:color w:val="3B006F"/>
          <w:sz w:val="24"/>
        </w:rPr>
        <w:t>Semantics</w:t>
      </w:r>
    </w:p>
    <w:p w14:paraId="52CA7721" w14:textId="77777777" w:rsidR="002062A5" w:rsidRDefault="002062A5" w:rsidP="002062A5">
      <w:r>
        <w:t xml:space="preserve">The </w:t>
      </w:r>
      <w:r w:rsidRPr="002062A5">
        <w:rPr>
          <w:rFonts w:ascii="Courier New" w:eastAsia="Courier New" w:hAnsi="Courier New" w:cs="Courier New"/>
        </w:rPr>
        <w:t>InputDocuments</w:t>
      </w:r>
      <w:r w:rsidRPr="12E8A161">
        <w:t xml:space="preserve"> </w:t>
      </w:r>
      <w:r w:rsidRPr="474F1D07">
        <w:t>component MUST contain one or more input documents or representations of documents, intended to be sent to the DSS server either for signing or verifying their signatures.</w:t>
      </w:r>
    </w:p>
    <w:p w14:paraId="458E065D" w14:textId="77777777" w:rsidR="002062A5" w:rsidRDefault="002062A5" w:rsidP="002062A5">
      <w:r w:rsidRPr="002062A5">
        <w:rPr>
          <w:highlight w:val="yellow"/>
        </w:rPr>
        <w:t>JC COMMENT: NOTE THAT THIS MUST contain one or more EXPLICITLY PUTS THE REQUIREMENT THAT THIS COMPONENT MUST NOT BE EMPTY.</w:t>
      </w:r>
    </w:p>
    <w:p w14:paraId="5F899C94" w14:textId="32BFC230" w:rsidR="002062A5" w:rsidRDefault="002062A5" w:rsidP="002062A5">
      <w:r>
        <w:t xml:space="preserve">NOTE (non normative): an input document can be any piece of data that can be used as input to a signature or timestamp calculation. An input document can even be a signature or timestamp (for example, a pre-existing signature can be counter-signed or timestamped). Finally, in the context of generating or verifying XML signatures, an input document could also be a </w:t>
      </w:r>
      <w:r w:rsidRPr="002062A5">
        <w:rPr>
          <w:rFonts w:ascii="Courier New" w:eastAsia="Courier New" w:hAnsi="Courier New" w:cs="Courier New"/>
          <w:lang w:val="en-GB"/>
        </w:rPr>
        <w:t>&lt;</w:t>
      </w:r>
      <w:r w:rsidRPr="002062A5">
        <w:rPr>
          <w:rFonts w:ascii="Courier New" w:eastAsia="Courier New" w:hAnsi="Courier New" w:cs="Courier New"/>
        </w:rPr>
        <w:t>ds:Manifest&gt;</w:t>
      </w:r>
      <w:r w:rsidRPr="12E8A161">
        <w:t xml:space="preserve">, </w:t>
      </w:r>
      <w:commentRangeStart w:id="1299"/>
      <w:commentRangeStart w:id="1300"/>
      <w:r>
        <w:t>allowing</w:t>
      </w:r>
      <w:commentRangeEnd w:id="1299"/>
      <w:r>
        <w:commentReference w:id="1299"/>
      </w:r>
      <w:commentRangeEnd w:id="1300"/>
      <w:r>
        <w:commentReference w:id="1300"/>
      </w:r>
      <w:r>
        <w:t xml:space="preserve"> the client to handle manifest creation while using the server to create the rest of the signature</w:t>
      </w:r>
    </w:p>
    <w:p w14:paraId="1010A3FA" w14:textId="77777777" w:rsidR="002062A5" w:rsidRDefault="002062A5" w:rsidP="002062A5">
      <w:r>
        <w:t>Below follows a list of the sub-components that MAY be present within this component:</w:t>
      </w:r>
    </w:p>
    <w:p w14:paraId="5FEB5A71" w14:textId="77777777" w:rsidR="002062A5" w:rsidRDefault="002062A5" w:rsidP="002062A5">
      <w:pPr>
        <w:pStyle w:val="Member"/>
        <w:numPr>
          <w:ilvl w:val="0"/>
          <w:numId w:val="2"/>
        </w:numPr>
        <w:spacing w:line="259" w:lineRule="auto"/>
      </w:pPr>
      <w:r>
        <w:t xml:space="preserve">Zero or more </w:t>
      </w:r>
      <w:r w:rsidRPr="002062A5">
        <w:rPr>
          <w:rFonts w:ascii="Courier New" w:eastAsia="Courier New" w:hAnsi="Courier New" w:cs="Courier New"/>
        </w:rPr>
        <w:t>Document</w:t>
      </w:r>
      <w:r w:rsidRPr="273734D7">
        <w:t xml:space="preserve"> </w:t>
      </w:r>
      <w:r>
        <w:t>sub-components</w:t>
      </w:r>
      <w:r w:rsidRPr="273734D7">
        <w:t xml:space="preserve">. </w:t>
      </w:r>
      <w:commentRangeStart w:id="1301"/>
      <w:commentRangeStart w:id="1302"/>
      <w:commentRangeStart w:id="1303"/>
      <w:r>
        <w:t xml:space="preserve">Each one MUST satisfy the requirements specified in section </w:t>
      </w:r>
      <w:r w:rsidRPr="273734D7">
        <w:t xml:space="preserve"> </w:t>
      </w:r>
      <w:r>
        <w:t>3.5.4</w:t>
      </w:r>
      <w:r w:rsidRPr="273734D7">
        <w:t xml:space="preserve">. </w:t>
      </w:r>
      <w:commentRangeEnd w:id="1301"/>
      <w:r w:rsidR="004C36C2">
        <w:rPr>
          <w:rStyle w:val="Kommentarzeichen"/>
        </w:rPr>
        <w:commentReference w:id="1301"/>
      </w:r>
      <w:commentRangeEnd w:id="1302"/>
      <w:r>
        <w:commentReference w:id="1302"/>
      </w:r>
      <w:commentRangeEnd w:id="1303"/>
      <w:r w:rsidR="0004448B">
        <w:rPr>
          <w:rStyle w:val="Kommentarzeichen"/>
        </w:rPr>
        <w:commentReference w:id="1303"/>
      </w:r>
      <w:r w:rsidRPr="273734D7">
        <w:t xml:space="preserve"> </w:t>
      </w:r>
    </w:p>
    <w:p w14:paraId="3D1F0CE7" w14:textId="23C5B6D9" w:rsidR="002062A5" w:rsidRPr="002062A5" w:rsidDel="49D67E52" w:rsidRDefault="002062A5" w:rsidP="002062A5">
      <w:pPr>
        <w:pStyle w:val="Member"/>
        <w:numPr>
          <w:ilvl w:val="0"/>
          <w:numId w:val="2"/>
        </w:numPr>
        <w:spacing w:line="259" w:lineRule="auto"/>
        <w:rPr>
          <w:highlight w:val="yellow"/>
        </w:rPr>
      </w:pPr>
      <w:r>
        <w:t xml:space="preserve">Zero or more </w:t>
      </w:r>
      <w:r w:rsidRPr="002062A5">
        <w:rPr>
          <w:rFonts w:ascii="Courier New" w:eastAsia="Courier New" w:hAnsi="Courier New" w:cs="Courier New"/>
        </w:rPr>
        <w:t>TransformedData</w:t>
      </w:r>
      <w:r w:rsidRPr="273734D7">
        <w:t xml:space="preserve"> </w:t>
      </w:r>
      <w:r>
        <w:t xml:space="preserve">sub-components. Each one MUST satisfy the </w:t>
      </w:r>
      <w:r w:rsidRPr="24177080">
        <w:t xml:space="preserve">requirements specified in section 2.2.7. </w:t>
      </w:r>
    </w:p>
    <w:p w14:paraId="6B3ECDC3" w14:textId="77777777" w:rsidR="002062A5" w:rsidRPr="002062A5" w:rsidRDefault="002062A5" w:rsidP="002062A5">
      <w:pPr>
        <w:pStyle w:val="Member"/>
        <w:spacing w:line="259" w:lineRule="auto"/>
        <w:ind w:left="360" w:hanging="360"/>
        <w:rPr>
          <w:highlight w:val="yellow"/>
        </w:rPr>
      </w:pPr>
    </w:p>
    <w:p w14:paraId="1CE99DE9" w14:textId="0C133C79" w:rsidR="002062A5" w:rsidRDefault="002062A5" w:rsidP="002062A5">
      <w:pPr>
        <w:pStyle w:val="Member"/>
        <w:spacing w:line="259" w:lineRule="auto"/>
        <w:ind w:left="360" w:hanging="360"/>
      </w:pPr>
      <w:r w:rsidRPr="002062A5">
        <w:rPr>
          <w:highlight w:val="yellow"/>
        </w:rPr>
        <w:t>JC COMMENT: clause 2.2.7 Semantics section should start then: The TransformedData component MUST contain the result of encoding in base-64 the binary output obtained after the client has applied a chain of transformations to a certain document. See clause 3.5.5. for details on how the client passes details of these transformations to the server. This sub-component MUST NOT be present if the signature to be generated or validated is not an XML Signature"</w:t>
      </w:r>
    </w:p>
    <w:p w14:paraId="495BC458" w14:textId="77777777" w:rsidR="002062A5" w:rsidRPr="002062A5" w:rsidRDefault="002062A5" w:rsidP="002062A5">
      <w:pPr>
        <w:pStyle w:val="Member"/>
        <w:spacing w:line="259" w:lineRule="auto"/>
        <w:ind w:left="360" w:hanging="360"/>
        <w:rPr>
          <w:highlight w:val="yellow"/>
        </w:rPr>
      </w:pPr>
    </w:p>
    <w:p w14:paraId="60882F7F" w14:textId="77777777" w:rsidR="002062A5" w:rsidRDefault="002062A5" w:rsidP="002062A5">
      <w:pPr>
        <w:pStyle w:val="Member"/>
        <w:numPr>
          <w:ilvl w:val="0"/>
          <w:numId w:val="2"/>
        </w:numPr>
        <w:spacing w:line="259" w:lineRule="auto"/>
      </w:pPr>
      <w:r>
        <w:t xml:space="preserve">Zero or more </w:t>
      </w:r>
      <w:r w:rsidRPr="002062A5">
        <w:rPr>
          <w:rFonts w:ascii="Courier New" w:eastAsia="Courier New" w:hAnsi="Courier New" w:cs="Courier New"/>
        </w:rPr>
        <w:t>DocumentHash</w:t>
      </w:r>
      <w:r w:rsidRPr="273734D7">
        <w:t xml:space="preserve"> </w:t>
      </w:r>
      <w:r>
        <w:t>sub-components</w:t>
      </w:r>
      <w:r w:rsidRPr="273734D7">
        <w:t xml:space="preserve">. </w:t>
      </w:r>
      <w:r>
        <w:t xml:space="preserve">Each one MUST satisfy the </w:t>
      </w:r>
      <w:r w:rsidRPr="2994DD13">
        <w:t>requirements specified in section 2.2.</w:t>
      </w:r>
      <w:r w:rsidRPr="66B77E57">
        <w:t>8</w:t>
      </w:r>
      <w:r w:rsidRPr="273734D7">
        <w:t>.</w:t>
      </w:r>
    </w:p>
    <w:p w14:paraId="6392F892" w14:textId="77777777" w:rsidR="002062A5" w:rsidRPr="002062A5" w:rsidRDefault="002062A5" w:rsidP="002062A5">
      <w:pPr>
        <w:pStyle w:val="Member"/>
        <w:spacing w:line="259" w:lineRule="auto"/>
        <w:ind w:left="360" w:hanging="360"/>
        <w:rPr>
          <w:highlight w:val="yellow"/>
        </w:rPr>
      </w:pPr>
    </w:p>
    <w:p w14:paraId="1856E64A" w14:textId="77777777" w:rsidR="002062A5" w:rsidRDefault="002062A5" w:rsidP="002062A5">
      <w:pPr>
        <w:pStyle w:val="Member"/>
        <w:spacing w:line="259" w:lineRule="auto"/>
        <w:ind w:left="360" w:hanging="360"/>
      </w:pPr>
      <w:r w:rsidRPr="002062A5">
        <w:rPr>
          <w:highlight w:val="yellow"/>
        </w:rPr>
        <w:t xml:space="preserve">JC COMMENT: Claluse  Semantics section should then start: </w:t>
      </w:r>
      <w:r w:rsidRPr="273734D7">
        <w:t xml:space="preserve"> </w:t>
      </w:r>
      <w:r w:rsidRPr="002062A5">
        <w:rPr>
          <w:highlight w:val="yellow"/>
        </w:rPr>
        <w:t>The DocumentHash component MUST contain the result of encoding in base-64 the result of computing the hash value of a certain document".</w:t>
      </w:r>
    </w:p>
    <w:p w14:paraId="58CD51EA" w14:textId="77777777" w:rsidR="002062A5" w:rsidRPr="002062A5" w:rsidRDefault="002062A5" w:rsidP="002062A5">
      <w:pPr>
        <w:rPr>
          <w:highlight w:val="yellow"/>
        </w:rPr>
      </w:pPr>
      <w:commentRangeStart w:id="1304"/>
      <w:commentRangeStart w:id="1305"/>
      <w:r>
        <w:t>XML signatures can sign different documents or parts of the same document. Under these circumstances</w:t>
      </w:r>
      <w:r w:rsidRPr="5DED9C22">
        <w:t xml:space="preserve"> </w:t>
      </w:r>
      <w:r>
        <w:t xml:space="preserve">each sub-component of </w:t>
      </w:r>
      <w:r w:rsidRPr="002062A5">
        <w:rPr>
          <w:rFonts w:ascii="Courier New" w:eastAsia="Courier New" w:hAnsi="Courier New" w:cs="Courier New"/>
        </w:rPr>
        <w:t>InputDocuments</w:t>
      </w:r>
      <w:r>
        <w:t xml:space="preserve"> usually corresponds to one single </w:t>
      </w:r>
      <w:r w:rsidRPr="002062A5">
        <w:rPr>
          <w:rFonts w:ascii="Courier New" w:eastAsia="Courier New" w:hAnsi="Courier New" w:cs="Courier New"/>
        </w:rPr>
        <w:t>&lt;ds:Reference&gt;</w:t>
      </w:r>
      <w:r>
        <w:t xml:space="preserve"> element within the signature. Sub-sections 3.5.4, 2.2.7, and 2.2.8</w:t>
      </w:r>
      <w:r w:rsidRPr="5DED9C22">
        <w:t xml:space="preserve"> </w:t>
      </w:r>
      <w:r>
        <w:t>specifying</w:t>
      </w:r>
      <w:r w:rsidRPr="5DED9C22">
        <w:t xml:space="preserve"> </w:t>
      </w:r>
      <w:r w:rsidRPr="002062A5">
        <w:rPr>
          <w:rFonts w:ascii="Courier New" w:eastAsia="Courier New" w:hAnsi="Courier New" w:cs="Courier New"/>
        </w:rPr>
        <w:t>Document</w:t>
      </w:r>
      <w:r w:rsidRPr="5DED9C22">
        <w:t xml:space="preserve">, </w:t>
      </w:r>
      <w:r w:rsidRPr="002062A5">
        <w:rPr>
          <w:rFonts w:ascii="Courier New" w:eastAsia="Courier New" w:hAnsi="Courier New" w:cs="Courier New"/>
        </w:rPr>
        <w:t>TransformedData</w:t>
      </w:r>
      <w:r>
        <w:t xml:space="preserve"> and </w:t>
      </w:r>
      <w:r w:rsidRPr="002062A5">
        <w:rPr>
          <w:rFonts w:ascii="Courier New" w:eastAsia="Courier New" w:hAnsi="Courier New" w:cs="Courier New"/>
        </w:rPr>
        <w:t>DocumentHash</w:t>
      </w:r>
      <w:r w:rsidRPr="5DED9C22">
        <w:t xml:space="preserve"> </w:t>
      </w:r>
      <w:r w:rsidRPr="083096D5">
        <w:t xml:space="preserve">respectively, </w:t>
      </w:r>
      <w:r>
        <w:t xml:space="preserve">explain how to use their components </w:t>
      </w:r>
      <w:r w:rsidRPr="5DED9C22">
        <w:t xml:space="preserve"> </w:t>
      </w:r>
      <w:r>
        <w:t>for associating them to one specific</w:t>
      </w:r>
      <w:r w:rsidRPr="5DED9C22">
        <w:t xml:space="preserve"> </w:t>
      </w:r>
      <w:r w:rsidRPr="002062A5">
        <w:rPr>
          <w:rFonts w:ascii="Courier New" w:eastAsia="Courier New" w:hAnsi="Courier New" w:cs="Courier New"/>
        </w:rPr>
        <w:t>&lt;ds:Reference&gt;</w:t>
      </w:r>
      <w:r w:rsidRPr="0647C654">
        <w:t xml:space="preserve"> within the XML Signature.</w:t>
      </w:r>
      <w:commentRangeEnd w:id="1304"/>
      <w:r w:rsidR="003D5D35">
        <w:rPr>
          <w:rStyle w:val="Kommentarzeichen"/>
        </w:rPr>
        <w:commentReference w:id="1304"/>
      </w:r>
      <w:commentRangeEnd w:id="1305"/>
      <w:r>
        <w:commentReference w:id="1305"/>
      </w:r>
      <w:r w:rsidRPr="5DED9C22">
        <w:t xml:space="preserve"> </w:t>
      </w:r>
    </w:p>
    <w:p w14:paraId="57CC5E37" w14:textId="77777777" w:rsidR="002062A5" w:rsidRDefault="002062A5" w:rsidP="002062A5"/>
    <w:p w14:paraId="47F03C02" w14:textId="77777777" w:rsidR="002062A5" w:rsidRDefault="002062A5" w:rsidP="002062A5">
      <w:pPr>
        <w:pStyle w:val="AppendixHeading3"/>
      </w:pPr>
      <w:bookmarkStart w:id="1306" w:name="_Toc497731985"/>
      <w:r>
        <w:lastRenderedPageBreak/>
        <w:t>XML Syntax</w:t>
      </w:r>
      <w:bookmarkEnd w:id="1306"/>
    </w:p>
    <w:p w14:paraId="663AFA48" w14:textId="77777777" w:rsidR="002062A5" w:rsidRPr="002062A5" w:rsidRDefault="002062A5" w:rsidP="002062A5">
      <w:pPr>
        <w:rPr>
          <w:highlight w:val="yellow"/>
        </w:rPr>
      </w:pPr>
      <w:r>
        <w:t xml:space="preserve">The </w:t>
      </w:r>
      <w:del w:id="1307" w:author="Juan Carlos Cruellas" w:date="2017-05-29T15:45:00Z">
        <w:r w:rsidRPr="002062A5" w:rsidDel="00FA6B05">
          <w:rPr>
            <w:rFonts w:ascii="Courier New" w:eastAsia="Courier New" w:hAnsi="Courier New" w:cs="Courier New"/>
          </w:rPr>
          <w:delText>InputDocuments</w:delText>
        </w:r>
        <w:r w:rsidRPr="13173D12" w:rsidDel="00FA6B05">
          <w:delText xml:space="preserve"> </w:delText>
        </w:r>
      </w:del>
      <w:ins w:id="1308" w:author="Juan Carlos Cruellas" w:date="2017-05-29T15:45:00Z">
        <w:r w:rsidR="00FA6B05" w:rsidRPr="13173D12">
          <w:t xml:space="preserve"> </w:t>
        </w:r>
      </w:ins>
      <w:r w:rsidRPr="0CCF9147">
        <w:t xml:space="preserve">XML element </w:t>
      </w:r>
      <w:commentRangeStart w:id="1309"/>
      <w:commentRangeStart w:id="1310"/>
      <w:commentRangeStart w:id="1311"/>
      <w:r w:rsidRPr="0CCF9147">
        <w:t xml:space="preserve">SHALL </w:t>
      </w:r>
      <w:commentRangeEnd w:id="1309"/>
      <w:r w:rsidR="003D5D35">
        <w:rPr>
          <w:rStyle w:val="Kommentarzeichen"/>
        </w:rPr>
        <w:commentReference w:id="1309"/>
      </w:r>
      <w:commentRangeEnd w:id="1310"/>
      <w:r>
        <w:commentReference w:id="1310"/>
      </w:r>
      <w:commentRangeEnd w:id="1311"/>
      <w:r w:rsidR="0004448B">
        <w:rPr>
          <w:rStyle w:val="Kommentarzeichen"/>
        </w:rPr>
        <w:commentReference w:id="1311"/>
      </w:r>
      <w:r w:rsidRPr="0CCF9147">
        <w:t xml:space="preserve">implement in XML syntax the </w:t>
      </w:r>
      <w:r w:rsidRPr="002062A5">
        <w:rPr>
          <w:rFonts w:ascii="Courier New" w:eastAsia="Courier New" w:hAnsi="Courier New" w:cs="Courier New"/>
        </w:rPr>
        <w:t>InputDocuments</w:t>
      </w:r>
      <w:r>
        <w:t xml:space="preserve"> component</w:t>
      </w:r>
      <w:r w:rsidRPr="13173D12">
        <w:t>.</w:t>
      </w:r>
    </w:p>
    <w:p w14:paraId="2B635516" w14:textId="77777777" w:rsidR="002062A5" w:rsidRDefault="002062A5" w:rsidP="002062A5">
      <w:r w:rsidRPr="002062A5">
        <w:rPr>
          <w:rFonts w:eastAsia="Arial" w:cs="Arial"/>
          <w:sz w:val="22"/>
          <w:szCs w:val="22"/>
        </w:rPr>
        <w:t xml:space="preserve">The </w:t>
      </w:r>
      <w:r w:rsidRPr="002062A5">
        <w:rPr>
          <w:rFonts w:ascii="Courier New" w:eastAsia="Courier New" w:hAnsi="Courier New" w:cs="Courier New"/>
        </w:rPr>
        <w:t>InputDocuments</w:t>
      </w:r>
      <w:r w:rsidRPr="002062A5">
        <w:rPr>
          <w:rFonts w:eastAsia="Arial" w:cs="Arial"/>
          <w:sz w:val="22"/>
          <w:szCs w:val="22"/>
        </w:rPr>
        <w:t xml:space="preserve"> XML element </w:t>
      </w:r>
      <w:commentRangeStart w:id="1312"/>
      <w:r w:rsidRPr="002062A5">
        <w:rPr>
          <w:rFonts w:eastAsia="Arial" w:cs="Arial"/>
          <w:sz w:val="22"/>
          <w:szCs w:val="22"/>
        </w:rPr>
        <w:t xml:space="preserve">SHALL be defined as in XML Schema file [FILE NAME] whose location is detailed in clause [CLAUSE FOR LINK TO THE XSD], </w:t>
      </w:r>
      <w:commentRangeEnd w:id="1312"/>
      <w:r w:rsidR="003D5D35">
        <w:rPr>
          <w:rStyle w:val="Kommentarzeichen"/>
        </w:rPr>
        <w:commentReference w:id="1312"/>
      </w:r>
      <w:r w:rsidRPr="002062A5">
        <w:rPr>
          <w:rFonts w:eastAsia="Arial" w:cs="Arial"/>
          <w:sz w:val="22"/>
          <w:szCs w:val="22"/>
        </w:rPr>
        <w:t xml:space="preserve">and is </w:t>
      </w:r>
      <w:commentRangeStart w:id="1313"/>
      <w:r w:rsidRPr="002062A5">
        <w:rPr>
          <w:rFonts w:eastAsia="Arial" w:cs="Arial"/>
          <w:sz w:val="22"/>
          <w:szCs w:val="22"/>
        </w:rPr>
        <w:t>copied</w:t>
      </w:r>
      <w:commentRangeEnd w:id="1313"/>
      <w:r w:rsidR="00E345F3">
        <w:rPr>
          <w:rStyle w:val="Kommentarzeichen"/>
        </w:rPr>
        <w:commentReference w:id="1313"/>
      </w:r>
      <w:r w:rsidRPr="002062A5">
        <w:rPr>
          <w:rFonts w:eastAsia="Arial" w:cs="Arial"/>
          <w:sz w:val="22"/>
          <w:szCs w:val="22"/>
        </w:rPr>
        <w:t xml:space="preserve"> below for information.</w:t>
      </w:r>
    </w:p>
    <w:p w14:paraId="7EFC3928" w14:textId="77777777" w:rsidR="002062A5" w:rsidRDefault="002062A5" w:rsidP="002062A5">
      <w:pPr>
        <w:pStyle w:val="Code"/>
      </w:pPr>
      <w:r>
        <w:t>&lt;xs:element name="InputDocuments"&gt;</w:t>
      </w:r>
    </w:p>
    <w:p w14:paraId="4668463F" w14:textId="77777777" w:rsidR="002062A5" w:rsidRDefault="002062A5" w:rsidP="002062A5">
      <w:pPr>
        <w:pStyle w:val="Code"/>
      </w:pPr>
      <w:r>
        <w:t xml:space="preserve">  &lt;xs:complexType&gt;</w:t>
      </w:r>
    </w:p>
    <w:p w14:paraId="295BB2BC" w14:textId="799D13D5" w:rsidR="002062A5" w:rsidRDefault="002062A5" w:rsidP="002062A5">
      <w:pPr>
        <w:pStyle w:val="Code"/>
      </w:pPr>
      <w:r>
        <w:t xml:space="preserve">    </w:t>
      </w:r>
      <w:r w:rsidRPr="00FA6B05">
        <w:rPr>
          <w:highlight w:val="yellow"/>
          <w:rPrChange w:id="1314" w:author="Juan Carlos Cruellas" w:date="2017-05-29T15:49:00Z">
            <w:rPr/>
          </w:rPrChange>
        </w:rPr>
        <w:t>&lt;xs:choice</w:t>
      </w:r>
      <w:ins w:id="1315" w:author="Juan Carlos Cruellas" w:date="2017-05-29T15:49:00Z">
        <w:r w:rsidR="00FA6B05" w:rsidRPr="00FA6B05">
          <w:rPr>
            <w:highlight w:val="yellow"/>
            <w:rPrChange w:id="1316" w:author="Juan Carlos Cruellas" w:date="2017-05-29T15:49:00Z">
              <w:rPr/>
            </w:rPrChange>
          </w:rPr>
          <w:t xml:space="preserve"> maxOccurs="3"</w:t>
        </w:r>
      </w:ins>
      <w:r w:rsidRPr="00FA6B05">
        <w:rPr>
          <w:highlight w:val="yellow"/>
          <w:rPrChange w:id="1317" w:author="Juan Carlos Cruellas" w:date="2017-05-29T15:49:00Z">
            <w:rPr/>
          </w:rPrChange>
        </w:rPr>
        <w:t>&gt;</w:t>
      </w:r>
    </w:p>
    <w:p w14:paraId="3DE49397" w14:textId="77777777" w:rsidR="002062A5" w:rsidRDefault="002062A5" w:rsidP="002062A5">
      <w:pPr>
        <w:pStyle w:val="Code"/>
      </w:pPr>
      <w:r>
        <w:t xml:space="preserve">      &lt;xs:sequence</w:t>
      </w:r>
      <w:r w:rsidRPr="13173D12">
        <w:t xml:space="preserve"> </w:t>
      </w:r>
      <w:r>
        <w:t>maxOccurs="unbounded"&gt;</w:t>
      </w:r>
    </w:p>
    <w:p w14:paraId="04FED1AA" w14:textId="77777777" w:rsidR="002062A5" w:rsidRDefault="002062A5" w:rsidP="002062A5">
      <w:pPr>
        <w:pStyle w:val="Code"/>
      </w:pPr>
      <w:r>
        <w:t xml:space="preserve">        &lt;xs:element name="Document" type="dss:DocumentType"/&gt;</w:t>
      </w:r>
    </w:p>
    <w:p w14:paraId="3EBE1703" w14:textId="77777777" w:rsidR="002062A5" w:rsidRDefault="002062A5" w:rsidP="002062A5">
      <w:pPr>
        <w:pStyle w:val="Code"/>
      </w:pPr>
      <w:r>
        <w:t xml:space="preserve">      &lt;/xs:sequence&gt;</w:t>
      </w:r>
    </w:p>
    <w:p w14:paraId="1D85A708" w14:textId="77777777" w:rsidR="002062A5" w:rsidRDefault="002062A5" w:rsidP="002062A5">
      <w:pPr>
        <w:pStyle w:val="Code"/>
      </w:pPr>
      <w:r>
        <w:t xml:space="preserve">      &lt;xs:sequence</w:t>
      </w:r>
      <w:r w:rsidRPr="13173D12">
        <w:t xml:space="preserve"> </w:t>
      </w:r>
      <w:r>
        <w:t>maxOccurs="unbounded"&gt;</w:t>
      </w:r>
    </w:p>
    <w:p w14:paraId="2B65A8B0" w14:textId="77777777" w:rsidR="002062A5" w:rsidRDefault="002062A5" w:rsidP="002062A5">
      <w:pPr>
        <w:pStyle w:val="Code"/>
      </w:pPr>
      <w:r>
        <w:t xml:space="preserve">        &lt;xs:element name="TransformedData" type="dss:TransformedDataType"/&gt;</w:t>
      </w:r>
    </w:p>
    <w:p w14:paraId="7605260D" w14:textId="77777777" w:rsidR="002062A5" w:rsidRDefault="002062A5" w:rsidP="002062A5">
      <w:pPr>
        <w:pStyle w:val="Code"/>
      </w:pPr>
      <w:r>
        <w:t xml:space="preserve">      &lt;/xs:sequence&gt;</w:t>
      </w:r>
    </w:p>
    <w:p w14:paraId="3E91B0D1" w14:textId="77777777" w:rsidR="002062A5" w:rsidRDefault="002062A5" w:rsidP="002062A5">
      <w:pPr>
        <w:pStyle w:val="Code"/>
      </w:pPr>
      <w:r>
        <w:t xml:space="preserve">      &lt;xs:sequence</w:t>
      </w:r>
      <w:r w:rsidRPr="13173D12">
        <w:t xml:space="preserve"> </w:t>
      </w:r>
      <w:r>
        <w:t>maxOccurs="unbounded"&gt;</w:t>
      </w:r>
    </w:p>
    <w:p w14:paraId="76391192" w14:textId="77777777" w:rsidR="002062A5" w:rsidRDefault="002062A5" w:rsidP="002062A5">
      <w:pPr>
        <w:pStyle w:val="Code"/>
      </w:pPr>
      <w:r>
        <w:t xml:space="preserve">        &lt;xs:element name="DocumentHash" type="dss:DocumentHashType"/&gt;</w:t>
      </w:r>
    </w:p>
    <w:p w14:paraId="06641178" w14:textId="77777777" w:rsidR="002062A5" w:rsidRDefault="002062A5" w:rsidP="002062A5">
      <w:pPr>
        <w:pStyle w:val="Code"/>
      </w:pPr>
      <w:r>
        <w:t xml:space="preserve">      &lt;/xs:sequence&gt;</w:t>
      </w:r>
    </w:p>
    <w:p w14:paraId="47FECCC9" w14:textId="77777777" w:rsidR="002062A5" w:rsidRDefault="002062A5" w:rsidP="002062A5">
      <w:pPr>
        <w:pStyle w:val="Code"/>
      </w:pPr>
      <w:r>
        <w:t xml:space="preserve">    &lt;/xs:choice&gt;</w:t>
      </w:r>
    </w:p>
    <w:p w14:paraId="15030A99" w14:textId="77777777" w:rsidR="002062A5" w:rsidRDefault="002062A5" w:rsidP="002062A5">
      <w:pPr>
        <w:pStyle w:val="Code"/>
      </w:pPr>
      <w:r>
        <w:t xml:space="preserve">  &lt;/xs:complexType&gt;</w:t>
      </w:r>
    </w:p>
    <w:p w14:paraId="30BA3F50" w14:textId="77777777" w:rsidR="002062A5" w:rsidRDefault="002062A5" w:rsidP="002062A5">
      <w:pPr>
        <w:pStyle w:val="Code"/>
      </w:pPr>
      <w:r>
        <w:t>&lt;/xs:element&gt;</w:t>
      </w:r>
    </w:p>
    <w:p w14:paraId="2D29BF33" w14:textId="77777777" w:rsidR="002062A5" w:rsidRDefault="002062A5" w:rsidP="002062A5">
      <w:pPr>
        <w:spacing w:line="259" w:lineRule="auto"/>
      </w:pPr>
      <w:commentRangeStart w:id="1318"/>
      <w:r>
        <w:t>Each child element of</w:t>
      </w:r>
      <w:r w:rsidRPr="71C71F8C">
        <w:t xml:space="preserve"> </w:t>
      </w:r>
      <w:r w:rsidRPr="002062A5">
        <w:rPr>
          <w:rFonts w:ascii="Courier New" w:eastAsia="Courier New" w:hAnsi="Courier New" w:cs="Courier New"/>
        </w:rPr>
        <w:t>InputDocuments</w:t>
      </w:r>
      <w:r w:rsidRPr="71C71F8C">
        <w:t xml:space="preserve"> </w:t>
      </w:r>
      <w:r>
        <w:t>XML element</w:t>
      </w:r>
      <w:r w:rsidRPr="71C71F8C">
        <w:t xml:space="preserve"> </w:t>
      </w:r>
      <w:r>
        <w:t xml:space="preserve">SHALL implement in XML syntax the sub-component that has a name equal to its local </w:t>
      </w:r>
      <w:commentRangeStart w:id="1319"/>
      <w:commentRangeStart w:id="1320"/>
      <w:r>
        <w:t>name</w:t>
      </w:r>
      <w:commentRangeEnd w:id="1318"/>
      <w:r w:rsidR="00D678F2">
        <w:rPr>
          <w:rStyle w:val="Kommentarzeichen"/>
        </w:rPr>
        <w:commentReference w:id="1318"/>
      </w:r>
      <w:commentRangeEnd w:id="1319"/>
      <w:r w:rsidR="00E345F3">
        <w:rPr>
          <w:rStyle w:val="Kommentarzeichen"/>
        </w:rPr>
        <w:commentReference w:id="1319"/>
      </w:r>
      <w:commentRangeEnd w:id="1320"/>
      <w:r w:rsidR="0088553D">
        <w:rPr>
          <w:rStyle w:val="Kommentarzeichen"/>
        </w:rPr>
        <w:commentReference w:id="1320"/>
      </w:r>
      <w:r w:rsidRPr="71C71F8C">
        <w:t>.</w:t>
      </w:r>
    </w:p>
    <w:p w14:paraId="325166A4" w14:textId="77777777" w:rsidR="002062A5" w:rsidRDefault="002062A5" w:rsidP="002062A5">
      <w:pPr>
        <w:spacing w:line="259" w:lineRule="auto"/>
      </w:pPr>
      <w:commentRangeStart w:id="1321"/>
      <w:r>
        <w:t xml:space="preserve">The </w:t>
      </w:r>
      <w:r w:rsidRPr="002062A5">
        <w:rPr>
          <w:rFonts w:ascii="Courier New" w:eastAsia="Courier New" w:hAnsi="Courier New" w:cs="Courier New"/>
        </w:rPr>
        <w:t>InputDocuments</w:t>
      </w:r>
      <w:r w:rsidRPr="273734D7">
        <w:t xml:space="preserve"> </w:t>
      </w:r>
      <w:r>
        <w:t>XML element</w:t>
      </w:r>
      <w:r w:rsidRPr="273734D7">
        <w:t xml:space="preserve"> </w:t>
      </w:r>
      <w:r>
        <w:t>SHALL NOT be empty.</w:t>
      </w:r>
      <w:commentRangeEnd w:id="1321"/>
      <w:r w:rsidR="00D678F2">
        <w:rPr>
          <w:rStyle w:val="Kommentarzeichen"/>
        </w:rPr>
        <w:commentReference w:id="1321"/>
      </w:r>
    </w:p>
    <w:p w14:paraId="5F58E65D" w14:textId="77777777" w:rsidR="002062A5" w:rsidRPr="002062A5" w:rsidRDefault="002062A5" w:rsidP="002062A5">
      <w:pPr>
        <w:spacing w:line="259" w:lineRule="auto"/>
        <w:rPr>
          <w:highlight w:val="yellow"/>
        </w:rPr>
      </w:pPr>
      <w:commentRangeStart w:id="1322"/>
      <w:commentRangeStart w:id="1323"/>
      <w:r w:rsidRPr="002062A5">
        <w:rPr>
          <w:highlight w:val="yellow"/>
        </w:rPr>
        <w:t>JC</w:t>
      </w:r>
      <w:commentRangeEnd w:id="1322"/>
      <w:r w:rsidR="00E345F3">
        <w:rPr>
          <w:rStyle w:val="Kommentarzeichen"/>
        </w:rPr>
        <w:commentReference w:id="1322"/>
      </w:r>
      <w:commentRangeEnd w:id="1323"/>
      <w:r w:rsidR="00C40120">
        <w:rPr>
          <w:rStyle w:val="Kommentarzeichen"/>
        </w:rPr>
        <w:commentReference w:id="1323"/>
      </w:r>
      <w:r w:rsidRPr="002062A5">
        <w:rPr>
          <w:highlight w:val="yellow"/>
        </w:rPr>
        <w:t xml:space="preserve"> COMMENT: THIS REQUIREMENT IS REQUIRED FOR IMPLEMENTING THE SEMANTIC REQUIREMENT FOR THE SEMANTIC COMPONENT AS THIS PIECE OF XML SCHEMA DOES NOT IMPOSE IT.</w:t>
      </w:r>
    </w:p>
    <w:p w14:paraId="708A6675" w14:textId="77777777" w:rsidR="002062A5" w:rsidRPr="002062A5" w:rsidRDefault="002062A5" w:rsidP="002062A5">
      <w:pPr>
        <w:rPr>
          <w:rFonts w:eastAsia="Arial" w:cs="Arial"/>
          <w:sz w:val="22"/>
          <w:szCs w:val="22"/>
        </w:rPr>
      </w:pPr>
    </w:p>
    <w:p w14:paraId="54D28478" w14:textId="77777777" w:rsidR="002062A5" w:rsidRDefault="002062A5" w:rsidP="002062A5">
      <w:pPr>
        <w:pStyle w:val="AppendixHeading3"/>
      </w:pPr>
      <w:bookmarkStart w:id="1324" w:name="_Toc497731986"/>
      <w:r>
        <w:t>JSON Syntax</w:t>
      </w:r>
      <w:bookmarkEnd w:id="1324"/>
    </w:p>
    <w:p w14:paraId="2B30BFFE" w14:textId="77777777" w:rsidR="002062A5" w:rsidRPr="002062A5" w:rsidRDefault="002062A5" w:rsidP="002062A5">
      <w:pPr>
        <w:rPr>
          <w:highlight w:val="yellow"/>
        </w:rPr>
      </w:pPr>
      <w:r w:rsidRPr="002062A5">
        <w:rPr>
          <w:rFonts w:eastAsia="Arial" w:cs="Arial"/>
          <w:sz w:val="22"/>
          <w:szCs w:val="22"/>
        </w:rPr>
        <w:t xml:space="preserve">The </w:t>
      </w:r>
      <w:r w:rsidRPr="002062A5">
        <w:rPr>
          <w:rFonts w:ascii="Courier New" w:eastAsia="Courier New" w:hAnsi="Courier New" w:cs="Courier New"/>
        </w:rPr>
        <w:t>inDocs</w:t>
      </w:r>
      <w:r w:rsidRPr="002062A5">
        <w:rPr>
          <w:rFonts w:eastAsia="Arial" w:cs="Arial"/>
          <w:sz w:val="22"/>
          <w:szCs w:val="22"/>
        </w:rPr>
        <w:t xml:space="preserve"> JSON object SHALL implement in JSON syntax the </w:t>
      </w:r>
      <w:r w:rsidRPr="002062A5">
        <w:rPr>
          <w:rFonts w:ascii="Courier New" w:eastAsia="Courier New" w:hAnsi="Courier New" w:cs="Courier New"/>
        </w:rPr>
        <w:t>InputDocuments</w:t>
      </w:r>
      <w:r>
        <w:t xml:space="preserve"> component</w:t>
      </w:r>
      <w:r w:rsidRPr="13173D12">
        <w:t>.</w:t>
      </w:r>
    </w:p>
    <w:p w14:paraId="0842494B" w14:textId="77777777" w:rsidR="002062A5" w:rsidRPr="002062A5" w:rsidRDefault="002062A5" w:rsidP="002062A5">
      <w:pPr>
        <w:rPr>
          <w:rFonts w:eastAsia="Arial" w:cs="Arial"/>
          <w:sz w:val="22"/>
          <w:szCs w:val="22"/>
        </w:rPr>
      </w:pPr>
      <w:r w:rsidRPr="002062A5">
        <w:rPr>
          <w:rFonts w:eastAsia="Arial" w:cs="Arial"/>
          <w:sz w:val="22"/>
          <w:szCs w:val="22"/>
        </w:rPr>
        <w:t xml:space="preserve">The </w:t>
      </w:r>
      <w:r w:rsidRPr="002062A5">
        <w:rPr>
          <w:rFonts w:ascii="Courier New" w:eastAsia="Courier New" w:hAnsi="Courier New" w:cs="Courier New"/>
        </w:rPr>
        <w:t>inDocs</w:t>
      </w:r>
      <w:r w:rsidRPr="002062A5">
        <w:rPr>
          <w:rFonts w:eastAsia="Arial" w:cs="Arial"/>
          <w:sz w:val="22"/>
          <w:szCs w:val="22"/>
        </w:rPr>
        <w:t xml:space="preserve"> JSON object SHALL be defined as in JSON Schema file [JSON SCHEMA FILE NAME] whose location is detailed in clause [CLAUSE FOR LINK TO THE JSON SCHEMA FILE], and is copied below for information.</w:t>
      </w:r>
    </w:p>
    <w:p w14:paraId="720289CD" w14:textId="77777777" w:rsidR="002062A5" w:rsidRDefault="002062A5" w:rsidP="002062A5">
      <w:pPr>
        <w:pStyle w:val="Code"/>
        <w:spacing w:line="259" w:lineRule="auto"/>
      </w:pPr>
      <w:r>
        <w:t>"inDocs": {</w:t>
      </w:r>
    </w:p>
    <w:p w14:paraId="44737C4E" w14:textId="77777777" w:rsidR="002062A5" w:rsidRDefault="002062A5" w:rsidP="002062A5">
      <w:pPr>
        <w:pStyle w:val="Code"/>
        <w:spacing w:line="259" w:lineRule="auto"/>
      </w:pPr>
      <w:r w:rsidRPr="273734D7">
        <w:t xml:space="preserve">  </w:t>
      </w:r>
      <w:r w:rsidRPr="7B97890B">
        <w:t>"type": "object",</w:t>
      </w:r>
    </w:p>
    <w:p w14:paraId="1D749C06" w14:textId="77777777" w:rsidR="002062A5" w:rsidRDefault="002062A5" w:rsidP="002062A5">
      <w:pPr>
        <w:pStyle w:val="Code"/>
        <w:spacing w:line="259" w:lineRule="auto"/>
      </w:pPr>
      <w:r w:rsidRPr="273734D7">
        <w:t xml:space="preserve">  </w:t>
      </w:r>
      <w:r w:rsidRPr="002062A5">
        <w:t>"id" : "urn:jsonschema:org:oasis:dss:_2_0:core:InputDocuments",</w:t>
      </w:r>
    </w:p>
    <w:p w14:paraId="0F44F2AE" w14:textId="5F15F587" w:rsidR="002062A5" w:rsidRPr="002062A5" w:rsidRDefault="002062A5" w:rsidP="002062A5">
      <w:pPr>
        <w:pStyle w:val="Code"/>
        <w:spacing w:line="259" w:lineRule="auto"/>
      </w:pPr>
      <w:r w:rsidRPr="002062A5">
        <w:t xml:space="preserve">  "properties" : {</w:t>
      </w:r>
    </w:p>
    <w:p w14:paraId="631EC24B" w14:textId="77777777" w:rsidR="002062A5" w:rsidRPr="002062A5" w:rsidRDefault="002062A5" w:rsidP="002062A5">
      <w:pPr>
        <w:pStyle w:val="Code"/>
        <w:spacing w:line="259" w:lineRule="auto"/>
      </w:pPr>
      <w:r w:rsidRPr="002062A5">
        <w:t xml:space="preserve">    "doc" : {"$ref": "#definitions/doc"},</w:t>
      </w:r>
    </w:p>
    <w:p w14:paraId="2E10A338" w14:textId="77777777" w:rsidR="002062A5" w:rsidRPr="002062A5" w:rsidDel="3866CA22" w:rsidRDefault="002062A5" w:rsidP="002062A5">
      <w:pPr>
        <w:pStyle w:val="Code"/>
        <w:spacing w:line="259" w:lineRule="auto"/>
      </w:pPr>
      <w:r w:rsidRPr="002062A5">
        <w:t xml:space="preserve">    "transformed" : {"$ref": "#definitions/transformed"},</w:t>
      </w:r>
    </w:p>
    <w:p w14:paraId="4F526B5E" w14:textId="77777777" w:rsidR="002062A5" w:rsidRPr="002062A5" w:rsidDel="3866CA22" w:rsidRDefault="002062A5" w:rsidP="002062A5">
      <w:pPr>
        <w:pStyle w:val="Code"/>
        <w:spacing w:line="259" w:lineRule="auto"/>
      </w:pPr>
      <w:r w:rsidRPr="002062A5">
        <w:t xml:space="preserve">    "docHash" : {"$ref": "#definitions/docHash"},</w:t>
      </w:r>
    </w:p>
    <w:p w14:paraId="27EDCEB1" w14:textId="77777777" w:rsidR="002062A5" w:rsidRPr="002062A5" w:rsidDel="3866CA22" w:rsidRDefault="002062A5" w:rsidP="002062A5">
      <w:pPr>
        <w:pStyle w:val="Code"/>
        <w:spacing w:line="259" w:lineRule="auto"/>
      </w:pPr>
      <w:r w:rsidRPr="002062A5">
        <w:t xml:space="preserve">  }</w:t>
      </w:r>
    </w:p>
    <w:p w14:paraId="680632F4" w14:textId="68792E4E" w:rsidR="002062A5" w:rsidRPr="002062A5" w:rsidRDefault="002062A5" w:rsidP="002062A5">
      <w:pPr>
        <w:pStyle w:val="Code"/>
        <w:spacing w:line="259" w:lineRule="auto"/>
      </w:pPr>
      <w:r w:rsidRPr="002062A5">
        <w:t xml:space="preserve">  "minProperties": 1</w:t>
      </w:r>
    </w:p>
    <w:p w14:paraId="0F5A08F3" w14:textId="36583C0A" w:rsidR="002062A5" w:rsidRDefault="002062A5" w:rsidP="002062A5">
      <w:pPr>
        <w:pStyle w:val="Code"/>
        <w:spacing w:line="259" w:lineRule="auto"/>
      </w:pPr>
      <w:r w:rsidRPr="273734D7">
        <w:t>}</w:t>
      </w:r>
    </w:p>
    <w:p w14:paraId="3328A980" w14:textId="37146779" w:rsidR="002062A5" w:rsidRPr="002062A5" w:rsidRDefault="002062A5" w:rsidP="002062A5">
      <w:pPr>
        <w:spacing w:line="259" w:lineRule="auto"/>
        <w:rPr>
          <w:rFonts w:eastAsia="Arial" w:cs="Arial"/>
          <w:sz w:val="22"/>
          <w:szCs w:val="22"/>
          <w:highlight w:val="yellow"/>
        </w:rPr>
      </w:pPr>
      <w:r w:rsidRPr="002062A5">
        <w:rPr>
          <w:rFonts w:eastAsia="Arial" w:cs="Arial"/>
          <w:sz w:val="22"/>
          <w:szCs w:val="22"/>
          <w:highlight w:val="yellow"/>
        </w:rPr>
        <w:t xml:space="preserve">(NOTE FROM JC: THIS PIECE OF TEXT ASSUMES THAT WITHIN THE JSON SCHEMA THERE </w:t>
      </w:r>
      <w:commentRangeStart w:id="1325"/>
      <w:r w:rsidRPr="002062A5">
        <w:rPr>
          <w:rFonts w:eastAsia="Arial" w:cs="Arial"/>
          <w:sz w:val="22"/>
          <w:szCs w:val="22"/>
          <w:highlight w:val="yellow"/>
        </w:rPr>
        <w:t xml:space="preserve">IS A ZONE "definitions" </w:t>
      </w:r>
      <w:commentRangeEnd w:id="1325"/>
      <w:r w:rsidR="008C51F2">
        <w:rPr>
          <w:rStyle w:val="Kommentarzeichen"/>
        </w:rPr>
        <w:commentReference w:id="1325"/>
      </w:r>
      <w:r w:rsidRPr="002062A5">
        <w:rPr>
          <w:rFonts w:eastAsia="Arial" w:cs="Arial"/>
          <w:sz w:val="22"/>
          <w:szCs w:val="22"/>
          <w:highlight w:val="yellow"/>
        </w:rPr>
        <w:t xml:space="preserve">THAT DEFINES THE CONTENTS OF doc, transformed and docHash, see https://spacetelescope.github.io/understanding-json-schema/structuring.html for an example)….although its correctness must be checked, of course. The idea would be to define the types in the definitions zone and then make use of these definitions wherever is </w:t>
      </w:r>
      <w:commentRangeStart w:id="1326"/>
      <w:commentRangeStart w:id="1327"/>
      <w:commentRangeStart w:id="1328"/>
      <w:r w:rsidRPr="002062A5">
        <w:rPr>
          <w:rFonts w:eastAsia="Arial" w:cs="Arial"/>
          <w:sz w:val="22"/>
          <w:szCs w:val="22"/>
          <w:highlight w:val="yellow"/>
        </w:rPr>
        <w:t>needed</w:t>
      </w:r>
      <w:commentRangeEnd w:id="1326"/>
      <w:r w:rsidR="00FA6B05">
        <w:rPr>
          <w:rStyle w:val="Kommentarzeichen"/>
        </w:rPr>
        <w:commentReference w:id="1326"/>
      </w:r>
      <w:commentRangeEnd w:id="1327"/>
      <w:r w:rsidR="00D15C6C">
        <w:rPr>
          <w:rStyle w:val="Kommentarzeichen"/>
        </w:rPr>
        <w:commentReference w:id="1327"/>
      </w:r>
      <w:commentRangeEnd w:id="1328"/>
      <w:r w:rsidR="00D00A0B">
        <w:rPr>
          <w:rStyle w:val="Kommentarzeichen"/>
        </w:rPr>
        <w:commentReference w:id="1328"/>
      </w:r>
    </w:p>
    <w:p w14:paraId="39FB5836"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Property </w:t>
      </w:r>
      <w:r w:rsidRPr="002062A5">
        <w:rPr>
          <w:rFonts w:ascii="Courier New" w:eastAsia="Courier New" w:hAnsi="Courier New" w:cs="Courier New"/>
        </w:rPr>
        <w:t>doc</w:t>
      </w:r>
      <w:r w:rsidRPr="002062A5">
        <w:rPr>
          <w:rFonts w:eastAsia="Arial" w:cs="Arial"/>
          <w:sz w:val="22"/>
          <w:szCs w:val="22"/>
        </w:rPr>
        <w:t xml:space="preserve"> SHALL implement in JSON syntax the sub-component </w:t>
      </w:r>
      <w:r w:rsidRPr="002062A5">
        <w:rPr>
          <w:rFonts w:ascii="Courier New" w:eastAsia="Courier New" w:hAnsi="Courier New" w:cs="Courier New"/>
        </w:rPr>
        <w:t>Document</w:t>
      </w:r>
      <w:r w:rsidRPr="002062A5">
        <w:rPr>
          <w:rFonts w:eastAsia="Arial" w:cs="Arial"/>
          <w:sz w:val="22"/>
          <w:szCs w:val="22"/>
        </w:rPr>
        <w:t>.</w:t>
      </w:r>
    </w:p>
    <w:p w14:paraId="7A73D8BE"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lastRenderedPageBreak/>
        <w:t xml:space="preserve">Property </w:t>
      </w:r>
      <w:r w:rsidRPr="002062A5">
        <w:rPr>
          <w:rFonts w:ascii="Courier New" w:eastAsia="Courier New" w:hAnsi="Courier New" w:cs="Courier New"/>
        </w:rPr>
        <w:t>transformed</w:t>
      </w:r>
      <w:r w:rsidRPr="002062A5">
        <w:rPr>
          <w:rFonts w:eastAsia="Arial" w:cs="Arial"/>
          <w:sz w:val="22"/>
          <w:szCs w:val="22"/>
        </w:rPr>
        <w:t xml:space="preserve"> SHALL implement in JSON syntax the sub-component </w:t>
      </w:r>
      <w:r w:rsidRPr="002062A5">
        <w:rPr>
          <w:rFonts w:ascii="Courier New" w:eastAsia="Courier New" w:hAnsi="Courier New" w:cs="Courier New"/>
        </w:rPr>
        <w:t>TransformedData</w:t>
      </w:r>
      <w:r w:rsidRPr="002062A5">
        <w:rPr>
          <w:rFonts w:eastAsia="Arial" w:cs="Arial"/>
          <w:sz w:val="22"/>
          <w:szCs w:val="22"/>
        </w:rPr>
        <w:t>.</w:t>
      </w:r>
    </w:p>
    <w:p w14:paraId="7626FD31" w14:textId="24D2636D"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Property </w:t>
      </w:r>
      <w:r w:rsidRPr="002062A5">
        <w:rPr>
          <w:rFonts w:ascii="Courier New" w:eastAsia="Courier New" w:hAnsi="Courier New" w:cs="Courier New"/>
        </w:rPr>
        <w:t>docHash</w:t>
      </w:r>
      <w:r w:rsidRPr="002062A5">
        <w:rPr>
          <w:rFonts w:eastAsia="Arial" w:cs="Arial"/>
          <w:sz w:val="22"/>
          <w:szCs w:val="22"/>
        </w:rPr>
        <w:t xml:space="preserve"> SHALL implement in JSON syntax the sub-component </w:t>
      </w:r>
      <w:r w:rsidRPr="002062A5">
        <w:rPr>
          <w:rFonts w:ascii="Courier New" w:eastAsia="Courier New" w:hAnsi="Courier New" w:cs="Courier New"/>
        </w:rPr>
        <w:t>DocumentHash</w:t>
      </w:r>
      <w:r w:rsidRPr="002062A5">
        <w:rPr>
          <w:rFonts w:eastAsia="Arial" w:cs="Arial"/>
          <w:sz w:val="22"/>
          <w:szCs w:val="22"/>
        </w:rPr>
        <w:t>.</w:t>
      </w:r>
    </w:p>
    <w:p w14:paraId="50CC358A" w14:textId="77777777" w:rsidR="002062A5" w:rsidRPr="002062A5" w:rsidRDefault="002062A5" w:rsidP="002062A5">
      <w:pPr>
        <w:rPr>
          <w:rFonts w:eastAsia="Arial" w:cs="Arial"/>
          <w:sz w:val="22"/>
          <w:szCs w:val="22"/>
        </w:rPr>
      </w:pPr>
    </w:p>
    <w:p w14:paraId="452EC8F9" w14:textId="77777777" w:rsidR="002062A5" w:rsidRPr="002062A5" w:rsidRDefault="002062A5" w:rsidP="002062A5">
      <w:pPr>
        <w:rPr>
          <w:rFonts w:eastAsia="Arial" w:cs="Arial"/>
          <w:sz w:val="22"/>
          <w:szCs w:val="22"/>
          <w:highlight w:val="yellow"/>
        </w:rPr>
      </w:pPr>
      <w:commentRangeStart w:id="1329"/>
      <w:r w:rsidRPr="002062A5">
        <w:rPr>
          <w:rFonts w:eastAsia="Arial" w:cs="Arial"/>
          <w:sz w:val="22"/>
          <w:szCs w:val="22"/>
          <w:highlight w:val="yellow"/>
        </w:rPr>
        <w:t>JC: AN ALTERNATIVE TO THESE THREE SENTENCES COULD HAVE BEEN THE MAPPING TABLE WITH SOME TEXT EXPLAINING ITS MEANING; MAYBE SOMETHING AS INDICATED BELOW:</w:t>
      </w:r>
      <w:commentRangeEnd w:id="1329"/>
      <w:r w:rsidR="008C51F2">
        <w:rPr>
          <w:rStyle w:val="Kommentarzeichen"/>
        </w:rPr>
        <w:commentReference w:id="1329"/>
      </w:r>
    </w:p>
    <w:p w14:paraId="49CEAF72" w14:textId="77777777" w:rsidR="002062A5" w:rsidRPr="002062A5" w:rsidRDefault="002062A5" w:rsidP="002062A5">
      <w:pPr>
        <w:spacing w:line="259" w:lineRule="auto"/>
        <w:rPr>
          <w:rFonts w:eastAsia="Arial" w:cs="Arial"/>
          <w:sz w:val="22"/>
          <w:szCs w:val="22"/>
        </w:rPr>
      </w:pPr>
      <w:r w:rsidRPr="002062A5">
        <w:rPr>
          <w:rFonts w:eastAsia="Arial" w:cs="Arial"/>
          <w:sz w:val="22"/>
          <w:szCs w:val="22"/>
        </w:rPr>
        <w:t xml:space="preserve">Each property in the JSON schema above SHALL implement in JSON syntax one sub-component of </w:t>
      </w:r>
      <w:r w:rsidRPr="002062A5">
        <w:rPr>
          <w:rFonts w:ascii="Courier New" w:eastAsia="Courier New" w:hAnsi="Courier New" w:cs="Courier New"/>
        </w:rPr>
        <w:t>InputDocuments</w:t>
      </w:r>
      <w:r w:rsidRPr="002062A5">
        <w:rPr>
          <w:rFonts w:eastAsia="Arial" w:cs="Arial"/>
          <w:sz w:val="22"/>
          <w:szCs w:val="22"/>
        </w:rPr>
        <w:t xml:space="preserve"> component as shown in the table </w:t>
      </w:r>
      <w:commentRangeStart w:id="1330"/>
      <w:commentRangeStart w:id="1331"/>
      <w:r w:rsidRPr="002062A5">
        <w:rPr>
          <w:rFonts w:eastAsia="Arial" w:cs="Arial"/>
          <w:sz w:val="22"/>
          <w:szCs w:val="22"/>
        </w:rPr>
        <w:t>below</w:t>
      </w:r>
      <w:commentRangeEnd w:id="1330"/>
      <w:r w:rsidR="00FA6B05">
        <w:rPr>
          <w:rStyle w:val="Kommentarzeichen"/>
        </w:rPr>
        <w:commentReference w:id="1330"/>
      </w:r>
      <w:commentRangeEnd w:id="1331"/>
      <w:r w:rsidR="00E53040">
        <w:rPr>
          <w:rStyle w:val="Kommentarzeichen"/>
        </w:rPr>
        <w:commentReference w:id="1331"/>
      </w:r>
      <w:r w:rsidRPr="002062A5">
        <w:rPr>
          <w:rFonts w:eastAsia="Arial" w:cs="Arial"/>
          <w:sz w:val="22"/>
          <w:szCs w:val="22"/>
        </w:rPr>
        <w:t>.</w:t>
      </w:r>
    </w:p>
    <w:p w14:paraId="0E54B077" w14:textId="77777777" w:rsidR="002062A5" w:rsidRPr="002062A5" w:rsidRDefault="002062A5" w:rsidP="002062A5">
      <w:pPr>
        <w:rPr>
          <w:rFonts w:eastAsia="Arial" w:cs="Arial"/>
          <w:sz w:val="22"/>
          <w:szCs w:val="22"/>
        </w:rPr>
      </w:pPr>
    </w:p>
    <w:tbl>
      <w:tblPr>
        <w:tblStyle w:val="Gitternetztabelle1hell1"/>
        <w:tblW w:w="0" w:type="auto"/>
        <w:tblLook w:val="04A0" w:firstRow="1" w:lastRow="0" w:firstColumn="1" w:lastColumn="0" w:noHBand="0" w:noVBand="1"/>
      </w:tblPr>
      <w:tblGrid>
        <w:gridCol w:w="4675"/>
        <w:gridCol w:w="4675"/>
      </w:tblGrid>
      <w:tr w:rsidR="002062A5" w14:paraId="1184C7AF" w14:textId="77777777" w:rsidTr="002062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241143" w14:textId="77777777" w:rsidR="002062A5" w:rsidRDefault="002062A5" w:rsidP="002062A5">
            <w:pPr>
              <w:pStyle w:val="Beschriftung"/>
            </w:pPr>
            <w:r>
              <w:t>Component</w:t>
            </w:r>
          </w:p>
        </w:tc>
        <w:tc>
          <w:tcPr>
            <w:tcW w:w="4675" w:type="dxa"/>
          </w:tcPr>
          <w:p w14:paraId="54B727F5" w14:textId="77777777" w:rsidR="002062A5" w:rsidRDefault="002062A5" w:rsidP="002062A5">
            <w:pPr>
              <w:pStyle w:val="Beschriftung"/>
              <w:cnfStyle w:val="100000000000" w:firstRow="1" w:lastRow="0" w:firstColumn="0" w:lastColumn="0" w:oddVBand="0" w:evenVBand="0" w:oddHBand="0" w:evenHBand="0" w:firstRowFirstColumn="0" w:firstRowLastColumn="0" w:lastRowFirstColumn="0" w:lastRowLastColumn="0"/>
            </w:pPr>
            <w:r>
              <w:t>Implementing JSON member name</w:t>
            </w:r>
          </w:p>
        </w:tc>
      </w:tr>
      <w:tr w:rsidR="002062A5" w14:paraId="5CA726D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DED4AB5" w14:textId="77777777" w:rsidR="002062A5" w:rsidRPr="002062A5" w:rsidRDefault="002062A5" w:rsidP="002062A5">
            <w:pPr>
              <w:pStyle w:val="Beschriftung"/>
              <w:rPr>
                <w:rStyle w:val="Datatype"/>
                <w:b w:val="0"/>
                <w:bCs w:val="0"/>
              </w:rPr>
            </w:pPr>
            <w:r w:rsidRPr="002062A5">
              <w:rPr>
                <w:rStyle w:val="Datatype"/>
              </w:rPr>
              <w:t>Document</w:t>
            </w:r>
          </w:p>
        </w:tc>
        <w:tc>
          <w:tcPr>
            <w:tcW w:w="4675" w:type="dxa"/>
          </w:tcPr>
          <w:p w14:paraId="0357DC3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2062A5" w14:paraId="582C16AB"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5E76863C" w14:textId="77777777" w:rsidR="002062A5" w:rsidRPr="002062A5" w:rsidRDefault="002062A5" w:rsidP="002062A5">
            <w:pPr>
              <w:pStyle w:val="Beschriftung"/>
              <w:rPr>
                <w:rStyle w:val="Datatype"/>
                <w:b w:val="0"/>
                <w:bCs w:val="0"/>
              </w:rPr>
            </w:pPr>
            <w:r w:rsidRPr="002062A5">
              <w:rPr>
                <w:rStyle w:val="Datatype"/>
              </w:rPr>
              <w:t>TransformedData</w:t>
            </w:r>
          </w:p>
        </w:tc>
        <w:tc>
          <w:tcPr>
            <w:tcW w:w="4675" w:type="dxa"/>
          </w:tcPr>
          <w:p w14:paraId="04089440"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2062A5" w14:paraId="33720ABA" w14:textId="77777777" w:rsidTr="002062A5">
        <w:tc>
          <w:tcPr>
            <w:cnfStyle w:val="001000000000" w:firstRow="0" w:lastRow="0" w:firstColumn="1" w:lastColumn="0" w:oddVBand="0" w:evenVBand="0" w:oddHBand="0" w:evenHBand="0" w:firstRowFirstColumn="0" w:firstRowLastColumn="0" w:lastRowFirstColumn="0" w:lastRowLastColumn="0"/>
            <w:tcW w:w="4675" w:type="dxa"/>
          </w:tcPr>
          <w:p w14:paraId="2E6E7989" w14:textId="77777777" w:rsidR="002062A5" w:rsidRPr="002062A5" w:rsidRDefault="002062A5" w:rsidP="002062A5">
            <w:pPr>
              <w:pStyle w:val="Beschriftung"/>
              <w:rPr>
                <w:rStyle w:val="Datatype"/>
                <w:b w:val="0"/>
                <w:bCs w:val="0"/>
              </w:rPr>
            </w:pPr>
            <w:r w:rsidRPr="002062A5">
              <w:rPr>
                <w:rStyle w:val="Datatype"/>
              </w:rPr>
              <w:t>DocumentHash</w:t>
            </w:r>
          </w:p>
        </w:tc>
        <w:tc>
          <w:tcPr>
            <w:tcW w:w="4675" w:type="dxa"/>
          </w:tcPr>
          <w:p w14:paraId="5F394752" w14:textId="77777777" w:rsidR="002062A5" w:rsidRPr="002062A5" w:rsidRDefault="002062A5" w:rsidP="002062A5">
            <w:pPr>
              <w:pStyle w:val="Beschriftung"/>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138A7E59" w14:textId="77777777" w:rsidR="002062A5" w:rsidRDefault="002062A5" w:rsidP="002062A5"/>
    <w:p w14:paraId="0FB9E349" w14:textId="77777777" w:rsidR="002062A5" w:rsidRPr="002062A5" w:rsidRDefault="002062A5" w:rsidP="002062A5">
      <w:pPr>
        <w:rPr>
          <w:rFonts w:eastAsia="Arial" w:cs="Arial"/>
          <w:sz w:val="22"/>
          <w:szCs w:val="22"/>
          <w:highlight w:val="yellow"/>
        </w:rPr>
      </w:pPr>
    </w:p>
    <w:p w14:paraId="695128C8" w14:textId="77777777" w:rsidR="002062A5" w:rsidRPr="002062A5" w:rsidRDefault="002062A5" w:rsidP="002062A5">
      <w:pPr>
        <w:rPr>
          <w:rFonts w:eastAsia="Arial" w:cs="Arial"/>
          <w:sz w:val="22"/>
          <w:szCs w:val="22"/>
        </w:rPr>
      </w:pPr>
      <w:commentRangeStart w:id="1332"/>
      <w:r w:rsidRPr="002062A5">
        <w:rPr>
          <w:rFonts w:eastAsia="Arial" w:cs="Arial"/>
          <w:sz w:val="22"/>
          <w:szCs w:val="22"/>
          <w:highlight w:val="yellow"/>
        </w:rPr>
        <w:t>JC: NOTE THAT THE  minProperties IN THE JSON SCHEMA SATISFIES THE MUST NOT BE EMPTY REQUIREMENT FROM THE SEMANTIC COMPONENT.</w:t>
      </w:r>
      <w:commentRangeEnd w:id="1332"/>
      <w:r w:rsidR="000868B2">
        <w:rPr>
          <w:rStyle w:val="Kommentarzeichen"/>
        </w:rPr>
        <w:commentReference w:id="1332"/>
      </w:r>
    </w:p>
    <w:p w14:paraId="69966283" w14:textId="77777777" w:rsidR="002062A5" w:rsidRPr="002062A5" w:rsidRDefault="002062A5" w:rsidP="002062A5">
      <w:pPr>
        <w:rPr>
          <w:rFonts w:eastAsia="Arial" w:cs="Arial"/>
          <w:sz w:val="22"/>
          <w:szCs w:val="22"/>
          <w:highlight w:val="yellow"/>
        </w:rPr>
      </w:pPr>
    </w:p>
    <w:p w14:paraId="494E1DF8" w14:textId="77777777" w:rsidR="002062A5" w:rsidRDefault="002062A5" w:rsidP="002062A5">
      <w:r w:rsidRPr="00980E0F">
        <w:rPr>
          <w:highlight w:val="yellow"/>
        </w:rPr>
        <w:t>JC: END OF THE PIECE OF TEXT</w:t>
      </w:r>
    </w:p>
    <w:p w14:paraId="5D09DC50" w14:textId="77777777" w:rsidR="002062A5" w:rsidRDefault="002062A5" w:rsidP="002062A5"/>
    <w:p w14:paraId="7E84D03B" w14:textId="77777777" w:rsidR="003D59CF" w:rsidRDefault="003D59CF" w:rsidP="003D59CF">
      <w:pPr>
        <w:pStyle w:val="AppendixHeading3"/>
      </w:pPr>
      <w:bookmarkStart w:id="1333" w:name="_Toc497731987"/>
      <w:r>
        <w:t>Type</w:t>
      </w:r>
      <w:r w:rsidRPr="77C269C9">
        <w:t xml:space="preserve"> </w:t>
      </w:r>
      <w:r>
        <w:t>TransformedDataType</w:t>
      </w:r>
      <w:bookmarkEnd w:id="1333"/>
    </w:p>
    <w:p w14:paraId="48356649" w14:textId="77777777" w:rsidR="003D59CF" w:rsidRDefault="003D59CF" w:rsidP="003D59CF">
      <w:r w:rsidRPr="00980E0F">
        <w:rPr>
          <w:highlight w:val="yellow"/>
        </w:rPr>
        <w:t>JC: START OF THE PROPOSAL</w:t>
      </w:r>
    </w:p>
    <w:p w14:paraId="43A1EC4A" w14:textId="77777777" w:rsidR="003D59CF" w:rsidRPr="00980E0F" w:rsidRDefault="003D59CF" w:rsidP="003D59CF">
      <w:pPr>
        <w:rPr>
          <w:highlight w:val="yellow"/>
        </w:rPr>
      </w:pPr>
    </w:p>
    <w:p w14:paraId="35F2B0B2" w14:textId="77777777" w:rsidR="003D59CF" w:rsidRDefault="003D59CF" w:rsidP="00980E0F">
      <w:pPr>
        <w:spacing w:before="200" w:line="259" w:lineRule="auto"/>
      </w:pPr>
      <w:r w:rsidRPr="00980E0F">
        <w:rPr>
          <w:rFonts w:cs="Arial"/>
          <w:b/>
          <w:bCs/>
          <w:color w:val="3B006F"/>
          <w:sz w:val="24"/>
        </w:rPr>
        <w:t>Semantics</w:t>
      </w:r>
    </w:p>
    <w:p w14:paraId="3A716006" w14:textId="77777777" w:rsidR="003D59CF" w:rsidRDefault="003D59CF" w:rsidP="003D59CF">
      <w:pPr>
        <w:spacing w:line="259" w:lineRule="auto"/>
      </w:pPr>
      <w:r>
        <w:t xml:space="preserve">Any component of </w:t>
      </w:r>
      <w:r w:rsidRPr="00980E0F">
        <w:rPr>
          <w:rFonts w:ascii="Courier New" w:eastAsia="Courier New" w:hAnsi="Courier New" w:cs="Courier New"/>
        </w:rPr>
        <w:t>TransformedDataType</w:t>
      </w:r>
      <w:r w:rsidRPr="6BF64EAE">
        <w:t xml:space="preserve"> MUST contain the result of encoding in base-64</w:t>
      </w:r>
      <w:r w:rsidRPr="273734D7">
        <w:t xml:space="preserve"> </w:t>
      </w:r>
      <w:r w:rsidRPr="6BF64EAE">
        <w:t xml:space="preserve">the binary output obtained after the client has applied a chain of transformations to a certain document. See clause 3.5.5. for details on how the client passes details of these transformations to the server. </w:t>
      </w:r>
    </w:p>
    <w:p w14:paraId="2A7DAB56" w14:textId="77777777" w:rsidR="003D59CF" w:rsidRDefault="003D59CF" w:rsidP="003D59CF">
      <w:pPr>
        <w:spacing w:line="259" w:lineRule="auto"/>
      </w:pPr>
      <w:r w:rsidRPr="6BF64EAE">
        <w:t xml:space="preserve">Components of this type </w:t>
      </w:r>
      <w:commentRangeStart w:id="1334"/>
      <w:r w:rsidRPr="6BF64EAE">
        <w:t xml:space="preserve">MUST NOT </w:t>
      </w:r>
      <w:commentRangeEnd w:id="1334"/>
      <w:r w:rsidR="00237FCF">
        <w:rPr>
          <w:rStyle w:val="Kommentarzeichen"/>
        </w:rPr>
        <w:commentReference w:id="1334"/>
      </w:r>
      <w:r w:rsidRPr="6BF64EAE">
        <w:t>be present if the signature to be generated or validated is not an</w:t>
      </w:r>
      <w:r w:rsidRPr="273734D7">
        <w:t xml:space="preserve"> </w:t>
      </w:r>
      <w:r w:rsidRPr="6BF64EAE">
        <w:t xml:space="preserve">XML </w:t>
      </w:r>
      <w:commentRangeStart w:id="1335"/>
      <w:commentRangeStart w:id="1336"/>
      <w:r w:rsidRPr="6BF64EAE">
        <w:t>Signature</w:t>
      </w:r>
      <w:commentRangeEnd w:id="1335"/>
      <w:r w:rsidR="00FD1772">
        <w:rPr>
          <w:rStyle w:val="Kommentarzeichen"/>
        </w:rPr>
        <w:commentReference w:id="1335"/>
      </w:r>
      <w:commentRangeEnd w:id="1336"/>
      <w:r w:rsidR="00E53040">
        <w:rPr>
          <w:rStyle w:val="Kommentarzeichen"/>
        </w:rPr>
        <w:commentReference w:id="1336"/>
      </w:r>
      <w:r w:rsidRPr="273734D7">
        <w:t>.</w:t>
      </w:r>
    </w:p>
    <w:p w14:paraId="3222BDF6" w14:textId="77777777" w:rsidR="003D59CF" w:rsidRDefault="003D59CF" w:rsidP="00980E0F">
      <w:pPr>
        <w:spacing w:line="259" w:lineRule="auto"/>
      </w:pPr>
      <w:r w:rsidRPr="6BF64EAE">
        <w:t>A component of this type MUST contain the following sub-components:</w:t>
      </w:r>
    </w:p>
    <w:p w14:paraId="79DE5749" w14:textId="77777777" w:rsidR="003D59CF" w:rsidRDefault="003D59CF" w:rsidP="003D59CF">
      <w:pPr>
        <w:pStyle w:val="Member"/>
        <w:numPr>
          <w:ilvl w:val="0"/>
          <w:numId w:val="2"/>
        </w:numPr>
        <w:spacing w:line="259" w:lineRule="auto"/>
      </w:pPr>
      <w:r>
        <w:t>One</w:t>
      </w:r>
      <w:r w:rsidRPr="273734D7">
        <w:t xml:space="preserve"> </w:t>
      </w:r>
      <w:r w:rsidRPr="00980E0F">
        <w:rPr>
          <w:rFonts w:ascii="Courier New" w:eastAsia="Courier New" w:hAnsi="Courier New" w:cs="Courier New"/>
        </w:rPr>
        <w:t>Transforms</w:t>
      </w:r>
      <w:r w:rsidRPr="273734D7">
        <w:t xml:space="preserve"> </w:t>
      </w:r>
      <w:r>
        <w:t>sub-component</w:t>
      </w:r>
      <w:r w:rsidRPr="273734D7">
        <w:t xml:space="preserve">. </w:t>
      </w:r>
      <w:r w:rsidRPr="78C33AB5">
        <w:t>This sub-component SHALL incorporate the details of the chain of transforms applied by the client to a certain document.</w:t>
      </w:r>
    </w:p>
    <w:p w14:paraId="4044FE93" w14:textId="5C62167D" w:rsidR="003D59CF" w:rsidRDefault="003D59CF" w:rsidP="00980E0F">
      <w:pPr>
        <w:pStyle w:val="Member"/>
        <w:numPr>
          <w:ilvl w:val="0"/>
          <w:numId w:val="2"/>
        </w:numPr>
        <w:spacing w:line="259" w:lineRule="auto"/>
      </w:pPr>
      <w:r>
        <w:t>One Base64Data sub-component. This sub-component SHALL contain the result of encoding in base-64</w:t>
      </w:r>
      <w:r w:rsidRPr="273734D7">
        <w:t xml:space="preserve"> </w:t>
      </w:r>
      <w:r>
        <w:t>the binary output obtained after the client has applied the</w:t>
      </w:r>
      <w:r w:rsidRPr="273734D7">
        <w:t xml:space="preserve"> </w:t>
      </w:r>
      <w:r>
        <w:t>chain of transformations whose details are incorporated into the former sub-component, to a certain document</w:t>
      </w:r>
      <w:r w:rsidRPr="273734D7">
        <w:t>.</w:t>
      </w:r>
    </w:p>
    <w:p w14:paraId="31E71C61" w14:textId="77777777" w:rsidR="003D59CF" w:rsidRDefault="003D59CF" w:rsidP="00980E0F">
      <w:pPr>
        <w:spacing w:line="259" w:lineRule="auto"/>
      </w:pPr>
      <w:r>
        <w:t xml:space="preserve">A component of </w:t>
      </w:r>
      <w:r w:rsidRPr="00980E0F">
        <w:rPr>
          <w:rFonts w:ascii="Courier New" w:eastAsia="Courier New" w:hAnsi="Courier New" w:cs="Courier New"/>
        </w:rPr>
        <w:t>TransformedDataType</w:t>
      </w:r>
      <w:r>
        <w:t xml:space="preserve"> MAY contain the following sub-components:</w:t>
      </w:r>
    </w:p>
    <w:p w14:paraId="0A3879F3" w14:textId="286ABC60" w:rsidR="003D59CF" w:rsidRDefault="003D59CF" w:rsidP="00980E0F">
      <w:pPr>
        <w:pStyle w:val="Listenabsatz"/>
        <w:numPr>
          <w:ilvl w:val="0"/>
          <w:numId w:val="1"/>
        </w:numPr>
        <w:spacing w:line="259" w:lineRule="auto"/>
      </w:pPr>
      <w:r>
        <w:lastRenderedPageBreak/>
        <w:t xml:space="preserve">One </w:t>
      </w:r>
      <w:r w:rsidRPr="00980E0F">
        <w:rPr>
          <w:rFonts w:ascii="Courier New" w:eastAsia="Courier New" w:hAnsi="Courier New" w:cs="Courier New"/>
        </w:rPr>
        <w:t>WhichReference</w:t>
      </w:r>
      <w:r>
        <w:t xml:space="preserve"> sub-component. </w:t>
      </w:r>
      <w:commentRangeStart w:id="1337"/>
      <w:r>
        <w:t>This sub-component MUST NOT be present in requests for generating or validating signatures that are not XML signatures</w:t>
      </w:r>
      <w:commentRangeEnd w:id="1337"/>
      <w:r w:rsidR="00F101AA">
        <w:rPr>
          <w:rStyle w:val="Kommentarzeichen"/>
        </w:rPr>
        <w:commentReference w:id="1337"/>
      </w:r>
      <w:r>
        <w:t>.</w:t>
      </w:r>
      <w:r w:rsidRPr="273734D7">
        <w:t xml:space="preserve"> </w:t>
      </w:r>
      <w:commentRangeStart w:id="1338"/>
      <w:r>
        <w:t>This</w:t>
      </w:r>
      <w:commentRangeEnd w:id="1338"/>
      <w:r w:rsidR="00FD1772">
        <w:rPr>
          <w:rStyle w:val="Kommentarzeichen"/>
        </w:rPr>
        <w:commentReference w:id="1338"/>
      </w:r>
      <w:r>
        <w:t xml:space="preserve"> sub-component </w:t>
      </w:r>
      <w:commentRangeStart w:id="1339"/>
      <w:r>
        <w:t>MUST</w:t>
      </w:r>
      <w:ins w:id="1340" w:author="Andreas Kuehne" w:date="2017-05-19T19:26:00Z">
        <w:r w:rsidR="00647A83">
          <w:t xml:space="preserve"> NOT</w:t>
        </w:r>
        <w:commentRangeEnd w:id="1339"/>
        <w:r w:rsidR="00647A83">
          <w:rPr>
            <w:rStyle w:val="Kommentarzeichen"/>
          </w:rPr>
          <w:commentReference w:id="1339"/>
        </w:r>
      </w:ins>
      <w:r>
        <w:t xml:space="preserve"> be present in requests</w:t>
      </w:r>
      <w:r w:rsidRPr="273734D7">
        <w:t xml:space="preserve"> </w:t>
      </w:r>
      <w:r w:rsidRPr="1B781BBA">
        <w:t xml:space="preserve">for generating XML signatures. This sub-component MAY be present in requests for verifying XML </w:t>
      </w:r>
      <w:commentRangeStart w:id="1341"/>
      <w:commentRangeStart w:id="1342"/>
      <w:r w:rsidRPr="1B781BBA">
        <w:t>signatures</w:t>
      </w:r>
      <w:commentRangeEnd w:id="1341"/>
      <w:r w:rsidR="00FD1772">
        <w:rPr>
          <w:rStyle w:val="Kommentarzeichen"/>
        </w:rPr>
        <w:commentReference w:id="1341"/>
      </w:r>
      <w:commentRangeEnd w:id="1342"/>
      <w:r w:rsidR="0074473E">
        <w:rPr>
          <w:rStyle w:val="Kommentarzeichen"/>
        </w:rPr>
        <w:commentReference w:id="1342"/>
      </w:r>
      <w:r w:rsidRPr="1B781BBA">
        <w:t>.</w:t>
      </w:r>
      <w:r w:rsidRPr="273734D7">
        <w:t xml:space="preserve"> </w:t>
      </w:r>
      <w:r>
        <w:t xml:space="preserve">This sub-component MUST have an integer value. This value SHALL identify one of the </w:t>
      </w:r>
      <w:r w:rsidRPr="00980E0F">
        <w:rPr>
          <w:rFonts w:ascii="Courier New" w:eastAsia="Courier New" w:hAnsi="Courier New" w:cs="Courier New"/>
        </w:rPr>
        <w:t>&lt;ds:Reference&gt;</w:t>
      </w:r>
      <w:r w:rsidRPr="273734D7">
        <w:t xml:space="preserve"> </w:t>
      </w:r>
      <w:r w:rsidRPr="741F3405">
        <w:t>elements within the</w:t>
      </w:r>
      <w:r w:rsidRPr="161417A7">
        <w:t xml:space="preserve"> XML Signature to be verified. Value 0 SHALL refer to the first </w:t>
      </w:r>
      <w:r w:rsidRPr="00980E0F">
        <w:rPr>
          <w:rFonts w:ascii="Courier New" w:eastAsia="Courier New" w:hAnsi="Courier New" w:cs="Courier New"/>
        </w:rPr>
        <w:t>&lt;ds:Reference&gt;</w:t>
      </w:r>
      <w:r>
        <w:t xml:space="preserve"> element, 1 SHALL refer to the second </w:t>
      </w:r>
      <w:r w:rsidRPr="00980E0F">
        <w:rPr>
          <w:rFonts w:ascii="Courier New" w:eastAsia="Courier New" w:hAnsi="Courier New" w:cs="Courier New"/>
        </w:rPr>
        <w:t>&lt;ds:Reference&gt;</w:t>
      </w:r>
      <w:r w:rsidRPr="161417A7">
        <w:t xml:space="preserve"> element and so on.</w:t>
      </w:r>
    </w:p>
    <w:p w14:paraId="33AB2869" w14:textId="77777777" w:rsidR="003D59CF" w:rsidDel="430D50DB" w:rsidRDefault="003D59CF" w:rsidP="00980E0F">
      <w:pPr>
        <w:spacing w:line="259" w:lineRule="auto"/>
        <w:ind w:left="360"/>
      </w:pPr>
      <w:r>
        <w:t xml:space="preserve">NOTE (not normative): As there may be multiple </w:t>
      </w:r>
      <w:r w:rsidRPr="00980E0F">
        <w:rPr>
          <w:rFonts w:ascii="Courier New" w:eastAsia="Courier New" w:hAnsi="Courier New" w:cs="Courier New"/>
        </w:rPr>
        <w:t>TransformedData</w:t>
      </w:r>
      <w:r w:rsidRPr="273734D7">
        <w:t xml:space="preserve"> / </w:t>
      </w:r>
      <w:r w:rsidRPr="00980E0F">
        <w:rPr>
          <w:rFonts w:ascii="Courier New" w:eastAsia="Courier New" w:hAnsi="Courier New" w:cs="Courier New"/>
        </w:rPr>
        <w:t>DocumentHash</w:t>
      </w:r>
      <w:r>
        <w:t xml:space="preserve"> elements resulting from the same document having the same </w:t>
      </w:r>
      <w:r w:rsidRPr="00980E0F">
        <w:rPr>
          <w:rFonts w:ascii="Courier New" w:eastAsia="Courier New" w:hAnsi="Courier New" w:cs="Courier New"/>
        </w:rPr>
        <w:t>URI</w:t>
      </w:r>
      <w:r>
        <w:t xml:space="preserve"> [RFC 2396] and </w:t>
      </w:r>
      <w:r w:rsidRPr="00980E0F">
        <w:rPr>
          <w:rFonts w:ascii="Courier New" w:eastAsia="Courier New" w:hAnsi="Courier New" w:cs="Courier New"/>
        </w:rPr>
        <w:t>RefType</w:t>
      </w:r>
      <w:r>
        <w:t xml:space="preserve"> on a SignRequest or VerifyRequest - their correspondence to an already existing </w:t>
      </w:r>
      <w:r w:rsidRPr="00980E0F">
        <w:rPr>
          <w:rFonts w:ascii="Courier New" w:eastAsia="Courier New" w:hAnsi="Courier New" w:cs="Courier New"/>
        </w:rPr>
        <w:t>&lt;ds:Reference&gt;</w:t>
      </w:r>
      <w:r>
        <w:t xml:space="preserve"> however needs to be established on a VerifyRequest</w:t>
      </w:r>
      <w:r w:rsidRPr="273734D7">
        <w:t xml:space="preserve"> </w:t>
      </w:r>
      <w:r>
        <w:t>only</w:t>
      </w:r>
      <w:r w:rsidRPr="273734D7">
        <w:t xml:space="preserve">. </w:t>
      </w:r>
      <w:r>
        <w:t xml:space="preserve">There is a need to disambiguate such cases. This element hence offers a way to clearly identify the ds:Reference when </w:t>
      </w:r>
      <w:r w:rsidRPr="00980E0F">
        <w:rPr>
          <w:rFonts w:ascii="Courier New" w:eastAsia="Courier New" w:hAnsi="Courier New" w:cs="Courier New"/>
        </w:rPr>
        <w:t>URI</w:t>
      </w:r>
      <w:r>
        <w:t xml:space="preserve"> and </w:t>
      </w:r>
      <w:r w:rsidRPr="00980E0F">
        <w:rPr>
          <w:rFonts w:ascii="Courier New" w:eastAsia="Courier New" w:hAnsi="Courier New" w:cs="Courier New"/>
        </w:rPr>
        <w:t>RefType</w:t>
      </w:r>
      <w:r>
        <w:t xml:space="preserve"> match multiple </w:t>
      </w:r>
      <w:r w:rsidRPr="00980E0F">
        <w:rPr>
          <w:rFonts w:ascii="Courier New" w:eastAsia="Courier New" w:hAnsi="Courier New" w:cs="Courier New"/>
        </w:rPr>
        <w:t>ds:References</w:t>
      </w:r>
      <w:r w:rsidRPr="273734D7">
        <w:t xml:space="preserve"> / </w:t>
      </w:r>
      <w:r w:rsidRPr="00980E0F">
        <w:rPr>
          <w:rFonts w:ascii="Courier New" w:eastAsia="Courier New" w:hAnsi="Courier New" w:cs="Courier New"/>
        </w:rPr>
        <w:t>TransformedData</w:t>
      </w:r>
      <w:r w:rsidRPr="273734D7">
        <w:t xml:space="preserve"> / </w:t>
      </w:r>
      <w:r w:rsidRPr="00980E0F">
        <w:rPr>
          <w:rFonts w:ascii="Courier New" w:eastAsia="Courier New" w:hAnsi="Courier New" w:cs="Courier New"/>
        </w:rPr>
        <w:t>DocumentHash</w:t>
      </w:r>
      <w:r>
        <w:t xml:space="preserve">. The corresponding </w:t>
      </w:r>
      <w:r w:rsidRPr="00980E0F">
        <w:rPr>
          <w:rFonts w:ascii="Courier New" w:eastAsia="Courier New" w:hAnsi="Courier New" w:cs="Courier New"/>
        </w:rPr>
        <w:t>ds:Reference</w:t>
      </w:r>
      <w:r>
        <w:t xml:space="preserve"> is indicated by this zero-based </w:t>
      </w:r>
      <w:r w:rsidRPr="00980E0F">
        <w:rPr>
          <w:rFonts w:ascii="Courier New" w:eastAsia="Courier New" w:hAnsi="Courier New" w:cs="Courier New"/>
        </w:rPr>
        <w:t>WhichReference</w:t>
      </w:r>
      <w:r w:rsidRPr="273734D7">
        <w:t xml:space="preserve"> </w:t>
      </w:r>
      <w:r>
        <w:t>component</w:t>
      </w:r>
      <w:r w:rsidRPr="273734D7">
        <w:t>.</w:t>
      </w:r>
      <w:r>
        <w:t xml:space="preserve"> It may be possible to establish the </w:t>
      </w:r>
      <w:r w:rsidRPr="00980E0F">
        <w:rPr>
          <w:rFonts w:ascii="Courier New" w:eastAsia="Courier New" w:hAnsi="Courier New" w:cs="Courier New"/>
        </w:rPr>
        <w:t>ds:References</w:t>
      </w:r>
      <w:r w:rsidRPr="273734D7">
        <w:t xml:space="preserve"> / </w:t>
      </w:r>
      <w:r w:rsidRPr="00980E0F">
        <w:rPr>
          <w:rFonts w:ascii="Courier New" w:eastAsia="Courier New" w:hAnsi="Courier New" w:cs="Courier New"/>
        </w:rPr>
        <w:t>TransformedData</w:t>
      </w:r>
      <w:r w:rsidRPr="273734D7">
        <w:t xml:space="preserve"> / </w:t>
      </w:r>
      <w:r w:rsidRPr="00980E0F">
        <w:rPr>
          <w:rFonts w:ascii="Courier New" w:eastAsia="Courier New" w:hAnsi="Courier New" w:cs="Courier New"/>
        </w:rPr>
        <w:t>DocumentHash</w:t>
      </w:r>
      <w:r>
        <w:t xml:space="preserve"> correspondence by comparing the optionally supplied chain of transforms to those of the </w:t>
      </w:r>
      <w:r w:rsidRPr="00980E0F">
        <w:rPr>
          <w:rFonts w:ascii="Courier New" w:eastAsia="Courier New" w:hAnsi="Courier New" w:cs="Courier New"/>
        </w:rPr>
        <w:t>ds:References</w:t>
      </w:r>
      <w:r>
        <w:t xml:space="preserve"> having the same </w:t>
      </w:r>
      <w:r w:rsidRPr="00980E0F">
        <w:rPr>
          <w:rFonts w:ascii="Courier New" w:eastAsia="Courier New" w:hAnsi="Courier New" w:cs="Courier New"/>
        </w:rPr>
        <w:t>URI</w:t>
      </w:r>
      <w:r>
        <w:t xml:space="preserve"> and </w:t>
      </w:r>
      <w:r w:rsidRPr="00980E0F">
        <w:rPr>
          <w:rFonts w:ascii="Courier New" w:eastAsia="Courier New" w:hAnsi="Courier New" w:cs="Courier New"/>
        </w:rPr>
        <w:t>RefType</w:t>
      </w:r>
      <w:r>
        <w:t xml:space="preserve"> in the supplied </w:t>
      </w:r>
      <w:r w:rsidRPr="00980E0F">
        <w:rPr>
          <w:rFonts w:ascii="Courier New" w:eastAsia="Courier New" w:hAnsi="Courier New" w:cs="Courier New"/>
        </w:rPr>
        <w:t>ds:Signature</w:t>
      </w:r>
      <w:r>
        <w:t xml:space="preserve"> if this chain of transform has been supplied. This can be quite expensive and even outweight the advantages of </w:t>
      </w:r>
      <w:r w:rsidRPr="00980E0F">
        <w:rPr>
          <w:rFonts w:ascii="Courier New" w:eastAsia="Courier New" w:hAnsi="Courier New" w:cs="Courier New"/>
        </w:rPr>
        <w:t>TransformedData / DocumentHash</w:t>
      </w:r>
      <w:r w:rsidRPr="273734D7">
        <w:t>.</w:t>
      </w:r>
    </w:p>
    <w:p w14:paraId="747B4DCF" w14:textId="69189096" w:rsidR="003D59CF" w:rsidRDefault="003D59CF" w:rsidP="003D59CF">
      <w:pPr>
        <w:spacing w:line="259" w:lineRule="auto"/>
      </w:pPr>
      <w:r w:rsidRPr="00980E0F">
        <w:rPr>
          <w:highlight w:val="yellow"/>
        </w:rPr>
        <w:t>JC: END OF THE PROPOSAL</w:t>
      </w:r>
    </w:p>
    <w:p w14:paraId="6FBD66FA" w14:textId="4EF4EE50" w:rsidR="003D59CF" w:rsidRDefault="003D59CF" w:rsidP="00980E0F">
      <w:pPr>
        <w:spacing w:line="259" w:lineRule="auto"/>
        <w:ind w:left="360"/>
      </w:pPr>
    </w:p>
    <w:p w14:paraId="02FDFB52" w14:textId="754DA03A" w:rsidR="00130CEC" w:rsidRDefault="001B543B" w:rsidP="00130CEC">
      <w:pPr>
        <w:pStyle w:val="AppendixHeading3"/>
        <w:rPr>
          <w:ins w:id="1343" w:author="Andreas Kuehne" w:date="2017-06-01T20:29:00Z"/>
        </w:rPr>
      </w:pPr>
      <w:bookmarkStart w:id="1344" w:name="_Toc497731988"/>
      <w:ins w:id="1345" w:author="Andreas Kuehne" w:date="2017-06-01T20:07:00Z">
        <w:r>
          <w:t xml:space="preserve">Semantic to </w:t>
        </w:r>
        <w:r w:rsidR="00130CEC">
          <w:t>XML syntax</w:t>
        </w:r>
      </w:ins>
      <w:ins w:id="1346" w:author="Andreas Kuehne" w:date="2017-06-01T20:08:00Z">
        <w:r>
          <w:t xml:space="preserve"> mapping</w:t>
        </w:r>
      </w:ins>
      <w:bookmarkEnd w:id="1344"/>
    </w:p>
    <w:p w14:paraId="3E08B852" w14:textId="5476B464" w:rsidR="008B6B22" w:rsidRPr="008B6B22" w:rsidRDefault="008B6B22">
      <w:pPr>
        <w:rPr>
          <w:ins w:id="1347" w:author="Andreas Kuehne" w:date="2017-06-01T20:08:00Z"/>
        </w:rPr>
        <w:pPrChange w:id="1348" w:author="Andreas Kuehne" w:date="2017-06-01T20:29:00Z">
          <w:pPr>
            <w:pStyle w:val="AppendixHeading3"/>
          </w:pPr>
        </w:pPrChange>
      </w:pPr>
      <w:ins w:id="1349" w:author="Andreas Kuehne" w:date="2017-06-01T20:29:00Z">
        <w:r>
          <w:t xml:space="preserve">If not defined otherwise the XML syntax for a given component can be derived </w:t>
        </w:r>
      </w:ins>
      <w:ins w:id="1350" w:author="Andreas Kuehne" w:date="2017-06-01T20:31:00Z">
        <w:r>
          <w:t>by applying the</w:t>
        </w:r>
      </w:ins>
      <w:ins w:id="1351" w:author="Andreas Kuehne" w:date="2017-06-01T20:32:00Z">
        <w:r>
          <w:t xml:space="preserve"> following</w:t>
        </w:r>
      </w:ins>
      <w:ins w:id="1352" w:author="Andreas Kuehne" w:date="2017-06-01T20:31:00Z">
        <w:r>
          <w:t xml:space="preserve"> ru</w:t>
        </w:r>
      </w:ins>
      <w:ins w:id="1353" w:author="Andreas Kuehne" w:date="2017-06-01T20:32:00Z">
        <w:r>
          <w:t>l</w:t>
        </w:r>
      </w:ins>
      <w:ins w:id="1354" w:author="Andreas Kuehne" w:date="2017-06-01T20:31:00Z">
        <w:r>
          <w:t>e</w:t>
        </w:r>
      </w:ins>
      <w:ins w:id="1355" w:author="Andreas Kuehne" w:date="2017-06-01T20:32:00Z">
        <w:r>
          <w:t>s:</w:t>
        </w:r>
      </w:ins>
    </w:p>
    <w:p w14:paraId="35F00ED2" w14:textId="3D1831EE" w:rsidR="001B543B" w:rsidRDefault="001B543B">
      <w:pPr>
        <w:pStyle w:val="Listenabsatz"/>
        <w:numPr>
          <w:ilvl w:val="0"/>
          <w:numId w:val="46"/>
        </w:numPr>
        <w:rPr>
          <w:ins w:id="1356" w:author="Andreas Kuehne" w:date="2017-06-01T20:24:00Z"/>
        </w:rPr>
        <w:pPrChange w:id="1357" w:author="Andreas Kuehne" w:date="2017-06-01T20:29:00Z">
          <w:pPr>
            <w:pStyle w:val="AppendixHeading3"/>
          </w:pPr>
        </w:pPrChange>
      </w:pPr>
      <w:ins w:id="1358" w:author="Andreas Kuehne" w:date="2017-06-01T20:08:00Z">
        <w:r>
          <w:t xml:space="preserve">Components defined in the semantic realm are mapped to </w:t>
        </w:r>
      </w:ins>
      <w:ins w:id="1359" w:author="Andreas Kuehne" w:date="2017-06-01T20:10:00Z">
        <w:r>
          <w:t>XML elements</w:t>
        </w:r>
      </w:ins>
      <w:ins w:id="1360" w:author="Andreas Kuehne" w:date="2017-06-01T20:11:00Z">
        <w:r>
          <w:t xml:space="preserve"> with the local name given by the compon</w:t>
        </w:r>
      </w:ins>
      <w:ins w:id="1361" w:author="Andreas Kuehne" w:date="2017-06-01T20:12:00Z">
        <w:r>
          <w:t>e</w:t>
        </w:r>
      </w:ins>
      <w:ins w:id="1362" w:author="Andreas Kuehne" w:date="2017-06-01T20:11:00Z">
        <w:r>
          <w:t>nt name</w:t>
        </w:r>
      </w:ins>
      <w:ins w:id="1363" w:author="Andreas Kuehne" w:date="2017-06-01T20:10:00Z">
        <w:r>
          <w:t>.</w:t>
        </w:r>
      </w:ins>
      <w:ins w:id="1364" w:author="Andreas Kuehne" w:date="2017-06-01T20:19:00Z">
        <w:r w:rsidR="00A06697">
          <w:t xml:space="preserve"> </w:t>
        </w:r>
      </w:ins>
    </w:p>
    <w:p w14:paraId="644040E4" w14:textId="17B3CCF5" w:rsidR="00A06697" w:rsidRDefault="00A06697">
      <w:pPr>
        <w:pStyle w:val="Listenabsatz"/>
        <w:numPr>
          <w:ilvl w:val="0"/>
          <w:numId w:val="46"/>
        </w:numPr>
        <w:rPr>
          <w:ins w:id="1365" w:author="Andreas Kuehne" w:date="2017-06-01T20:10:00Z"/>
        </w:rPr>
        <w:pPrChange w:id="1366" w:author="Andreas Kuehne" w:date="2017-06-01T20:29:00Z">
          <w:pPr>
            <w:pStyle w:val="AppendixHeading3"/>
          </w:pPr>
        </w:pPrChange>
      </w:pPr>
      <w:ins w:id="1367" w:author="Andreas Kuehne" w:date="2017-06-01T20:24:00Z">
        <w:r>
          <w:t xml:space="preserve">Subcomponents are represented as XML elements. </w:t>
        </w:r>
      </w:ins>
      <w:ins w:id="1368" w:author="Andreas Kuehne" w:date="2017-06-01T20:25:00Z">
        <w:r>
          <w:t>Other mappings (e.g. mapping to XML attributes) will be defined with each specific component</w:t>
        </w:r>
      </w:ins>
      <w:ins w:id="1369" w:author="Andreas Kuehne" w:date="2017-06-01T20:26:00Z">
        <w:r>
          <w:t>’s XML mapping.</w:t>
        </w:r>
      </w:ins>
    </w:p>
    <w:p w14:paraId="69C1FDFC" w14:textId="6A7CED61" w:rsidR="001B543B" w:rsidRDefault="00A06697">
      <w:pPr>
        <w:pStyle w:val="Listenabsatz"/>
        <w:numPr>
          <w:ilvl w:val="0"/>
          <w:numId w:val="46"/>
        </w:numPr>
        <w:rPr>
          <w:ins w:id="1370" w:author="Andreas Kuehne" w:date="2017-06-01T20:28:00Z"/>
        </w:rPr>
        <w:pPrChange w:id="1371" w:author="Andreas Kuehne" w:date="2017-06-01T20:29:00Z">
          <w:pPr>
            <w:pStyle w:val="AppendixHeading3"/>
          </w:pPr>
        </w:pPrChange>
      </w:pPr>
      <w:ins w:id="1372" w:author="Andreas Kuehne" w:date="2017-06-01T20:21:00Z">
        <w:r>
          <w:t xml:space="preserve">Component and </w:t>
        </w:r>
      </w:ins>
      <w:ins w:id="1373" w:author="Andreas Kuehne" w:date="2017-06-01T20:11:00Z">
        <w:r w:rsidR="001B543B">
          <w:t xml:space="preserve">Subcomponents </w:t>
        </w:r>
      </w:ins>
      <w:ins w:id="1374" w:author="Andreas Kuehne" w:date="2017-06-01T20:21:00Z">
        <w:r>
          <w:t>define a XML type with the t</w:t>
        </w:r>
      </w:ins>
      <w:ins w:id="1375" w:author="Andreas Kuehne" w:date="2017-06-01T20:22:00Z">
        <w:r>
          <w:t>y</w:t>
        </w:r>
      </w:ins>
      <w:ins w:id="1376" w:author="Andreas Kuehne" w:date="2017-06-01T20:21:00Z">
        <w:r>
          <w:t>pe name</w:t>
        </w:r>
      </w:ins>
      <w:ins w:id="1377" w:author="Andreas Kuehne" w:date="2017-06-01T20:22:00Z">
        <w:r>
          <w:t xml:space="preserve"> derived from the component’s local name and the appendix ‘Type’</w:t>
        </w:r>
      </w:ins>
      <w:ins w:id="1378" w:author="Andreas Kuehne" w:date="2017-06-01T20:23:00Z">
        <w:r>
          <w:t xml:space="preserve"> (e.g. Component ‘Document’ defines the type ‘DocumentType’)</w:t>
        </w:r>
      </w:ins>
      <w:ins w:id="1379" w:author="Andreas Kuehne" w:date="2017-06-01T20:27:00Z">
        <w:r>
          <w:t>.</w:t>
        </w:r>
      </w:ins>
    </w:p>
    <w:p w14:paraId="55AB9806" w14:textId="13CCCD05" w:rsidR="008B6B22" w:rsidRPr="001B543B" w:rsidRDefault="008B6B22">
      <w:pPr>
        <w:pStyle w:val="Listenabsatz"/>
        <w:numPr>
          <w:ilvl w:val="0"/>
          <w:numId w:val="46"/>
        </w:numPr>
        <w:rPr>
          <w:ins w:id="1380" w:author="Andreas Kuehne" w:date="2017-06-01T20:07:00Z"/>
        </w:rPr>
        <w:pPrChange w:id="1381" w:author="Andreas Kuehne" w:date="2017-06-01T20:29:00Z">
          <w:pPr>
            <w:pStyle w:val="AppendixHeading3"/>
          </w:pPr>
        </w:pPrChange>
      </w:pPr>
      <w:ins w:id="1382" w:author="Andreas Kuehne" w:date="2017-06-01T20:28:00Z">
        <w:r>
          <w:t xml:space="preserve">XML types of subcomponents are derived from the </w:t>
        </w:r>
      </w:ins>
      <w:ins w:id="1383" w:author="Andreas Kuehne" w:date="2017-06-01T20:29:00Z">
        <w:r>
          <w:t>component</w:t>
        </w:r>
      </w:ins>
      <w:ins w:id="1384" w:author="Andreas Kuehne" w:date="2017-06-01T20:28:00Z">
        <w:r>
          <w:t xml:space="preserve"> referenced in the semantic section.</w:t>
        </w:r>
      </w:ins>
    </w:p>
    <w:p w14:paraId="6B40CD37" w14:textId="6C39EE0F" w:rsidR="003D59CF" w:rsidRDefault="003D59CF" w:rsidP="00980E0F">
      <w:pPr>
        <w:spacing w:line="259" w:lineRule="auto"/>
        <w:ind w:left="360"/>
        <w:rPr>
          <w:ins w:id="1385" w:author="Andreas Kuehne" w:date="2017-06-01T20:34:00Z"/>
        </w:rPr>
      </w:pPr>
    </w:p>
    <w:p w14:paraId="19E3C5BC" w14:textId="75359538" w:rsidR="008B6B22" w:rsidRDefault="008B6B22" w:rsidP="008B6B22">
      <w:pPr>
        <w:pStyle w:val="AppendixHeading3"/>
        <w:rPr>
          <w:ins w:id="1386" w:author="Andreas Kuehne" w:date="2017-06-01T20:35:00Z"/>
        </w:rPr>
      </w:pPr>
      <w:bookmarkStart w:id="1387" w:name="_Toc497731989"/>
      <w:ins w:id="1388" w:author="Andreas Kuehne" w:date="2017-06-01T20:34:00Z">
        <w:r>
          <w:t>Semantic to JSON syntax mapping</w:t>
        </w:r>
      </w:ins>
      <w:bookmarkEnd w:id="1387"/>
    </w:p>
    <w:p w14:paraId="3073F1C4" w14:textId="73414569" w:rsidR="008B6B22" w:rsidRPr="008B6B22" w:rsidRDefault="008B6B22" w:rsidP="008B6B22">
      <w:pPr>
        <w:rPr>
          <w:ins w:id="1389" w:author="Andreas Kuehne" w:date="2017-06-01T20:35:00Z"/>
        </w:rPr>
      </w:pPr>
      <w:ins w:id="1390" w:author="Andreas Kuehne" w:date="2017-06-01T20:35:00Z">
        <w:r>
          <w:t>If not defined otherwise the JSON syntax for a given component can be derived by applying the following rules:</w:t>
        </w:r>
      </w:ins>
    </w:p>
    <w:p w14:paraId="6B0EB781" w14:textId="75B079AA" w:rsidR="008B6B22" w:rsidRDefault="008B6B22" w:rsidP="008B6B22">
      <w:pPr>
        <w:pStyle w:val="Listenabsatz"/>
        <w:numPr>
          <w:ilvl w:val="0"/>
          <w:numId w:val="46"/>
        </w:numPr>
        <w:rPr>
          <w:ins w:id="1391" w:author="Andreas Kuehne" w:date="2017-06-01T20:35:00Z"/>
        </w:rPr>
      </w:pPr>
      <w:ins w:id="1392" w:author="Andreas Kuehne" w:date="2017-06-01T20:35:00Z">
        <w:r>
          <w:t xml:space="preserve">Components defined in the semantic realm are mapped to </w:t>
        </w:r>
      </w:ins>
      <w:ins w:id="1393" w:author="Andreas Kuehne" w:date="2017-06-01T20:38:00Z">
        <w:r w:rsidR="001E3527">
          <w:t>JSON</w:t>
        </w:r>
      </w:ins>
      <w:ins w:id="1394" w:author="Andreas Kuehne" w:date="2017-06-01T20:35:00Z">
        <w:r>
          <w:t xml:space="preserve"> </w:t>
        </w:r>
      </w:ins>
      <w:ins w:id="1395" w:author="Andreas Kuehne" w:date="2017-06-01T20:38:00Z">
        <w:r w:rsidR="001E3527">
          <w:t>objec</w:t>
        </w:r>
      </w:ins>
      <w:ins w:id="1396" w:author="Andreas Kuehne" w:date="2017-06-01T20:35:00Z">
        <w:r>
          <w:t xml:space="preserve">ts with the </w:t>
        </w:r>
      </w:ins>
      <w:ins w:id="1397" w:author="Andreas Kuehne" w:date="2017-06-01T20:38:00Z">
        <w:r w:rsidR="001E3527">
          <w:t>object</w:t>
        </w:r>
      </w:ins>
      <w:ins w:id="1398" w:author="Andreas Kuehne" w:date="2017-06-01T20:35:00Z">
        <w:r>
          <w:t xml:space="preserve"> name given by the component name. </w:t>
        </w:r>
      </w:ins>
    </w:p>
    <w:p w14:paraId="2EA2BEC2" w14:textId="05DA5881" w:rsidR="008B6B22" w:rsidRDefault="008B6B22" w:rsidP="001E3527">
      <w:pPr>
        <w:pStyle w:val="Listenabsatz"/>
        <w:numPr>
          <w:ilvl w:val="0"/>
          <w:numId w:val="46"/>
        </w:numPr>
        <w:rPr>
          <w:ins w:id="1399" w:author="Andreas Kuehne" w:date="2017-06-01T20:35:00Z"/>
        </w:rPr>
      </w:pPr>
      <w:ins w:id="1400" w:author="Andreas Kuehne" w:date="2017-06-01T20:35:00Z">
        <w:r>
          <w:t xml:space="preserve">Subcomponents are represented as </w:t>
        </w:r>
      </w:ins>
      <w:ins w:id="1401" w:author="Andreas Kuehne" w:date="2017-06-01T20:39:00Z">
        <w:r w:rsidR="001E3527">
          <w:t xml:space="preserve">JSON </w:t>
        </w:r>
      </w:ins>
      <w:ins w:id="1402" w:author="Andreas Kuehne" w:date="2017-06-01T20:41:00Z">
        <w:r w:rsidR="001E3527" w:rsidRPr="001E3527">
          <w:t>properties</w:t>
        </w:r>
      </w:ins>
      <w:ins w:id="1403" w:author="Andreas Kuehne" w:date="2017-06-01T20:35:00Z">
        <w:r>
          <w:t>.</w:t>
        </w:r>
      </w:ins>
      <w:ins w:id="1404" w:author="Andreas Kuehne" w:date="2017-06-01T20:48:00Z">
        <w:r w:rsidR="00343FC6">
          <w:t xml:space="preserve"> The name of JSON properties are usually chosen for brevity. A lookup table </w:t>
        </w:r>
      </w:ins>
      <w:ins w:id="1405" w:author="Andreas Kuehne" w:date="2017-06-01T20:50:00Z">
        <w:r w:rsidR="00343FC6">
          <w:t xml:space="preserve">given in the component’s </w:t>
        </w:r>
      </w:ins>
      <w:ins w:id="1406" w:author="Andreas Kuehne" w:date="2017-06-01T20:51:00Z">
        <w:r w:rsidR="00343FC6">
          <w:t xml:space="preserve">JSON syntax section </w:t>
        </w:r>
      </w:ins>
      <w:ins w:id="1407" w:author="Andreas Kuehne" w:date="2017-06-01T20:48:00Z">
        <w:r w:rsidR="00343FC6">
          <w:t>maps the component</w:t>
        </w:r>
      </w:ins>
      <w:ins w:id="1408" w:author="Andreas Kuehne" w:date="2017-06-01T20:49:00Z">
        <w:r w:rsidR="00343FC6">
          <w:t>s’</w:t>
        </w:r>
      </w:ins>
      <w:ins w:id="1409" w:author="Andreas Kuehne" w:date="2017-06-01T20:48:00Z">
        <w:r w:rsidR="00343FC6">
          <w:t xml:space="preserve"> name</w:t>
        </w:r>
      </w:ins>
      <w:ins w:id="1410" w:author="Andreas Kuehne" w:date="2017-06-01T20:49:00Z">
        <w:r w:rsidR="00343FC6">
          <w:t>s to JSON property names.</w:t>
        </w:r>
      </w:ins>
    </w:p>
    <w:p w14:paraId="347CEBB9" w14:textId="16F165EB" w:rsidR="008B6B22" w:rsidRDefault="008B6B22" w:rsidP="001E3527">
      <w:pPr>
        <w:pStyle w:val="Listenabsatz"/>
        <w:numPr>
          <w:ilvl w:val="0"/>
          <w:numId w:val="46"/>
        </w:numPr>
        <w:rPr>
          <w:ins w:id="1411" w:author="Andreas Kuehne" w:date="2017-06-01T20:35:00Z"/>
        </w:rPr>
      </w:pPr>
      <w:ins w:id="1412" w:author="Andreas Kuehne" w:date="2017-06-01T20:35:00Z">
        <w:r>
          <w:t xml:space="preserve">Component and Subcomponents define a </w:t>
        </w:r>
      </w:ins>
      <w:ins w:id="1413" w:author="Andreas Kuehne" w:date="2017-06-01T20:40:00Z">
        <w:r w:rsidR="001E3527">
          <w:t>JSON</w:t>
        </w:r>
      </w:ins>
      <w:ins w:id="1414" w:author="Andreas Kuehne" w:date="2017-06-01T20:35:00Z">
        <w:r>
          <w:t xml:space="preserve"> type with the type </w:t>
        </w:r>
      </w:ins>
      <w:ins w:id="1415" w:author="Andreas Kuehne" w:date="2017-06-01T20:44:00Z">
        <w:r w:rsidR="001E3527">
          <w:t>id</w:t>
        </w:r>
      </w:ins>
      <w:ins w:id="1416" w:author="Andreas Kuehne" w:date="2017-06-01T20:35:00Z">
        <w:r>
          <w:t xml:space="preserve"> derived from the component’s local name</w:t>
        </w:r>
      </w:ins>
      <w:ins w:id="1417" w:author="Andreas Kuehne" w:date="2017-06-01T20:44:00Z">
        <w:r w:rsidR="001E3527">
          <w:t>,</w:t>
        </w:r>
      </w:ins>
      <w:ins w:id="1418" w:author="Andreas Kuehne" w:date="2017-06-01T20:35:00Z">
        <w:r>
          <w:t xml:space="preserve"> </w:t>
        </w:r>
      </w:ins>
      <w:ins w:id="1419" w:author="Andreas Kuehne" w:date="2017-06-01T20:42:00Z">
        <w:r w:rsidR="001E3527">
          <w:t>a specific</w:t>
        </w:r>
      </w:ins>
      <w:ins w:id="1420" w:author="Andreas Kuehne" w:date="2017-06-01T20:35:00Z">
        <w:r>
          <w:t xml:space="preserve"> </w:t>
        </w:r>
      </w:ins>
      <w:ins w:id="1421" w:author="Andreas Kuehne" w:date="2017-06-01T20:43:00Z">
        <w:r w:rsidR="001E3527">
          <w:t>pref</w:t>
        </w:r>
      </w:ins>
      <w:ins w:id="1422" w:author="Andreas Kuehne" w:date="2017-06-01T20:35:00Z">
        <w:r>
          <w:t xml:space="preserve">ix </w:t>
        </w:r>
      </w:ins>
      <w:ins w:id="1423" w:author="Andreas Kuehne" w:date="2017-06-01T20:44:00Z">
        <w:r w:rsidR="001E3527">
          <w:t xml:space="preserve">and the appendix ‘Type’ </w:t>
        </w:r>
      </w:ins>
      <w:ins w:id="1424" w:author="Andreas Kuehne" w:date="2017-06-01T20:35:00Z">
        <w:r>
          <w:t>(e.g. Component ‘</w:t>
        </w:r>
      </w:ins>
      <w:ins w:id="1425" w:author="Andreas Kuehne" w:date="2017-06-01T20:43:00Z">
        <w:r w:rsidR="001E3527">
          <w:t>Base64</w:t>
        </w:r>
      </w:ins>
      <w:ins w:id="1426" w:author="Andreas Kuehne" w:date="2017-06-01T20:44:00Z">
        <w:r w:rsidR="001E3527">
          <w:t>Data</w:t>
        </w:r>
      </w:ins>
      <w:ins w:id="1427" w:author="Andreas Kuehne" w:date="2017-06-01T20:35:00Z">
        <w:r>
          <w:t>’ defines the type</w:t>
        </w:r>
      </w:ins>
      <w:ins w:id="1428" w:author="Andreas Kuehne" w:date="2017-06-01T20:43:00Z">
        <w:r w:rsidR="001E3527">
          <w:t xml:space="preserve"> id</w:t>
        </w:r>
      </w:ins>
      <w:ins w:id="1429" w:author="Andreas Kuehne" w:date="2017-06-01T20:35:00Z">
        <w:r>
          <w:t xml:space="preserve"> ‘</w:t>
        </w:r>
      </w:ins>
      <w:ins w:id="1430" w:author="Andreas Kuehne" w:date="2017-06-01T20:44:00Z">
        <w:r w:rsidR="001E3527" w:rsidRPr="001E3527">
          <w:t>urn:jsonschema:org:oasis:dss:_2_0:core:Base64DataType</w:t>
        </w:r>
      </w:ins>
      <w:ins w:id="1431" w:author="Andreas Kuehne" w:date="2017-06-01T20:35:00Z">
        <w:r>
          <w:t>’).</w:t>
        </w:r>
      </w:ins>
    </w:p>
    <w:p w14:paraId="376BEA7B" w14:textId="2AF338C7" w:rsidR="008B6B22" w:rsidRPr="001B543B" w:rsidRDefault="001E3527" w:rsidP="008B6B22">
      <w:pPr>
        <w:pStyle w:val="Listenabsatz"/>
        <w:numPr>
          <w:ilvl w:val="0"/>
          <w:numId w:val="46"/>
        </w:numPr>
        <w:rPr>
          <w:ins w:id="1432" w:author="Andreas Kuehne" w:date="2017-06-01T20:35:00Z"/>
        </w:rPr>
      </w:pPr>
      <w:ins w:id="1433" w:author="Andreas Kuehne" w:date="2017-06-01T20:45:00Z">
        <w:r>
          <w:t>The id</w:t>
        </w:r>
      </w:ins>
      <w:ins w:id="1434" w:author="Andreas Kuehne" w:date="2017-06-01T20:46:00Z">
        <w:r>
          <w:t>s</w:t>
        </w:r>
      </w:ins>
      <w:ins w:id="1435" w:author="Andreas Kuehne" w:date="2017-06-01T20:45:00Z">
        <w:r>
          <w:t xml:space="preserve"> of JSON </w:t>
        </w:r>
      </w:ins>
      <w:ins w:id="1436" w:author="Andreas Kuehne" w:date="2017-06-01T20:35:00Z">
        <w:r w:rsidR="008B6B22">
          <w:t>type</w:t>
        </w:r>
      </w:ins>
      <w:ins w:id="1437" w:author="Andreas Kuehne" w:date="2017-06-01T20:45:00Z">
        <w:r>
          <w:t>s</w:t>
        </w:r>
      </w:ins>
      <w:ins w:id="1438" w:author="Andreas Kuehne" w:date="2017-06-01T20:35:00Z">
        <w:r w:rsidR="008B6B22">
          <w:t xml:space="preserve"> of subcomponents are derived from the component referenced in the semantic section.</w:t>
        </w:r>
      </w:ins>
    </w:p>
    <w:p w14:paraId="23AA8A0B" w14:textId="77777777" w:rsidR="008B6B22" w:rsidRPr="008B6B22" w:rsidRDefault="008B6B22">
      <w:pPr>
        <w:rPr>
          <w:ins w:id="1439" w:author="Andreas Kuehne" w:date="2017-06-01T20:34:00Z"/>
        </w:rPr>
        <w:pPrChange w:id="1440" w:author="Andreas Kuehne" w:date="2017-06-01T20:35:00Z">
          <w:pPr>
            <w:pStyle w:val="AppendixHeading3"/>
          </w:pPr>
        </w:pPrChange>
      </w:pPr>
    </w:p>
    <w:p w14:paraId="056E943D" w14:textId="77777777" w:rsidR="008B6B22" w:rsidRDefault="008B6B22" w:rsidP="00980E0F">
      <w:pPr>
        <w:spacing w:line="259" w:lineRule="auto"/>
        <w:ind w:left="360"/>
      </w:pPr>
    </w:p>
    <w:p w14:paraId="175C2D4B" w14:textId="77777777" w:rsidR="003D59CF" w:rsidRDefault="003D59CF" w:rsidP="003D59CF"/>
    <w:p w14:paraId="1FEE525F" w14:textId="77777777" w:rsidR="002062A5" w:rsidRPr="002062A5" w:rsidRDefault="002062A5" w:rsidP="002062A5"/>
    <w:p w14:paraId="4192B841" w14:textId="77777777" w:rsidR="004944BC" w:rsidRPr="00D37FDA" w:rsidRDefault="004944BC" w:rsidP="004944BC">
      <w:pPr>
        <w:pStyle w:val="Contributor"/>
      </w:pPr>
    </w:p>
    <w:p w14:paraId="34B37227" w14:textId="77777777" w:rsidR="004944BC" w:rsidRDefault="004944BC" w:rsidP="00A15457">
      <w:pPr>
        <w:pStyle w:val="AppendixHeading1"/>
        <w:numPr>
          <w:ilvl w:val="0"/>
          <w:numId w:val="9"/>
        </w:numPr>
        <w:sectPr w:rsidR="004944BC" w:rsidSect="009C16DC">
          <w:pgSz w:w="12240" w:h="15840" w:code="1"/>
          <w:pgMar w:top="1440" w:right="1440" w:bottom="720" w:left="1440" w:header="720" w:footer="720" w:gutter="0"/>
          <w:cols w:space="709"/>
          <w:docGrid w:linePitch="360"/>
        </w:sectPr>
      </w:pPr>
    </w:p>
    <w:p w14:paraId="632F0228" w14:textId="39ACD181" w:rsidR="004944BC" w:rsidRDefault="004944BC" w:rsidP="00A15457">
      <w:pPr>
        <w:pStyle w:val="AppendixHeading1"/>
        <w:numPr>
          <w:ilvl w:val="0"/>
          <w:numId w:val="9"/>
        </w:numPr>
      </w:pPr>
      <w:bookmarkStart w:id="1441" w:name="_Toc478074901"/>
      <w:bookmarkStart w:id="1442" w:name="_Toc480914770"/>
      <w:bookmarkStart w:id="1443" w:name="_Toc481065064"/>
      <w:bookmarkStart w:id="1444" w:name="_Toc497731990"/>
      <w:r w:rsidRPr="00D37FDA">
        <w:lastRenderedPageBreak/>
        <w:t xml:space="preserve">Table of </w:t>
      </w:r>
      <w:r w:rsidR="00CE1DE7">
        <w:t xml:space="preserve">Types, </w:t>
      </w:r>
      <w:r w:rsidRPr="00D37FDA">
        <w:t>Elements and Attributes</w:t>
      </w:r>
      <w:bookmarkEnd w:id="1441"/>
      <w:bookmarkEnd w:id="1442"/>
      <w:bookmarkEnd w:id="1443"/>
      <w:bookmarkEnd w:id="1444"/>
    </w:p>
    <w:p w14:paraId="1D729705" w14:textId="77777777" w:rsidR="004944BC" w:rsidRDefault="004944BC" w:rsidP="004944BC">
      <w:pPr>
        <w:sectPr w:rsidR="004944BC" w:rsidSect="009C16DC">
          <w:type w:val="continuous"/>
          <w:pgSz w:w="12240" w:h="15840" w:code="1"/>
          <w:pgMar w:top="1440" w:right="1440" w:bottom="720" w:left="1440" w:header="720" w:footer="720" w:gutter="0"/>
          <w:cols w:space="709"/>
          <w:docGrid w:linePitch="360"/>
        </w:sectPr>
      </w:pPr>
    </w:p>
    <w:p w14:paraId="0EE359E7" w14:textId="77777777" w:rsidR="00D04D01" w:rsidRDefault="004944BC" w:rsidP="00D04D01">
      <w:pPr>
        <w:pStyle w:val="Verzeichnis1"/>
        <w:rPr>
          <w:rFonts w:asciiTheme="minorHAnsi" w:eastAsiaTheme="minorEastAsia" w:hAnsiTheme="minorHAnsi" w:cstheme="minorBidi"/>
          <w:noProof/>
          <w:sz w:val="24"/>
        </w:rPr>
      </w:pPr>
      <w:r>
        <w:lastRenderedPageBreak/>
        <w:fldChar w:fldCharType="begin"/>
      </w:r>
      <w:r>
        <w:instrText xml:space="preserve"> TOC \t "Member Heading;2;Object Heading;1" </w:instrText>
      </w:r>
      <w:r>
        <w:fldChar w:fldCharType="separate"/>
      </w:r>
      <w:r w:rsidR="00D04D01">
        <w:rPr>
          <w:noProof/>
        </w:rPr>
        <w:t xml:space="preserve">Type </w:t>
      </w:r>
      <w:r w:rsidR="00D04D01" w:rsidRPr="001605B7">
        <w:rPr>
          <w:rFonts w:ascii="Courier New" w:hAnsi="Courier New"/>
          <w:noProof/>
        </w:rPr>
        <w:t>Base64DataType</w:t>
      </w:r>
      <w:r w:rsidR="00D04D01">
        <w:rPr>
          <w:noProof/>
        </w:rPr>
        <w:tab/>
      </w:r>
      <w:r w:rsidR="00D04D01">
        <w:rPr>
          <w:noProof/>
        </w:rPr>
        <w:fldChar w:fldCharType="begin"/>
      </w:r>
      <w:r w:rsidR="00D04D01">
        <w:rPr>
          <w:noProof/>
        </w:rPr>
        <w:instrText xml:space="preserve"> PAGEREF _Toc482893924 \h </w:instrText>
      </w:r>
      <w:r w:rsidR="00D04D01">
        <w:rPr>
          <w:noProof/>
        </w:rPr>
      </w:r>
      <w:r w:rsidR="00D04D01">
        <w:rPr>
          <w:noProof/>
        </w:rPr>
        <w:fldChar w:fldCharType="separate"/>
      </w:r>
      <w:r w:rsidR="00D04D01">
        <w:rPr>
          <w:noProof/>
        </w:rPr>
        <w:t>15</w:t>
      </w:r>
      <w:r w:rsidR="00D04D01">
        <w:rPr>
          <w:noProof/>
        </w:rPr>
        <w:fldChar w:fldCharType="end"/>
      </w:r>
    </w:p>
    <w:p w14:paraId="42FCB90D"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eastAsia="Courier New" w:hAnsi="Courier New" w:cs="Courier New"/>
          <w:noProof/>
        </w:rPr>
        <w:t>AttRefUri</w:t>
      </w:r>
      <w:r>
        <w:rPr>
          <w:noProof/>
        </w:rPr>
        <w:tab/>
      </w:r>
      <w:r>
        <w:rPr>
          <w:noProof/>
        </w:rPr>
        <w:fldChar w:fldCharType="begin"/>
      </w:r>
      <w:r>
        <w:rPr>
          <w:noProof/>
        </w:rPr>
        <w:instrText xml:space="preserve"> PAGEREF _Toc482893925 \h </w:instrText>
      </w:r>
      <w:r>
        <w:rPr>
          <w:noProof/>
        </w:rPr>
      </w:r>
      <w:r>
        <w:rPr>
          <w:noProof/>
        </w:rPr>
        <w:fldChar w:fldCharType="separate"/>
      </w:r>
      <w:r>
        <w:rPr>
          <w:noProof/>
        </w:rPr>
        <w:t>15</w:t>
      </w:r>
      <w:r>
        <w:rPr>
          <w:noProof/>
        </w:rPr>
        <w:fldChar w:fldCharType="end"/>
      </w:r>
    </w:p>
    <w:p w14:paraId="74540229"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Element</w:t>
      </w:r>
      <w:r w:rsidRPr="001605B7">
        <w:rPr>
          <w:rFonts w:ascii="Courier New" w:eastAsia="Courier New" w:hAnsi="Courier New" w:cs="Courier New"/>
          <w:noProof/>
        </w:rPr>
        <w:t xml:space="preserve"> Id</w:t>
      </w:r>
      <w:r>
        <w:rPr>
          <w:noProof/>
        </w:rPr>
        <w:tab/>
      </w:r>
      <w:r>
        <w:rPr>
          <w:noProof/>
        </w:rPr>
        <w:fldChar w:fldCharType="begin"/>
      </w:r>
      <w:r>
        <w:rPr>
          <w:noProof/>
        </w:rPr>
        <w:instrText xml:space="preserve"> PAGEREF _Toc482893926 \h </w:instrText>
      </w:r>
      <w:r>
        <w:rPr>
          <w:noProof/>
        </w:rPr>
      </w:r>
      <w:r>
        <w:rPr>
          <w:noProof/>
        </w:rPr>
        <w:fldChar w:fldCharType="separate"/>
      </w:r>
      <w:r>
        <w:rPr>
          <w:noProof/>
        </w:rPr>
        <w:t>15</w:t>
      </w:r>
      <w:r>
        <w:rPr>
          <w:noProof/>
        </w:rPr>
        <w:fldChar w:fldCharType="end"/>
      </w:r>
    </w:p>
    <w:p w14:paraId="55E3C1F3"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Element</w:t>
      </w:r>
      <w:r w:rsidRPr="001605B7">
        <w:rPr>
          <w:rFonts w:ascii="Courier New" w:eastAsia="Courier New" w:hAnsi="Courier New" w:cs="Courier New"/>
          <w:noProof/>
        </w:rPr>
        <w:t xml:space="preserve"> IdRef</w:t>
      </w:r>
      <w:r>
        <w:rPr>
          <w:noProof/>
        </w:rPr>
        <w:tab/>
      </w:r>
      <w:r>
        <w:rPr>
          <w:noProof/>
        </w:rPr>
        <w:fldChar w:fldCharType="begin"/>
      </w:r>
      <w:r>
        <w:rPr>
          <w:noProof/>
        </w:rPr>
        <w:instrText xml:space="preserve"> PAGEREF _Toc482893927 \h </w:instrText>
      </w:r>
      <w:r>
        <w:rPr>
          <w:noProof/>
        </w:rPr>
      </w:r>
      <w:r>
        <w:rPr>
          <w:noProof/>
        </w:rPr>
        <w:fldChar w:fldCharType="separate"/>
      </w:r>
      <w:r>
        <w:rPr>
          <w:noProof/>
        </w:rPr>
        <w:t>15</w:t>
      </w:r>
      <w:r>
        <w:rPr>
          <w:noProof/>
        </w:rPr>
        <w:fldChar w:fldCharType="end"/>
      </w:r>
    </w:p>
    <w:p w14:paraId="1D946637"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Element</w:t>
      </w:r>
      <w:r w:rsidRPr="001605B7">
        <w:rPr>
          <w:rFonts w:ascii="Courier New" w:eastAsia="Courier New" w:hAnsi="Courier New" w:cs="Courier New"/>
          <w:noProof/>
        </w:rPr>
        <w:t xml:space="preserve"> MimeType</w:t>
      </w:r>
      <w:r>
        <w:rPr>
          <w:noProof/>
        </w:rPr>
        <w:tab/>
      </w:r>
      <w:r>
        <w:rPr>
          <w:noProof/>
        </w:rPr>
        <w:fldChar w:fldCharType="begin"/>
      </w:r>
      <w:r>
        <w:rPr>
          <w:noProof/>
        </w:rPr>
        <w:instrText xml:space="preserve"> PAGEREF _Toc482893928 \h </w:instrText>
      </w:r>
      <w:r>
        <w:rPr>
          <w:noProof/>
        </w:rPr>
      </w:r>
      <w:r>
        <w:rPr>
          <w:noProof/>
        </w:rPr>
        <w:fldChar w:fldCharType="separate"/>
      </w:r>
      <w:r>
        <w:rPr>
          <w:noProof/>
        </w:rPr>
        <w:t>15</w:t>
      </w:r>
      <w:r>
        <w:rPr>
          <w:noProof/>
        </w:rPr>
        <w:fldChar w:fldCharType="end"/>
      </w:r>
    </w:p>
    <w:p w14:paraId="612204C6" w14:textId="77777777" w:rsidR="00D04D01" w:rsidRDefault="00D04D01" w:rsidP="00D04D01">
      <w:pPr>
        <w:pStyle w:val="Verzeichnis1"/>
        <w:rPr>
          <w:rFonts w:asciiTheme="minorHAnsi" w:eastAsiaTheme="minorEastAsia" w:hAnsiTheme="minorHAnsi" w:cstheme="minorBidi"/>
          <w:noProof/>
          <w:sz w:val="24"/>
        </w:rPr>
      </w:pPr>
      <w:r>
        <w:rPr>
          <w:noProof/>
        </w:rPr>
        <w:t xml:space="preserve">Type </w:t>
      </w:r>
      <w:r w:rsidRPr="001605B7">
        <w:rPr>
          <w:rFonts w:ascii="Courier New" w:hAnsi="Courier New"/>
          <w:noProof/>
        </w:rPr>
        <w:t>AnyType</w:t>
      </w:r>
      <w:r>
        <w:rPr>
          <w:noProof/>
        </w:rPr>
        <w:tab/>
      </w:r>
      <w:r>
        <w:rPr>
          <w:noProof/>
        </w:rPr>
        <w:fldChar w:fldCharType="begin"/>
      </w:r>
      <w:r>
        <w:rPr>
          <w:noProof/>
        </w:rPr>
        <w:instrText xml:space="preserve"> PAGEREF _Toc482893929 \h </w:instrText>
      </w:r>
      <w:r>
        <w:rPr>
          <w:noProof/>
        </w:rPr>
      </w:r>
      <w:r>
        <w:rPr>
          <w:noProof/>
        </w:rPr>
        <w:fldChar w:fldCharType="separate"/>
      </w:r>
      <w:r>
        <w:rPr>
          <w:noProof/>
        </w:rPr>
        <w:t>16</w:t>
      </w:r>
      <w:r>
        <w:rPr>
          <w:noProof/>
        </w:rPr>
        <w:fldChar w:fldCharType="end"/>
      </w:r>
    </w:p>
    <w:p w14:paraId="711E13FE"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Base64Content</w:t>
      </w:r>
      <w:r>
        <w:rPr>
          <w:noProof/>
        </w:rPr>
        <w:tab/>
      </w:r>
      <w:r>
        <w:rPr>
          <w:noProof/>
        </w:rPr>
        <w:fldChar w:fldCharType="begin"/>
      </w:r>
      <w:r>
        <w:rPr>
          <w:noProof/>
        </w:rPr>
        <w:instrText xml:space="preserve"> PAGEREF _Toc482893930 \h </w:instrText>
      </w:r>
      <w:r>
        <w:rPr>
          <w:noProof/>
        </w:rPr>
      </w:r>
      <w:r>
        <w:rPr>
          <w:noProof/>
        </w:rPr>
        <w:fldChar w:fldCharType="separate"/>
      </w:r>
      <w:r>
        <w:rPr>
          <w:noProof/>
        </w:rPr>
        <w:t>16</w:t>
      </w:r>
      <w:r>
        <w:rPr>
          <w:noProof/>
        </w:rPr>
        <w:fldChar w:fldCharType="end"/>
      </w:r>
    </w:p>
    <w:p w14:paraId="29F1DEFA"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Attribute </w:t>
      </w:r>
      <w:r w:rsidRPr="001605B7">
        <w:rPr>
          <w:rFonts w:ascii="Courier New" w:hAnsi="Courier New"/>
          <w:noProof/>
        </w:rPr>
        <w:t>MimeType</w:t>
      </w:r>
      <w:r>
        <w:rPr>
          <w:noProof/>
        </w:rPr>
        <w:tab/>
      </w:r>
      <w:r>
        <w:rPr>
          <w:noProof/>
        </w:rPr>
        <w:fldChar w:fldCharType="begin"/>
      </w:r>
      <w:r>
        <w:rPr>
          <w:noProof/>
        </w:rPr>
        <w:instrText xml:space="preserve"> PAGEREF _Toc482893931 \h </w:instrText>
      </w:r>
      <w:r>
        <w:rPr>
          <w:noProof/>
        </w:rPr>
      </w:r>
      <w:r>
        <w:rPr>
          <w:noProof/>
        </w:rPr>
        <w:fldChar w:fldCharType="separate"/>
      </w:r>
      <w:r>
        <w:rPr>
          <w:noProof/>
        </w:rPr>
        <w:t>16</w:t>
      </w:r>
      <w:r>
        <w:rPr>
          <w:noProof/>
        </w:rPr>
        <w:fldChar w:fldCharType="end"/>
      </w:r>
    </w:p>
    <w:p w14:paraId="3F03DF48" w14:textId="77777777" w:rsidR="00D04D01" w:rsidRDefault="00D04D01" w:rsidP="00D04D01">
      <w:pPr>
        <w:pStyle w:val="Verzeichnis1"/>
        <w:rPr>
          <w:rFonts w:asciiTheme="minorHAnsi" w:eastAsiaTheme="minorEastAsia" w:hAnsiTheme="minorHAnsi" w:cstheme="minorBidi"/>
          <w:noProof/>
          <w:sz w:val="24"/>
        </w:rPr>
      </w:pPr>
      <w:r>
        <w:rPr>
          <w:noProof/>
        </w:rPr>
        <w:t xml:space="preserve">Type </w:t>
      </w:r>
      <w:r w:rsidRPr="001605B7">
        <w:rPr>
          <w:rFonts w:ascii="Courier New" w:hAnsi="Courier New"/>
          <w:noProof/>
        </w:rPr>
        <w:t>InternationalStringType</w:t>
      </w:r>
      <w:r>
        <w:rPr>
          <w:noProof/>
        </w:rPr>
        <w:tab/>
      </w:r>
      <w:r>
        <w:rPr>
          <w:noProof/>
        </w:rPr>
        <w:fldChar w:fldCharType="begin"/>
      </w:r>
      <w:r>
        <w:rPr>
          <w:noProof/>
        </w:rPr>
        <w:instrText xml:space="preserve"> PAGEREF _Toc482893932 \h </w:instrText>
      </w:r>
      <w:r>
        <w:rPr>
          <w:noProof/>
        </w:rPr>
      </w:r>
      <w:r>
        <w:rPr>
          <w:noProof/>
        </w:rPr>
        <w:fldChar w:fldCharType="separate"/>
      </w:r>
      <w:r>
        <w:rPr>
          <w:noProof/>
        </w:rPr>
        <w:t>16</w:t>
      </w:r>
      <w:r>
        <w:rPr>
          <w:noProof/>
        </w:rPr>
        <w:fldChar w:fldCharType="end"/>
      </w:r>
    </w:p>
    <w:p w14:paraId="1299AB6B"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Attribute </w:t>
      </w:r>
      <w:r w:rsidRPr="001605B7">
        <w:rPr>
          <w:rFonts w:ascii="Courier New" w:hAnsi="Courier New"/>
          <w:noProof/>
        </w:rPr>
        <w:t>lang</w:t>
      </w:r>
      <w:r>
        <w:rPr>
          <w:noProof/>
        </w:rPr>
        <w:tab/>
      </w:r>
      <w:r>
        <w:rPr>
          <w:noProof/>
        </w:rPr>
        <w:fldChar w:fldCharType="begin"/>
      </w:r>
      <w:r>
        <w:rPr>
          <w:noProof/>
        </w:rPr>
        <w:instrText xml:space="preserve"> PAGEREF _Toc482893933 \h </w:instrText>
      </w:r>
      <w:r>
        <w:rPr>
          <w:noProof/>
        </w:rPr>
      </w:r>
      <w:r>
        <w:rPr>
          <w:noProof/>
        </w:rPr>
        <w:fldChar w:fldCharType="separate"/>
      </w:r>
      <w:r>
        <w:rPr>
          <w:noProof/>
        </w:rPr>
        <w:t>16</w:t>
      </w:r>
      <w:r>
        <w:rPr>
          <w:noProof/>
        </w:rPr>
        <w:fldChar w:fldCharType="end"/>
      </w:r>
    </w:p>
    <w:p w14:paraId="2C51EEAE" w14:textId="77777777" w:rsidR="00D04D01" w:rsidRDefault="00D04D01" w:rsidP="00D04D01">
      <w:pPr>
        <w:pStyle w:val="Verzeichnis1"/>
        <w:rPr>
          <w:rFonts w:asciiTheme="minorHAnsi" w:eastAsiaTheme="minorEastAsia" w:hAnsiTheme="minorHAnsi" w:cstheme="minorBidi"/>
          <w:noProof/>
          <w:sz w:val="24"/>
        </w:rPr>
      </w:pPr>
      <w:r>
        <w:rPr>
          <w:noProof/>
        </w:rPr>
        <w:t xml:space="preserve">Type </w:t>
      </w:r>
      <w:r w:rsidRPr="001605B7">
        <w:rPr>
          <w:rFonts w:ascii="Courier New" w:hAnsi="Courier New"/>
          <w:noProof/>
        </w:rPr>
        <w:t>KeyInfoType</w:t>
      </w:r>
      <w:r>
        <w:rPr>
          <w:noProof/>
        </w:rPr>
        <w:tab/>
      </w:r>
      <w:r>
        <w:rPr>
          <w:noProof/>
        </w:rPr>
        <w:fldChar w:fldCharType="begin"/>
      </w:r>
      <w:r>
        <w:rPr>
          <w:noProof/>
        </w:rPr>
        <w:instrText xml:space="preserve"> PAGEREF _Toc482893934 \h </w:instrText>
      </w:r>
      <w:r>
        <w:rPr>
          <w:noProof/>
        </w:rPr>
      </w:r>
      <w:r>
        <w:rPr>
          <w:noProof/>
        </w:rPr>
        <w:fldChar w:fldCharType="separate"/>
      </w:r>
      <w:r>
        <w:rPr>
          <w:noProof/>
        </w:rPr>
        <w:t>17</w:t>
      </w:r>
      <w:r>
        <w:rPr>
          <w:noProof/>
        </w:rPr>
        <w:fldChar w:fldCharType="end"/>
      </w:r>
    </w:p>
    <w:p w14:paraId="5E3E55A3"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X509Digest</w:t>
      </w:r>
      <w:r>
        <w:rPr>
          <w:noProof/>
        </w:rPr>
        <w:tab/>
      </w:r>
      <w:r>
        <w:rPr>
          <w:noProof/>
        </w:rPr>
        <w:fldChar w:fldCharType="begin"/>
      </w:r>
      <w:r>
        <w:rPr>
          <w:noProof/>
        </w:rPr>
        <w:instrText xml:space="preserve"> PAGEREF _Toc482893935 \h </w:instrText>
      </w:r>
      <w:r>
        <w:rPr>
          <w:noProof/>
        </w:rPr>
      </w:r>
      <w:r>
        <w:rPr>
          <w:noProof/>
        </w:rPr>
        <w:fldChar w:fldCharType="separate"/>
      </w:r>
      <w:r>
        <w:rPr>
          <w:noProof/>
        </w:rPr>
        <w:t>17</w:t>
      </w:r>
      <w:r>
        <w:rPr>
          <w:noProof/>
        </w:rPr>
        <w:fldChar w:fldCharType="end"/>
      </w:r>
    </w:p>
    <w:p w14:paraId="1868328C"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Algorithm</w:t>
      </w:r>
      <w:r>
        <w:rPr>
          <w:noProof/>
        </w:rPr>
        <w:tab/>
      </w:r>
      <w:r>
        <w:rPr>
          <w:noProof/>
        </w:rPr>
        <w:fldChar w:fldCharType="begin"/>
      </w:r>
      <w:r>
        <w:rPr>
          <w:noProof/>
        </w:rPr>
        <w:instrText xml:space="preserve"> PAGEREF _Toc482893936 \h </w:instrText>
      </w:r>
      <w:r>
        <w:rPr>
          <w:noProof/>
        </w:rPr>
      </w:r>
      <w:r>
        <w:rPr>
          <w:noProof/>
        </w:rPr>
        <w:fldChar w:fldCharType="separate"/>
      </w:r>
      <w:r>
        <w:rPr>
          <w:noProof/>
        </w:rPr>
        <w:t>17</w:t>
      </w:r>
      <w:r>
        <w:rPr>
          <w:noProof/>
        </w:rPr>
        <w:fldChar w:fldCharType="end"/>
      </w:r>
    </w:p>
    <w:p w14:paraId="7067E0A6"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X509SubjectName</w:t>
      </w:r>
      <w:r>
        <w:rPr>
          <w:noProof/>
        </w:rPr>
        <w:tab/>
      </w:r>
      <w:r>
        <w:rPr>
          <w:noProof/>
        </w:rPr>
        <w:fldChar w:fldCharType="begin"/>
      </w:r>
      <w:r>
        <w:rPr>
          <w:noProof/>
        </w:rPr>
        <w:instrText xml:space="preserve"> PAGEREF _Toc482893937 \h </w:instrText>
      </w:r>
      <w:r>
        <w:rPr>
          <w:noProof/>
        </w:rPr>
      </w:r>
      <w:r>
        <w:rPr>
          <w:noProof/>
        </w:rPr>
        <w:fldChar w:fldCharType="separate"/>
      </w:r>
      <w:r>
        <w:rPr>
          <w:noProof/>
        </w:rPr>
        <w:t>17</w:t>
      </w:r>
      <w:r>
        <w:rPr>
          <w:noProof/>
        </w:rPr>
        <w:fldChar w:fldCharType="end"/>
      </w:r>
    </w:p>
    <w:p w14:paraId="5C223E8F"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X509SKI</w:t>
      </w:r>
      <w:r>
        <w:rPr>
          <w:noProof/>
        </w:rPr>
        <w:tab/>
      </w:r>
      <w:r>
        <w:rPr>
          <w:noProof/>
        </w:rPr>
        <w:fldChar w:fldCharType="begin"/>
      </w:r>
      <w:r>
        <w:rPr>
          <w:noProof/>
        </w:rPr>
        <w:instrText xml:space="preserve"> PAGEREF _Toc482893938 \h </w:instrText>
      </w:r>
      <w:r>
        <w:rPr>
          <w:noProof/>
        </w:rPr>
      </w:r>
      <w:r>
        <w:rPr>
          <w:noProof/>
        </w:rPr>
        <w:fldChar w:fldCharType="separate"/>
      </w:r>
      <w:r>
        <w:rPr>
          <w:noProof/>
        </w:rPr>
        <w:t>17</w:t>
      </w:r>
      <w:r>
        <w:rPr>
          <w:noProof/>
        </w:rPr>
        <w:fldChar w:fldCharType="end"/>
      </w:r>
    </w:p>
    <w:p w14:paraId="28C6D056"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X509Certificate</w:t>
      </w:r>
      <w:r>
        <w:rPr>
          <w:noProof/>
        </w:rPr>
        <w:tab/>
      </w:r>
      <w:r>
        <w:rPr>
          <w:noProof/>
        </w:rPr>
        <w:fldChar w:fldCharType="begin"/>
      </w:r>
      <w:r>
        <w:rPr>
          <w:noProof/>
        </w:rPr>
        <w:instrText xml:space="preserve"> PAGEREF _Toc482893939 \h </w:instrText>
      </w:r>
      <w:r>
        <w:rPr>
          <w:noProof/>
        </w:rPr>
      </w:r>
      <w:r>
        <w:rPr>
          <w:noProof/>
        </w:rPr>
        <w:fldChar w:fldCharType="separate"/>
      </w:r>
      <w:r>
        <w:rPr>
          <w:noProof/>
        </w:rPr>
        <w:t>17</w:t>
      </w:r>
      <w:r>
        <w:rPr>
          <w:noProof/>
        </w:rPr>
        <w:fldChar w:fldCharType="end"/>
      </w:r>
    </w:p>
    <w:p w14:paraId="6E334BA8"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KeyName</w:t>
      </w:r>
      <w:r>
        <w:rPr>
          <w:noProof/>
        </w:rPr>
        <w:tab/>
      </w:r>
      <w:r>
        <w:rPr>
          <w:noProof/>
        </w:rPr>
        <w:fldChar w:fldCharType="begin"/>
      </w:r>
      <w:r>
        <w:rPr>
          <w:noProof/>
        </w:rPr>
        <w:instrText xml:space="preserve"> PAGEREF _Toc482893940 \h </w:instrText>
      </w:r>
      <w:r>
        <w:rPr>
          <w:noProof/>
        </w:rPr>
      </w:r>
      <w:r>
        <w:rPr>
          <w:noProof/>
        </w:rPr>
        <w:fldChar w:fldCharType="separate"/>
      </w:r>
      <w:r>
        <w:rPr>
          <w:noProof/>
        </w:rPr>
        <w:t>17</w:t>
      </w:r>
      <w:r>
        <w:rPr>
          <w:noProof/>
        </w:rPr>
        <w:fldChar w:fldCharType="end"/>
      </w:r>
    </w:p>
    <w:p w14:paraId="40EA52C2" w14:textId="77777777" w:rsidR="00D04D01" w:rsidRDefault="00D04D01" w:rsidP="00D04D01">
      <w:pPr>
        <w:pStyle w:val="Verzeichnis1"/>
        <w:rPr>
          <w:rFonts w:asciiTheme="minorHAnsi" w:eastAsiaTheme="minorEastAsia" w:hAnsiTheme="minorHAnsi" w:cstheme="minorBidi"/>
          <w:noProof/>
          <w:sz w:val="24"/>
        </w:rPr>
      </w:pPr>
      <w:r>
        <w:rPr>
          <w:noProof/>
        </w:rPr>
        <w:t xml:space="preserve">Element </w:t>
      </w:r>
      <w:r w:rsidRPr="001605B7">
        <w:rPr>
          <w:rFonts w:ascii="Courier New" w:hAnsi="Courier New"/>
          <w:noProof/>
        </w:rPr>
        <w:t>InputDocuments</w:t>
      </w:r>
      <w:r>
        <w:rPr>
          <w:noProof/>
        </w:rPr>
        <w:tab/>
      </w:r>
      <w:r>
        <w:rPr>
          <w:noProof/>
        </w:rPr>
        <w:fldChar w:fldCharType="begin"/>
      </w:r>
      <w:r>
        <w:rPr>
          <w:noProof/>
        </w:rPr>
        <w:instrText xml:space="preserve"> PAGEREF _Toc482893941 \h </w:instrText>
      </w:r>
      <w:r>
        <w:rPr>
          <w:noProof/>
        </w:rPr>
      </w:r>
      <w:r>
        <w:rPr>
          <w:noProof/>
        </w:rPr>
        <w:fldChar w:fldCharType="separate"/>
      </w:r>
      <w:r>
        <w:rPr>
          <w:noProof/>
        </w:rPr>
        <w:t>18</w:t>
      </w:r>
      <w:r>
        <w:rPr>
          <w:noProof/>
        </w:rPr>
        <w:fldChar w:fldCharType="end"/>
      </w:r>
    </w:p>
    <w:p w14:paraId="7875B783"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Document</w:t>
      </w:r>
      <w:r>
        <w:rPr>
          <w:noProof/>
        </w:rPr>
        <w:tab/>
      </w:r>
      <w:r>
        <w:rPr>
          <w:noProof/>
        </w:rPr>
        <w:fldChar w:fldCharType="begin"/>
      </w:r>
      <w:r>
        <w:rPr>
          <w:noProof/>
        </w:rPr>
        <w:instrText xml:space="preserve"> PAGEREF _Toc482893942 \h </w:instrText>
      </w:r>
      <w:r>
        <w:rPr>
          <w:noProof/>
        </w:rPr>
      </w:r>
      <w:r>
        <w:rPr>
          <w:noProof/>
        </w:rPr>
        <w:fldChar w:fldCharType="separate"/>
      </w:r>
      <w:r>
        <w:rPr>
          <w:noProof/>
        </w:rPr>
        <w:t>18</w:t>
      </w:r>
      <w:r>
        <w:rPr>
          <w:noProof/>
        </w:rPr>
        <w:fldChar w:fldCharType="end"/>
      </w:r>
    </w:p>
    <w:p w14:paraId="570E1107"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TransformedData</w:t>
      </w:r>
      <w:r>
        <w:rPr>
          <w:noProof/>
        </w:rPr>
        <w:tab/>
      </w:r>
      <w:r>
        <w:rPr>
          <w:noProof/>
        </w:rPr>
        <w:fldChar w:fldCharType="begin"/>
      </w:r>
      <w:r>
        <w:rPr>
          <w:noProof/>
        </w:rPr>
        <w:instrText xml:space="preserve"> PAGEREF _Toc482893943 \h </w:instrText>
      </w:r>
      <w:r>
        <w:rPr>
          <w:noProof/>
        </w:rPr>
      </w:r>
      <w:r>
        <w:rPr>
          <w:noProof/>
        </w:rPr>
        <w:fldChar w:fldCharType="separate"/>
      </w:r>
      <w:r>
        <w:rPr>
          <w:noProof/>
        </w:rPr>
        <w:t>18</w:t>
      </w:r>
      <w:r>
        <w:rPr>
          <w:noProof/>
        </w:rPr>
        <w:fldChar w:fldCharType="end"/>
      </w:r>
    </w:p>
    <w:p w14:paraId="51B01DDF" w14:textId="77777777" w:rsidR="00D04D01" w:rsidRDefault="00D04D01">
      <w:pPr>
        <w:pStyle w:val="Verzeichnis2"/>
        <w:tabs>
          <w:tab w:val="right" w:leader="dot" w:pos="4315"/>
        </w:tabs>
        <w:rPr>
          <w:rFonts w:asciiTheme="minorHAnsi" w:eastAsiaTheme="minorEastAsia" w:hAnsiTheme="minorHAnsi" w:cstheme="minorBidi"/>
          <w:noProof/>
          <w:sz w:val="24"/>
        </w:rPr>
      </w:pPr>
      <w:r>
        <w:rPr>
          <w:noProof/>
        </w:rPr>
        <w:t xml:space="preserve">Element </w:t>
      </w:r>
      <w:r w:rsidRPr="001605B7">
        <w:rPr>
          <w:rFonts w:ascii="Courier New" w:hAnsi="Courier New"/>
          <w:noProof/>
        </w:rPr>
        <w:t>DocumentHash</w:t>
      </w:r>
      <w:r>
        <w:rPr>
          <w:noProof/>
        </w:rPr>
        <w:tab/>
      </w:r>
      <w:r>
        <w:rPr>
          <w:noProof/>
        </w:rPr>
        <w:fldChar w:fldCharType="begin"/>
      </w:r>
      <w:r>
        <w:rPr>
          <w:noProof/>
        </w:rPr>
        <w:instrText xml:space="preserve"> PAGEREF _Toc482893944 \h </w:instrText>
      </w:r>
      <w:r>
        <w:rPr>
          <w:noProof/>
        </w:rPr>
      </w:r>
      <w:r>
        <w:rPr>
          <w:noProof/>
        </w:rPr>
        <w:fldChar w:fldCharType="separate"/>
      </w:r>
      <w:r>
        <w:rPr>
          <w:noProof/>
        </w:rPr>
        <w:t>18</w:t>
      </w:r>
      <w:r>
        <w:rPr>
          <w:noProof/>
        </w:rPr>
        <w:fldChar w:fldCharType="end"/>
      </w:r>
    </w:p>
    <w:p w14:paraId="6C76D62A" w14:textId="77777777" w:rsidR="00D04D01" w:rsidRDefault="00D04D01" w:rsidP="00D04D01">
      <w:pPr>
        <w:pStyle w:val="Verzeichnis1"/>
        <w:rPr>
          <w:rFonts w:asciiTheme="minorHAnsi" w:eastAsiaTheme="minorEastAsia" w:hAnsiTheme="minorHAnsi" w:cstheme="minorBidi"/>
          <w:noProof/>
          <w:sz w:val="24"/>
        </w:rPr>
      </w:pPr>
      <w:r>
        <w:rPr>
          <w:noProof/>
        </w:rPr>
        <w:t xml:space="preserve">Type </w:t>
      </w:r>
      <w:r w:rsidRPr="001605B7">
        <w:rPr>
          <w:rFonts w:ascii="Courier New" w:hAnsi="Courier New"/>
          <w:noProof/>
        </w:rPr>
        <w:t>DocumentBaseType</w:t>
      </w:r>
      <w:r>
        <w:rPr>
          <w:noProof/>
        </w:rPr>
        <w:tab/>
      </w:r>
      <w:r>
        <w:rPr>
          <w:noProof/>
        </w:rPr>
        <w:fldChar w:fldCharType="begin"/>
      </w:r>
      <w:r>
        <w:rPr>
          <w:noProof/>
        </w:rPr>
        <w:instrText xml:space="preserve"> PAGEREF _Toc482893945 \h </w:instrText>
      </w:r>
      <w:r>
        <w:rPr>
          <w:noProof/>
        </w:rPr>
      </w:r>
      <w:r>
        <w:rPr>
          <w:noProof/>
        </w:rPr>
        <w:fldChar w:fldCharType="separate"/>
      </w:r>
      <w:r>
        <w:rPr>
          <w:noProof/>
        </w:rPr>
        <w:t>19</w:t>
      </w:r>
      <w:r>
        <w:rPr>
          <w:noProof/>
        </w:rPr>
        <w:fldChar w:fldCharType="end"/>
      </w:r>
    </w:p>
    <w:p w14:paraId="26030784" w14:textId="77777777" w:rsidR="00D04D01" w:rsidRDefault="00D04D01">
      <w:pPr>
        <w:pStyle w:val="Verzeichnis2"/>
        <w:tabs>
          <w:tab w:val="right" w:leader="dot" w:pos="4315"/>
        </w:tabs>
        <w:rPr>
          <w:rFonts w:asciiTheme="minorHAnsi" w:eastAsiaTheme="minorEastAsia" w:hAnsiTheme="minorHAnsi" w:cstheme="minorBidi"/>
          <w:noProof/>
          <w:sz w:val="24"/>
        </w:rPr>
      </w:pPr>
      <w:r w:rsidRPr="001605B7">
        <w:rPr>
          <w:rFonts w:eastAsia="Courier New"/>
          <w:noProof/>
        </w:rPr>
        <w:t xml:space="preserve">Attribute </w:t>
      </w:r>
      <w:r w:rsidRPr="001605B7">
        <w:rPr>
          <w:rFonts w:ascii="Courier New" w:eastAsia="Courier New" w:hAnsi="Courier New"/>
          <w:noProof/>
        </w:rPr>
        <w:t>Id</w:t>
      </w:r>
      <w:r>
        <w:rPr>
          <w:noProof/>
        </w:rPr>
        <w:tab/>
      </w:r>
      <w:r>
        <w:rPr>
          <w:noProof/>
        </w:rPr>
        <w:fldChar w:fldCharType="begin"/>
      </w:r>
      <w:r>
        <w:rPr>
          <w:noProof/>
        </w:rPr>
        <w:instrText xml:space="preserve"> PAGEREF _Toc482893946 \h </w:instrText>
      </w:r>
      <w:r>
        <w:rPr>
          <w:noProof/>
        </w:rPr>
      </w:r>
      <w:r>
        <w:rPr>
          <w:noProof/>
        </w:rPr>
        <w:fldChar w:fldCharType="separate"/>
      </w:r>
      <w:r>
        <w:rPr>
          <w:noProof/>
        </w:rPr>
        <w:t>19</w:t>
      </w:r>
      <w:r>
        <w:rPr>
          <w:noProof/>
        </w:rPr>
        <w:fldChar w:fldCharType="end"/>
      </w:r>
    </w:p>
    <w:p w14:paraId="5D4408FA" w14:textId="77777777" w:rsidR="00D04D01" w:rsidRDefault="00D04D01">
      <w:pPr>
        <w:pStyle w:val="Verzeichnis2"/>
        <w:tabs>
          <w:tab w:val="right" w:leader="dot" w:pos="4315"/>
        </w:tabs>
        <w:rPr>
          <w:rFonts w:asciiTheme="minorHAnsi" w:eastAsiaTheme="minorEastAsia" w:hAnsiTheme="minorHAnsi" w:cstheme="minorBidi"/>
          <w:noProof/>
          <w:sz w:val="24"/>
        </w:rPr>
      </w:pPr>
      <w:r w:rsidRPr="001605B7">
        <w:rPr>
          <w:rFonts w:eastAsia="Courier New"/>
          <w:noProof/>
        </w:rPr>
        <w:t xml:space="preserve">Attribute </w:t>
      </w:r>
      <w:r w:rsidRPr="001605B7">
        <w:rPr>
          <w:rFonts w:ascii="Courier New" w:eastAsia="Courier New" w:hAnsi="Courier New"/>
          <w:noProof/>
        </w:rPr>
        <w:t>RefUri</w:t>
      </w:r>
      <w:r>
        <w:rPr>
          <w:noProof/>
        </w:rPr>
        <w:tab/>
      </w:r>
      <w:r>
        <w:rPr>
          <w:noProof/>
        </w:rPr>
        <w:fldChar w:fldCharType="begin"/>
      </w:r>
      <w:r>
        <w:rPr>
          <w:noProof/>
        </w:rPr>
        <w:instrText xml:space="preserve"> PAGEREF _Toc482893947 \h </w:instrText>
      </w:r>
      <w:r>
        <w:rPr>
          <w:noProof/>
        </w:rPr>
      </w:r>
      <w:r>
        <w:rPr>
          <w:noProof/>
        </w:rPr>
        <w:fldChar w:fldCharType="separate"/>
      </w:r>
      <w:r>
        <w:rPr>
          <w:noProof/>
        </w:rPr>
        <w:t>19</w:t>
      </w:r>
      <w:r>
        <w:rPr>
          <w:noProof/>
        </w:rPr>
        <w:fldChar w:fldCharType="end"/>
      </w:r>
    </w:p>
    <w:p w14:paraId="1619373D" w14:textId="77777777" w:rsidR="00D04D01" w:rsidRDefault="00D04D01">
      <w:pPr>
        <w:pStyle w:val="Verzeichnis2"/>
        <w:tabs>
          <w:tab w:val="right" w:leader="dot" w:pos="4315"/>
        </w:tabs>
        <w:rPr>
          <w:rFonts w:asciiTheme="minorHAnsi" w:eastAsiaTheme="minorEastAsia" w:hAnsiTheme="minorHAnsi" w:cstheme="minorBidi"/>
          <w:noProof/>
          <w:sz w:val="24"/>
        </w:rPr>
      </w:pPr>
      <w:r w:rsidRPr="001605B7">
        <w:rPr>
          <w:rFonts w:eastAsia="Courier New"/>
          <w:noProof/>
        </w:rPr>
        <w:t xml:space="preserve">Attribute </w:t>
      </w:r>
      <w:r w:rsidRPr="001605B7">
        <w:rPr>
          <w:rFonts w:ascii="Courier New" w:eastAsia="Courier New" w:hAnsi="Courier New"/>
          <w:noProof/>
        </w:rPr>
        <w:t>RefType</w:t>
      </w:r>
      <w:r>
        <w:rPr>
          <w:noProof/>
        </w:rPr>
        <w:tab/>
      </w:r>
      <w:r>
        <w:rPr>
          <w:noProof/>
        </w:rPr>
        <w:fldChar w:fldCharType="begin"/>
      </w:r>
      <w:r>
        <w:rPr>
          <w:noProof/>
        </w:rPr>
        <w:instrText xml:space="preserve"> PAGEREF _Toc482893948 \h </w:instrText>
      </w:r>
      <w:r>
        <w:rPr>
          <w:noProof/>
        </w:rPr>
      </w:r>
      <w:r>
        <w:rPr>
          <w:noProof/>
        </w:rPr>
        <w:fldChar w:fldCharType="separate"/>
      </w:r>
      <w:r>
        <w:rPr>
          <w:noProof/>
        </w:rPr>
        <w:t>19</w:t>
      </w:r>
      <w:r>
        <w:rPr>
          <w:noProof/>
        </w:rPr>
        <w:fldChar w:fldCharType="end"/>
      </w:r>
    </w:p>
    <w:p w14:paraId="6068DF86" w14:textId="77777777" w:rsidR="00D04D01" w:rsidRDefault="00D04D01">
      <w:pPr>
        <w:pStyle w:val="Verzeichnis2"/>
        <w:tabs>
          <w:tab w:val="right" w:leader="dot" w:pos="4315"/>
        </w:tabs>
        <w:rPr>
          <w:rFonts w:asciiTheme="minorHAnsi" w:eastAsiaTheme="minorEastAsia" w:hAnsiTheme="minorHAnsi" w:cstheme="minorBidi"/>
          <w:noProof/>
          <w:sz w:val="24"/>
        </w:rPr>
      </w:pPr>
      <w:r w:rsidRPr="001605B7">
        <w:rPr>
          <w:rFonts w:eastAsia="Courier New"/>
          <w:noProof/>
        </w:rPr>
        <w:t xml:space="preserve">Attribute </w:t>
      </w:r>
      <w:r w:rsidRPr="001605B7">
        <w:rPr>
          <w:rFonts w:ascii="Courier New" w:eastAsia="Courier New" w:hAnsi="Courier New"/>
          <w:noProof/>
        </w:rPr>
        <w:t>SchemaRefs</w:t>
      </w:r>
      <w:r>
        <w:rPr>
          <w:noProof/>
        </w:rPr>
        <w:tab/>
      </w:r>
      <w:r>
        <w:rPr>
          <w:noProof/>
        </w:rPr>
        <w:fldChar w:fldCharType="begin"/>
      </w:r>
      <w:r>
        <w:rPr>
          <w:noProof/>
        </w:rPr>
        <w:instrText xml:space="preserve"> PAGEREF _Toc482893949 \h </w:instrText>
      </w:r>
      <w:r>
        <w:rPr>
          <w:noProof/>
        </w:rPr>
      </w:r>
      <w:r>
        <w:rPr>
          <w:noProof/>
        </w:rPr>
        <w:fldChar w:fldCharType="separate"/>
      </w:r>
      <w:r>
        <w:rPr>
          <w:noProof/>
        </w:rPr>
        <w:t>19</w:t>
      </w:r>
      <w:r>
        <w:rPr>
          <w:noProof/>
        </w:rPr>
        <w:fldChar w:fldCharType="end"/>
      </w:r>
    </w:p>
    <w:p w14:paraId="3253F2A5" w14:textId="77777777" w:rsidR="00D04D01" w:rsidRDefault="00D04D01" w:rsidP="00D04D01">
      <w:pPr>
        <w:pStyle w:val="Verzeichnis1"/>
        <w:rPr>
          <w:rFonts w:asciiTheme="minorHAnsi" w:eastAsiaTheme="minorEastAsia" w:hAnsiTheme="minorHAnsi" w:cstheme="minorBidi"/>
          <w:noProof/>
          <w:sz w:val="24"/>
        </w:rPr>
      </w:pPr>
      <w:r>
        <w:rPr>
          <w:noProof/>
        </w:rPr>
        <w:t xml:space="preserve">Element </w:t>
      </w:r>
      <w:r w:rsidRPr="001605B7">
        <w:rPr>
          <w:rFonts w:ascii="Courier New" w:hAnsi="Courier New"/>
          <w:noProof/>
        </w:rPr>
        <w:t>SignatureObject</w:t>
      </w:r>
      <w:r>
        <w:rPr>
          <w:noProof/>
        </w:rPr>
        <w:tab/>
      </w:r>
      <w:r>
        <w:rPr>
          <w:noProof/>
        </w:rPr>
        <w:fldChar w:fldCharType="begin"/>
      </w:r>
      <w:r>
        <w:rPr>
          <w:noProof/>
        </w:rPr>
        <w:instrText xml:space="preserve"> PAGEREF _Toc482893950 \h </w:instrText>
      </w:r>
      <w:r>
        <w:rPr>
          <w:noProof/>
        </w:rPr>
      </w:r>
      <w:r>
        <w:rPr>
          <w:noProof/>
        </w:rPr>
        <w:fldChar w:fldCharType="separate"/>
      </w:r>
      <w:r>
        <w:rPr>
          <w:noProof/>
        </w:rPr>
        <w:t>22</w:t>
      </w:r>
      <w:r>
        <w:rPr>
          <w:noProof/>
        </w:rPr>
        <w:fldChar w:fldCharType="end"/>
      </w:r>
    </w:p>
    <w:p w14:paraId="59906B0C" w14:textId="77777777" w:rsidR="00D04D01" w:rsidRDefault="00D04D01" w:rsidP="00D04D01">
      <w:pPr>
        <w:pStyle w:val="Verzeichnis1"/>
        <w:rPr>
          <w:rFonts w:asciiTheme="minorHAnsi" w:eastAsiaTheme="minorEastAsia" w:hAnsiTheme="minorHAnsi" w:cstheme="minorBidi"/>
          <w:noProof/>
          <w:sz w:val="24"/>
        </w:rPr>
      </w:pPr>
      <w:r>
        <w:rPr>
          <w:noProof/>
        </w:rPr>
        <w:t xml:space="preserve">Element </w:t>
      </w:r>
      <w:r w:rsidRPr="001605B7">
        <w:rPr>
          <w:rFonts w:ascii="Courier New" w:hAnsi="Courier New"/>
          <w:noProof/>
        </w:rPr>
        <w:t>dss:AnElement</w:t>
      </w:r>
      <w:r>
        <w:rPr>
          <w:noProof/>
        </w:rPr>
        <w:tab/>
      </w:r>
      <w:r>
        <w:rPr>
          <w:noProof/>
        </w:rPr>
        <w:fldChar w:fldCharType="begin"/>
      </w:r>
      <w:r>
        <w:rPr>
          <w:noProof/>
        </w:rPr>
        <w:instrText xml:space="preserve"> PAGEREF _Toc482893951 \h </w:instrText>
      </w:r>
      <w:r>
        <w:rPr>
          <w:noProof/>
        </w:rPr>
      </w:r>
      <w:r>
        <w:rPr>
          <w:noProof/>
        </w:rPr>
        <w:fldChar w:fldCharType="separate"/>
      </w:r>
      <w:r>
        <w:rPr>
          <w:noProof/>
        </w:rPr>
        <w:t>93</w:t>
      </w:r>
      <w:r>
        <w:rPr>
          <w:noProof/>
        </w:rPr>
        <w:fldChar w:fldCharType="end"/>
      </w:r>
    </w:p>
    <w:p w14:paraId="0051FB5B" w14:textId="439F9604" w:rsidR="004944BC" w:rsidRPr="00A53D06" w:rsidRDefault="004944BC" w:rsidP="00D04D01">
      <w:pPr>
        <w:pStyle w:val="Verzeichnis1"/>
        <w:sectPr w:rsidR="004944BC" w:rsidRPr="00A53D06" w:rsidSect="009C16DC">
          <w:type w:val="continuous"/>
          <w:pgSz w:w="12240" w:h="15840" w:code="1"/>
          <w:pgMar w:top="1440" w:right="1440" w:bottom="720" w:left="1440" w:header="720" w:footer="720" w:gutter="0"/>
          <w:cols w:num="2" w:space="709"/>
          <w:docGrid w:linePitch="360"/>
        </w:sectPr>
      </w:pPr>
      <w:r>
        <w:fldChar w:fldCharType="end"/>
      </w:r>
    </w:p>
    <w:p w14:paraId="642484EF" w14:textId="77777777" w:rsidR="004944BC" w:rsidRPr="00A53D06" w:rsidRDefault="004944BC" w:rsidP="00D04D01">
      <w:pPr>
        <w:pStyle w:val="Verzeichnis1"/>
      </w:pPr>
    </w:p>
    <w:p w14:paraId="680CAB7A" w14:textId="77777777" w:rsidR="004944BC" w:rsidRDefault="004944BC" w:rsidP="00A15457">
      <w:pPr>
        <w:pStyle w:val="AppendixHeading1"/>
        <w:numPr>
          <w:ilvl w:val="0"/>
          <w:numId w:val="9"/>
        </w:numPr>
      </w:pPr>
      <w:bookmarkStart w:id="1445" w:name="_Toc478074902"/>
      <w:bookmarkStart w:id="1446" w:name="_Toc480914771"/>
      <w:bookmarkStart w:id="1447" w:name="_Toc481065065"/>
      <w:bookmarkStart w:id="1448" w:name="_Toc497731991"/>
      <w:r>
        <w:lastRenderedPageBreak/>
        <w:t>List of Figures</w:t>
      </w:r>
      <w:bookmarkEnd w:id="1445"/>
      <w:bookmarkEnd w:id="1446"/>
      <w:bookmarkEnd w:id="1447"/>
      <w:bookmarkEnd w:id="1448"/>
    </w:p>
    <w:p w14:paraId="5065333F" w14:textId="77777777" w:rsidR="00C47282" w:rsidRDefault="004944BC" w:rsidP="00D04D01">
      <w:pPr>
        <w:pStyle w:val="Abbildungsverzeichnis"/>
        <w:rPr>
          <w:rFonts w:asciiTheme="minorHAnsi" w:eastAsiaTheme="minorEastAsia" w:hAnsiTheme="minorHAnsi" w:cstheme="minorBidi"/>
          <w:noProof/>
          <w:sz w:val="24"/>
        </w:rPr>
      </w:pPr>
      <w:r>
        <w:fldChar w:fldCharType="begin"/>
      </w:r>
      <w:r>
        <w:instrText xml:space="preserve"> TOC \c "Figure" </w:instrText>
      </w:r>
      <w:r>
        <w:fldChar w:fldCharType="separate"/>
      </w:r>
      <w:r w:rsidR="00C47282">
        <w:rPr>
          <w:noProof/>
        </w:rPr>
        <w:t xml:space="preserve">Figure 1: A topologically valid </w:t>
      </w:r>
      <w:r w:rsidR="00C47282" w:rsidRPr="00C66A9D">
        <w:rPr>
          <w:b/>
          <w:noProof/>
        </w:rPr>
        <w:t>Foo Bar Baz</w:t>
      </w:r>
      <w:r w:rsidR="00C47282">
        <w:rPr>
          <w:noProof/>
        </w:rPr>
        <w:t xml:space="preserve"> configuration.</w:t>
      </w:r>
      <w:r w:rsidR="00C47282">
        <w:rPr>
          <w:noProof/>
        </w:rPr>
        <w:tab/>
      </w:r>
      <w:r w:rsidR="00C47282">
        <w:rPr>
          <w:noProof/>
        </w:rPr>
        <w:fldChar w:fldCharType="begin"/>
      </w:r>
      <w:r w:rsidR="00C47282">
        <w:rPr>
          <w:noProof/>
        </w:rPr>
        <w:instrText xml:space="preserve"> PAGEREF _Toc480823039 \h </w:instrText>
      </w:r>
      <w:r w:rsidR="00C47282">
        <w:rPr>
          <w:noProof/>
        </w:rPr>
      </w:r>
      <w:r w:rsidR="00C47282">
        <w:rPr>
          <w:noProof/>
        </w:rPr>
        <w:fldChar w:fldCharType="separate"/>
      </w:r>
      <w:r w:rsidR="00D04D01">
        <w:rPr>
          <w:noProof/>
        </w:rPr>
        <w:t>93</w:t>
      </w:r>
      <w:r w:rsidR="00C47282">
        <w:rPr>
          <w:noProof/>
        </w:rPr>
        <w:fldChar w:fldCharType="end"/>
      </w:r>
    </w:p>
    <w:p w14:paraId="78AE2B8C" w14:textId="77777777" w:rsidR="004944BC" w:rsidRDefault="004944BC" w:rsidP="004944BC">
      <w:r>
        <w:fldChar w:fldCharType="end"/>
      </w:r>
    </w:p>
    <w:p w14:paraId="7EBC6DBD" w14:textId="77777777" w:rsidR="00C47282" w:rsidRDefault="00C47282" w:rsidP="00C47282">
      <w:pPr>
        <w:pStyle w:val="AppendixHeading1"/>
        <w:numPr>
          <w:ilvl w:val="0"/>
          <w:numId w:val="9"/>
        </w:numPr>
      </w:pPr>
      <w:bookmarkStart w:id="1449" w:name="_Toc478074914"/>
      <w:bookmarkStart w:id="1450" w:name="_Toc480914772"/>
      <w:bookmarkStart w:id="1451" w:name="_Toc481065066"/>
      <w:bookmarkStart w:id="1452" w:name="_Toc497731992"/>
      <w:r>
        <w:lastRenderedPageBreak/>
        <w:t>Index</w:t>
      </w:r>
      <w:bookmarkEnd w:id="1449"/>
      <w:bookmarkEnd w:id="1450"/>
      <w:bookmarkEnd w:id="1451"/>
      <w:bookmarkEnd w:id="1452"/>
    </w:p>
    <w:p w14:paraId="1049BB1D" w14:textId="77777777" w:rsidR="00D04D01" w:rsidRDefault="00C47282" w:rsidP="00C47282">
      <w:pPr>
        <w:rPr>
          <w:noProof/>
        </w:rPr>
        <w:sectPr w:rsidR="00D04D01" w:rsidSect="00D04D01">
          <w:pgSz w:w="12240" w:h="15840" w:code="1"/>
          <w:pgMar w:top="1440" w:right="1440" w:bottom="720" w:left="1440" w:header="720" w:footer="720" w:gutter="0"/>
          <w:cols w:space="720"/>
          <w:docGrid w:linePitch="360"/>
        </w:sectPr>
      </w:pPr>
      <w:r>
        <w:fldChar w:fldCharType="begin"/>
      </w:r>
      <w:r>
        <w:instrText xml:space="preserve"> INDEX \c "2" </w:instrText>
      </w:r>
      <w:r>
        <w:fldChar w:fldCharType="separate"/>
      </w:r>
    </w:p>
    <w:p w14:paraId="779BF7B6" w14:textId="77777777" w:rsidR="00D04D01" w:rsidRDefault="00D04D01">
      <w:pPr>
        <w:pStyle w:val="Index1"/>
        <w:tabs>
          <w:tab w:val="right" w:leader="dot" w:pos="4310"/>
        </w:tabs>
        <w:rPr>
          <w:noProof/>
        </w:rPr>
      </w:pPr>
      <w:r>
        <w:rPr>
          <w:noProof/>
        </w:rPr>
        <w:lastRenderedPageBreak/>
        <w:t>DateTime, 12</w:t>
      </w:r>
    </w:p>
    <w:p w14:paraId="0C0754B8" w14:textId="77777777" w:rsidR="00D04D01" w:rsidRDefault="00D04D01" w:rsidP="00C47282">
      <w:pPr>
        <w:rPr>
          <w:noProof/>
        </w:rPr>
        <w:sectPr w:rsidR="00D04D01" w:rsidSect="00D04D01">
          <w:type w:val="continuous"/>
          <w:pgSz w:w="12240" w:h="15840" w:code="1"/>
          <w:pgMar w:top="1440" w:right="1440" w:bottom="720" w:left="1440" w:header="720" w:footer="720" w:gutter="0"/>
          <w:cols w:num="2" w:space="720"/>
          <w:docGrid w:linePitch="360"/>
        </w:sectPr>
      </w:pPr>
    </w:p>
    <w:p w14:paraId="52C7A3EA" w14:textId="77777777" w:rsidR="00C47282" w:rsidRPr="009E694E" w:rsidRDefault="00C47282" w:rsidP="00C47282">
      <w:r>
        <w:lastRenderedPageBreak/>
        <w:fldChar w:fldCharType="end"/>
      </w:r>
    </w:p>
    <w:p w14:paraId="1A2D5A08" w14:textId="77777777" w:rsidR="00C47282" w:rsidRPr="00D37FDA" w:rsidRDefault="00C47282" w:rsidP="004944BC"/>
    <w:p w14:paraId="32523721" w14:textId="435A5DA4" w:rsidR="0052099F" w:rsidRDefault="00A15457" w:rsidP="008C100C">
      <w:pPr>
        <w:pStyle w:val="AppendixHeading1"/>
      </w:pPr>
      <w:bookmarkStart w:id="1453" w:name="_Toc480914773"/>
      <w:bookmarkStart w:id="1454" w:name="_Toc481065067"/>
      <w:bookmarkStart w:id="1455" w:name="_Toc497731993"/>
      <w:r>
        <w:lastRenderedPageBreak/>
        <w:t>JSON Helpers</w:t>
      </w:r>
      <w:bookmarkEnd w:id="1453"/>
      <w:bookmarkEnd w:id="1454"/>
      <w:bookmarkEnd w:id="1455"/>
    </w:p>
    <w:p w14:paraId="1719C901" w14:textId="61A39307" w:rsidR="00225C3B" w:rsidRDefault="35C1378D" w:rsidP="00225C3B">
      <w:r>
        <w:t>Here we may offer guidance on helping to make the DSS world look even more JSONesque</w:t>
      </w:r>
    </w:p>
    <w:p w14:paraId="7A30769F" w14:textId="77777777" w:rsidR="00A05FDF" w:rsidRDefault="00A05FDF" w:rsidP="00A05FDF">
      <w:pPr>
        <w:pStyle w:val="AppendixHeading1"/>
      </w:pPr>
      <w:bookmarkStart w:id="1456" w:name="_Toc85472898"/>
      <w:bookmarkStart w:id="1457" w:name="_Toc287332014"/>
      <w:bookmarkStart w:id="1458" w:name="_Toc480914774"/>
      <w:bookmarkStart w:id="1459" w:name="_Toc481065068"/>
      <w:bookmarkStart w:id="1460" w:name="_Toc497731994"/>
      <w:r>
        <w:lastRenderedPageBreak/>
        <w:t>Revision History</w:t>
      </w:r>
      <w:bookmarkEnd w:id="1456"/>
      <w:bookmarkEnd w:id="1457"/>
      <w:bookmarkEnd w:id="1458"/>
      <w:bookmarkEnd w:id="1459"/>
      <w:bookmarkEnd w:id="14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411"/>
        <w:gridCol w:w="2113"/>
        <w:gridCol w:w="4297"/>
      </w:tblGrid>
      <w:tr w:rsidR="00A05FDF" w14:paraId="719A1E6C" w14:textId="77777777" w:rsidTr="057DC12C">
        <w:tc>
          <w:tcPr>
            <w:tcW w:w="1548" w:type="dxa"/>
          </w:tcPr>
          <w:p w14:paraId="3043BCE8" w14:textId="77777777" w:rsidR="00A05FDF" w:rsidRPr="00C7321D" w:rsidRDefault="35C1378D" w:rsidP="35C1378D">
            <w:pPr>
              <w:jc w:val="center"/>
              <w:rPr>
                <w:b/>
                <w:bCs/>
              </w:rPr>
            </w:pPr>
            <w:r w:rsidRPr="35C1378D">
              <w:rPr>
                <w:b/>
                <w:bCs/>
              </w:rPr>
              <w:t>Revision</w:t>
            </w:r>
          </w:p>
        </w:tc>
        <w:tc>
          <w:tcPr>
            <w:tcW w:w="1440" w:type="dxa"/>
          </w:tcPr>
          <w:p w14:paraId="31B2CF99" w14:textId="77777777" w:rsidR="00A05FDF" w:rsidRPr="00C7321D" w:rsidRDefault="35C1378D" w:rsidP="35C1378D">
            <w:pPr>
              <w:jc w:val="center"/>
              <w:rPr>
                <w:b/>
                <w:bCs/>
              </w:rPr>
            </w:pPr>
            <w:r w:rsidRPr="35C1378D">
              <w:rPr>
                <w:b/>
                <w:bCs/>
              </w:rPr>
              <w:t>Date</w:t>
            </w:r>
          </w:p>
        </w:tc>
        <w:tc>
          <w:tcPr>
            <w:tcW w:w="2160" w:type="dxa"/>
          </w:tcPr>
          <w:p w14:paraId="33D2E6B7" w14:textId="77777777" w:rsidR="00A05FDF" w:rsidRPr="00C7321D" w:rsidRDefault="35C1378D" w:rsidP="35C1378D">
            <w:pPr>
              <w:jc w:val="center"/>
              <w:rPr>
                <w:b/>
                <w:bCs/>
              </w:rPr>
            </w:pPr>
            <w:r w:rsidRPr="35C1378D">
              <w:rPr>
                <w:b/>
                <w:bCs/>
              </w:rPr>
              <w:t>Editor</w:t>
            </w:r>
          </w:p>
        </w:tc>
        <w:tc>
          <w:tcPr>
            <w:tcW w:w="4428" w:type="dxa"/>
          </w:tcPr>
          <w:p w14:paraId="3CE9D4EB" w14:textId="77777777" w:rsidR="00A05FDF" w:rsidRPr="00C7321D" w:rsidRDefault="35C1378D" w:rsidP="35C1378D">
            <w:pPr>
              <w:rPr>
                <w:b/>
                <w:bCs/>
              </w:rPr>
            </w:pPr>
            <w:r w:rsidRPr="35C1378D">
              <w:rPr>
                <w:b/>
                <w:bCs/>
              </w:rPr>
              <w:t>Changes Made</w:t>
            </w:r>
          </w:p>
        </w:tc>
      </w:tr>
      <w:tr w:rsidR="00A05FDF" w14:paraId="1DB7B5B2" w14:textId="77777777" w:rsidTr="057DC12C">
        <w:tc>
          <w:tcPr>
            <w:tcW w:w="1548" w:type="dxa"/>
          </w:tcPr>
          <w:p w14:paraId="408E1A62" w14:textId="77777777" w:rsidR="00A05FDF" w:rsidRDefault="35C1378D" w:rsidP="00AC5012">
            <w:r>
              <w:t>[Rev number]</w:t>
            </w:r>
          </w:p>
        </w:tc>
        <w:tc>
          <w:tcPr>
            <w:tcW w:w="1440" w:type="dxa"/>
          </w:tcPr>
          <w:p w14:paraId="2696F2E7" w14:textId="77777777" w:rsidR="00A05FDF" w:rsidRDefault="35C1378D" w:rsidP="00AC5012">
            <w:r>
              <w:t>[Rev Date]</w:t>
            </w:r>
          </w:p>
        </w:tc>
        <w:tc>
          <w:tcPr>
            <w:tcW w:w="2160" w:type="dxa"/>
          </w:tcPr>
          <w:p w14:paraId="07F13E78" w14:textId="1BA0F849" w:rsidR="00A05FDF" w:rsidRDefault="35C1378D" w:rsidP="00AC5012">
            <w:r>
              <w:t>Andreas Kuehne and Stefan Hagen</w:t>
            </w:r>
          </w:p>
        </w:tc>
        <w:tc>
          <w:tcPr>
            <w:tcW w:w="4428" w:type="dxa"/>
          </w:tcPr>
          <w:p w14:paraId="4CF63E0F" w14:textId="72459387" w:rsidR="00A05FDF" w:rsidRDefault="35C1378D" w:rsidP="00AC5012">
            <w:r>
              <w:t>Initial Draft version with feedback from the TC</w:t>
            </w:r>
          </w:p>
        </w:tc>
      </w:tr>
    </w:tbl>
    <w:p w14:paraId="2BC224E3" w14:textId="77777777" w:rsidR="003129C6" w:rsidRPr="003129C6" w:rsidRDefault="003129C6" w:rsidP="003129C6"/>
    <w:sectPr w:rsidR="003129C6" w:rsidRPr="003129C6" w:rsidSect="00951B94">
      <w:type w:val="continuous"/>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Stefan Hagen" w:date="2017-04-25T20:17:00Z" w:initials="SH">
    <w:p w14:paraId="07329612" w14:textId="79791C07" w:rsidR="00420B19" w:rsidRDefault="00420B19">
      <w:pPr>
        <w:pStyle w:val="Kommentartext"/>
      </w:pPr>
      <w:r>
        <w:rPr>
          <w:rStyle w:val="Kommentarzeichen"/>
        </w:rPr>
        <w:annotationRef/>
      </w:r>
      <w:r>
        <w:t>The online view of the ToC entries are possibly like "1Introduction8" but this renders in Word OK so no need to fiddle with these artefacts ;-)</w:t>
      </w:r>
    </w:p>
  </w:comment>
  <w:comment w:id="111" w:author="Juan Carlos Cruellas" w:date="2017-05-08T18:50:00Z" w:initials="JC">
    <w:p w14:paraId="068D1115" w14:textId="0FAF4DE3" w:rsidR="00420B19" w:rsidRDefault="00420B19">
      <w:pPr>
        <w:pStyle w:val="Kommentartext"/>
      </w:pPr>
      <w:r>
        <w:rPr>
          <w:rStyle w:val="Kommentarzeichen"/>
        </w:rPr>
        <w:annotationRef/>
      </w:r>
      <w:r>
        <w:t xml:space="preserve">I would say that all the values of dateTime are of type xsd:dateTime, </w:t>
      </w:r>
    </w:p>
    <w:p w14:paraId="7F1B8596" w14:textId="356E24B7" w:rsidR="00420B19" w:rsidRDefault="00420B19">
      <w:pPr>
        <w:pStyle w:val="Kommentartext"/>
      </w:pPr>
      <w:r>
        <w:t>Are we sure that the requirements expressed here fit with the xsd:dateTime XMLSchema type?</w:t>
      </w:r>
    </w:p>
  </w:comment>
  <w:comment w:id="112" w:author="Stefan Hagen" w:date="2017-07-17T14:30:00Z" w:initials="SH">
    <w:p w14:paraId="14683599" w14:textId="0375D1C5" w:rsidR="00420B19" w:rsidRDefault="00420B19">
      <w:pPr>
        <w:pStyle w:val="Kommentartext"/>
      </w:pPr>
      <w:r>
        <w:rPr>
          <w:rStyle w:val="Kommentarzeichen"/>
        </w:rPr>
        <w:annotationRef/>
      </w:r>
      <w:r>
        <w:t>We should IMO try to quest any previous domain specific service domain to ensure we actually tried (at least) to remove any XMLisms not required.</w:t>
      </w:r>
    </w:p>
  </w:comment>
  <w:comment w:id="129" w:author="Juan Carlos Cruellas" w:date="2017-05-08T18:55:00Z" w:initials="JC">
    <w:p w14:paraId="37FE6040" w14:textId="24D02A8C" w:rsidR="00420B19" w:rsidRDefault="00420B19">
      <w:pPr>
        <w:pStyle w:val="Kommentartext"/>
      </w:pPr>
      <w:r>
        <w:rPr>
          <w:rStyle w:val="Kommentarzeichen"/>
        </w:rPr>
        <w:annotationRef/>
      </w:r>
      <w:r>
        <w:t>Wouldn't it be better to say: "shall take precedence"? This is a requirement.</w:t>
      </w:r>
    </w:p>
  </w:comment>
  <w:comment w:id="138" w:author="Juan Carlos Cruellas" w:date="2017-05-08T18:55:00Z" w:initials="JC">
    <w:p w14:paraId="4BA35263" w14:textId="126F29DD" w:rsidR="00420B19" w:rsidRDefault="00420B19">
      <w:pPr>
        <w:pStyle w:val="Kommentartext"/>
      </w:pPr>
      <w:r>
        <w:rPr>
          <w:rStyle w:val="Kommentarzeichen"/>
        </w:rPr>
        <w:annotationRef/>
      </w:r>
      <w:r>
        <w:t xml:space="preserve">Suggest: </w:t>
      </w:r>
    </w:p>
    <w:p w14:paraId="17F05B76" w14:textId="22DB5A48" w:rsidR="00420B19" w:rsidRDefault="00420B19">
      <w:pPr>
        <w:pStyle w:val="Kommentartext"/>
      </w:pPr>
      <w:r>
        <w:t>Using the first protocol a client can end documents (or document hashes) to a server and receive back a signature on the documents. Using the second protocol a client can end documents (or document hashes) and a signature to a server, and receive back an answer on whether the signature is valid or not.</w:t>
      </w:r>
    </w:p>
    <w:p w14:paraId="5646E1A5" w14:textId="470D913D" w:rsidR="00420B19" w:rsidRDefault="00420B19">
      <w:pPr>
        <w:pStyle w:val="Kommentartext"/>
      </w:pPr>
    </w:p>
    <w:p w14:paraId="6966F6B4" w14:textId="7AE8F084" w:rsidR="00420B19" w:rsidRDefault="00420B19">
      <w:pPr>
        <w:pStyle w:val="Kommentartext"/>
      </w:pPr>
      <w:r>
        <w:t>Please note that within ETSI the term validating a signature is used, instead of verifying a signature. Verifying is left for the cryptographic check of the digital signature value (i.e. the result of encrypting the hash with the private key).</w:t>
      </w:r>
    </w:p>
  </w:comment>
  <w:comment w:id="139" w:author="Juan Carlos Cruellas" w:date="2017-05-08T18:59:00Z" w:initials="JC">
    <w:p w14:paraId="7CDA7A6A" w14:textId="7062969C" w:rsidR="00420B19" w:rsidRDefault="00420B19">
      <w:pPr>
        <w:pStyle w:val="Kommentartext"/>
      </w:pPr>
      <w:r>
        <w:rPr>
          <w:rStyle w:val="Kommentarzeichen"/>
        </w:rPr>
        <w:annotationRef/>
      </w:r>
      <w:r>
        <w:t>I understand that the agnostic language is related to the semantics of the elements, whicle the JSON and XML relates to different syntax requirements for each syntax. Would not be better to use semantics and syntax instead of "agnostic language2 and "formats"? By the way, this the semantic layer appears in "European Interoperability Framework -Implementation Strategy"; below the semantic layer appears the technical layer, which here could correspond to syntax layer...</w:t>
      </w:r>
    </w:p>
  </w:comment>
  <w:comment w:id="140" w:author="Andreas Kuehne" w:date="2017-05-12T17:46:00Z" w:initials="AK">
    <w:p w14:paraId="673908F2" w14:textId="7D5C2A5B" w:rsidR="00420B19" w:rsidRDefault="00420B19">
      <w:pPr>
        <w:pStyle w:val="Kommentartext"/>
      </w:pPr>
      <w:r>
        <w:rPr>
          <w:rStyle w:val="Kommentarzeichen"/>
        </w:rPr>
        <w:annotationRef/>
      </w:r>
      <w:r>
        <w:t>Interesting! I would always prefer to use an existing approach. Can you provide a link? Google took me nowhere …</w:t>
      </w:r>
    </w:p>
  </w:comment>
  <w:comment w:id="141" w:author="Juan Carlos Cruellas" w:date="2017-05-08T19:04:00Z" w:initials="JC">
    <w:p w14:paraId="4FD0C8A9" w14:textId="0802A438" w:rsidR="00420B19" w:rsidRDefault="00420B19">
      <w:pPr>
        <w:pStyle w:val="Kommentartext"/>
      </w:pPr>
      <w:r>
        <w:rPr>
          <w:rStyle w:val="Kommentarzeichen"/>
        </w:rPr>
        <w:annotationRef/>
      </w:r>
      <w:r>
        <w:t>I guess that we have not decided yet on dropping the time-stamp protocol from here and make a different profile?</w:t>
      </w:r>
    </w:p>
  </w:comment>
  <w:comment w:id="142" w:author="Andreas Kuehne" w:date="2017-05-12T18:01:00Z" w:initials="AK">
    <w:p w14:paraId="15F29C2B" w14:textId="12A0A628" w:rsidR="00420B19" w:rsidRDefault="00420B19">
      <w:pPr>
        <w:pStyle w:val="Kommentartext"/>
      </w:pPr>
      <w:r>
        <w:rPr>
          <w:rStyle w:val="Kommentarzeichen"/>
        </w:rPr>
        <w:annotationRef/>
      </w:r>
      <w:r>
        <w:t>I’m not unhappy with timestamp processing included in the core. But if there are good reasons for a separation, I wouldn’t oppose.</w:t>
      </w:r>
    </w:p>
  </w:comment>
  <w:comment w:id="143" w:author="Juan Carlos Cruellas" w:date="2017-05-08T19:09:00Z" w:initials="JC">
    <w:p w14:paraId="2017D3FF" w14:textId="5F737B68" w:rsidR="00420B19" w:rsidRDefault="00420B19">
      <w:pPr>
        <w:pStyle w:val="Kommentartext"/>
      </w:pPr>
      <w:r>
        <w:rPr>
          <w:rStyle w:val="Kommentarzeichen"/>
        </w:rPr>
        <w:annotationRef/>
      </w:r>
      <w:r>
        <w:t>A type as such is a template for defining how its instances will look like. Consequently the requirement should be not on the type but on the type instances. Propose the following rewording:</w:t>
      </w:r>
    </w:p>
    <w:p w14:paraId="1026DB5E" w14:textId="7C6D6978" w:rsidR="00420B19" w:rsidRDefault="00420B19">
      <w:pPr>
        <w:pStyle w:val="Kommentartext"/>
      </w:pPr>
      <w:r>
        <w:t>Only one of Id or IdRef children MUST be present within one Instance of Base64DataType.</w:t>
      </w:r>
    </w:p>
  </w:comment>
  <w:comment w:id="144" w:author="Andreas Kuehne" w:date="2017-05-12T18:07:00Z" w:initials="AK">
    <w:p w14:paraId="6CAB4C43" w14:textId="27E656E7" w:rsidR="00420B19" w:rsidRDefault="00420B19">
      <w:pPr>
        <w:pStyle w:val="Kommentartext"/>
      </w:pPr>
      <w:r>
        <w:rPr>
          <w:rStyle w:val="Kommentarzeichen"/>
        </w:rPr>
        <w:annotationRef/>
      </w:r>
      <w:r>
        <w:t>Despite its mislocation this is a good point! Maybe I did this type / instance glitch several times …</w:t>
      </w:r>
    </w:p>
  </w:comment>
  <w:comment w:id="148" w:author="Stefan Hagen" w:date="2017-04-27T12:32:00Z" w:initials="SH">
    <w:p w14:paraId="739C0A5D" w14:textId="43745268" w:rsidR="00420B19" w:rsidRDefault="00420B19">
      <w:pPr>
        <w:pStyle w:val="Kommentartext"/>
      </w:pPr>
      <w:r>
        <w:rPr>
          <w:rStyle w:val="Kommentarzeichen"/>
        </w:rPr>
        <w:annotationRef/>
      </w:r>
      <w:r>
        <w:t>This is a good notepad for now, but I suggest we create a non-standard track committee note “What’s new in DSS 2.0” for the later stages.</w:t>
      </w:r>
    </w:p>
  </w:comment>
  <w:comment w:id="493" w:author="Juan Carlos Cruellas" w:date="2017-05-10T17:01:00Z" w:initials="JC">
    <w:p w14:paraId="01F694B4" w14:textId="77777777" w:rsidR="00420B19" w:rsidRDefault="00420B19" w:rsidP="00DD6265">
      <w:pPr>
        <w:pStyle w:val="Kommentartext"/>
      </w:pPr>
      <w:r>
        <w:rPr>
          <w:rStyle w:val="Kommentarzeichen"/>
        </w:rPr>
        <w:annotationRef/>
      </w:r>
      <w:r>
        <w:t>I do not agree in this piece of text here. This must be part of the processing clauses. Please drop it. These clauses are for specifying components semantics and syntax, not what to do with them</w:t>
      </w:r>
    </w:p>
  </w:comment>
  <w:comment w:id="1118" w:author="Andreas Kuehne" w:date="2017-04-27T11:30:00Z" w:initials="AK">
    <w:p w14:paraId="6A014463" w14:textId="61E7E635" w:rsidR="00420B19" w:rsidRDefault="00420B19">
      <w:pPr>
        <w:pStyle w:val="Kommentartext"/>
      </w:pPr>
      <w:r>
        <w:rPr>
          <w:rStyle w:val="Kommentarzeichen"/>
        </w:rPr>
        <w:annotationRef/>
      </w:r>
      <w:r>
        <w:t xml:space="preserve">Is this long-term structure well placed within a transient request/response protocol? </w:t>
      </w:r>
    </w:p>
  </w:comment>
  <w:comment w:id="1119" w:author="Stefan Hagen" w:date="2017-04-27T12:54:00Z" w:initials="SH">
    <w:p w14:paraId="518C7A3F" w14:textId="0D4585DD" w:rsidR="00420B19" w:rsidRDefault="00420B19">
      <w:pPr>
        <w:pStyle w:val="Kommentartext"/>
      </w:pPr>
      <w:r>
        <w:rPr>
          <w:rStyle w:val="Kommentarzeichen"/>
        </w:rPr>
        <w:annotationRef/>
      </w:r>
      <w:r>
        <w:t>I will take a look ... maybe we should define it as type in the structural model (sect 3 or so)?</w:t>
      </w:r>
    </w:p>
  </w:comment>
  <w:comment w:id="1148" w:author="Andreas Kuehne" w:date="2017-04-27T11:43:00Z" w:initials="AK">
    <w:p w14:paraId="35B8EB5A" w14:textId="7FD1BADC" w:rsidR="00420B19" w:rsidRDefault="00420B19">
      <w:pPr>
        <w:pStyle w:val="Kommentartext"/>
      </w:pPr>
      <w:r>
        <w:rPr>
          <w:rStyle w:val="Kommentarzeichen"/>
        </w:rPr>
        <w:annotationRef/>
      </w:r>
      <w:r>
        <w:t>Is this element in use or is it superseded?</w:t>
      </w:r>
    </w:p>
  </w:comment>
  <w:comment w:id="1149" w:author="Stefan Hagen" w:date="2017-04-27T12:54:00Z" w:initials="SH">
    <w:p w14:paraId="0FC6894F" w14:textId="5B79A1BE" w:rsidR="00420B19" w:rsidRDefault="00420B19">
      <w:pPr>
        <w:pStyle w:val="Kommentartext"/>
      </w:pPr>
      <w:r>
        <w:rPr>
          <w:rStyle w:val="Kommentarzeichen"/>
        </w:rPr>
        <w:annotationRef/>
      </w:r>
      <w:r>
        <w:t>The InUse() method - how do we invoke it (to be safe before public bashing comes along after the fact - any ideas?</w:t>
      </w:r>
    </w:p>
  </w:comment>
  <w:comment w:id="1177" w:author="Andreas Kuehne" w:date="2017-04-27T13:39:00Z" w:initials="AK">
    <w:p w14:paraId="43F6EBC4" w14:textId="444781A5" w:rsidR="00420B19" w:rsidRDefault="00420B19">
      <w:r>
        <w:annotationRef/>
      </w:r>
      <w:r>
        <w:t>Create / expand the section with other relevant specs like MTOM?</w:t>
      </w:r>
    </w:p>
  </w:comment>
  <w:comment w:id="1178" w:author="Stefan Hagen" w:date="2017-04-27T14:13:00Z" w:initials="SH">
    <w:p w14:paraId="121CB71D" w14:textId="191CB884" w:rsidR="00420B19" w:rsidRDefault="00420B19">
      <w:pPr>
        <w:pStyle w:val="Kommentartext"/>
      </w:pPr>
      <w:r>
        <w:rPr>
          <w:rStyle w:val="Kommentarzeichen"/>
        </w:rPr>
        <w:annotationRef/>
      </w:r>
      <w:r>
        <w:t xml:space="preserve">I would say: If you know, please do so :-) </w:t>
      </w:r>
    </w:p>
  </w:comment>
  <w:comment w:id="1238" w:author="Juan Carlos Cruellas" w:date="2017-05-10T16:24:00Z" w:initials="JC">
    <w:p w14:paraId="01317BED" w14:textId="77777777" w:rsidR="00420B19" w:rsidRDefault="00420B19" w:rsidP="00C35B60">
      <w:pPr>
        <w:pStyle w:val="Kommentartext"/>
      </w:pPr>
      <w:r>
        <w:rPr>
          <w:rStyle w:val="Kommentarzeichen"/>
        </w:rPr>
        <w:annotationRef/>
      </w:r>
      <w:r>
        <w:t>The text should be reworded:</w:t>
      </w:r>
    </w:p>
    <w:p w14:paraId="626BF482" w14:textId="77777777" w:rsidR="00420B19" w:rsidRDefault="00420B19" w:rsidP="00C35B60">
      <w:pPr>
        <w:pStyle w:val="Kommentartext"/>
      </w:pPr>
    </w:p>
    <w:p w14:paraId="62900F05" w14:textId="77777777" w:rsidR="00420B19" w:rsidRDefault="00420B19" w:rsidP="00C35B60">
      <w:pPr>
        <w:pStyle w:val="Kommentartext"/>
      </w:pPr>
      <w:r>
        <w:t>The InputDocuments element shall be defined as in XML Schema file [FILE NAME] whose location is detailed in clause [CLAUSE FOR LINK TO THE XSD], and is copied below for information.</w:t>
      </w:r>
    </w:p>
  </w:comment>
  <w:comment w:id="1239" w:author="Stefan Hagen" w:date="2017-05-18T15:22:00Z" w:initials="SH">
    <w:p w14:paraId="4B9D186B" w14:textId="77777777" w:rsidR="00420B19" w:rsidRDefault="00420B19" w:rsidP="00C35B60">
      <w:pPr>
        <w:pStyle w:val="Kommentartext"/>
      </w:pPr>
      <w:r>
        <w:rPr>
          <w:rStyle w:val="Kommentarzeichen"/>
        </w:rPr>
        <w:annotationRef/>
      </w:r>
      <w:r>
        <w:t>That is why we use the dss namespace prefix and the general rule in the 1.x section it fits.</w:t>
      </w:r>
    </w:p>
  </w:comment>
  <w:comment w:id="1299" w:author="Juan Carlos Cruellas" w:date="2017-05-08T19:35:00Z" w:initials="JC">
    <w:p w14:paraId="54E09FE4" w14:textId="77777777" w:rsidR="00420B19" w:rsidRDefault="00420B19" w:rsidP="002062A5">
      <w:r>
        <w:annotationRef/>
      </w:r>
      <w:r>
        <w:t>Mmm....certainly you can mention the ds:Manifest as an example of input document for signing, but I would certainly drop the last sentence about the validation of manifests: this is not the place for mentioning this in my opinion. Please remove it.</w:t>
      </w:r>
    </w:p>
  </w:comment>
  <w:comment w:id="1300" w:author="Andreas Kuehne" w:date="2017-05-12T18:48:00Z" w:initials="AK">
    <w:p w14:paraId="4862BDC7" w14:textId="77777777" w:rsidR="00420B19" w:rsidRDefault="00420B19" w:rsidP="002062A5">
      <w:r>
        <w:annotationRef/>
      </w:r>
      <w:r>
        <w:t>This is dull copy’n’paste artefact from the core 1.0 . But I agree that it does do any good here.</w:t>
      </w:r>
    </w:p>
    <w:p w14:paraId="0F174DDE" w14:textId="77777777" w:rsidR="00420B19" w:rsidRDefault="00420B19" w:rsidP="002062A5"/>
  </w:comment>
  <w:comment w:id="1301" w:author="Andreas Kuehne" w:date="2017-05-19T17:44:00Z" w:initials="AK">
    <w:p w14:paraId="788DC1CC" w14:textId="77777777" w:rsidR="00420B19" w:rsidRDefault="00420B19">
      <w:pPr>
        <w:pStyle w:val="Kommentartext"/>
      </w:pPr>
      <w:r>
        <w:rPr>
          <w:rStyle w:val="Kommentarzeichen"/>
        </w:rPr>
        <w:annotationRef/>
      </w:r>
      <w:r>
        <w:t>I would consider this clause unnecessary lengthy. The ‘Document’ component will surely comply with its requirements. I don’t see a need to reassure tis at every usage of ‘Document’.</w:t>
      </w:r>
    </w:p>
    <w:p w14:paraId="799852F7" w14:textId="77777777" w:rsidR="00420B19" w:rsidRDefault="00420B19">
      <w:pPr>
        <w:pStyle w:val="Kommentartext"/>
      </w:pPr>
      <w:r>
        <w:t xml:space="preserve">A simple </w:t>
      </w:r>
    </w:p>
    <w:p w14:paraId="4E228D4F" w14:textId="361BD17F" w:rsidR="00420B19" w:rsidRDefault="00420B19">
      <w:pPr>
        <w:pStyle w:val="Kommentartext"/>
      </w:pPr>
      <w:r>
        <w:t>‘Zero or more Document (see section 3.5.4) sub components’.</w:t>
      </w:r>
    </w:p>
    <w:p w14:paraId="4EF1108A" w14:textId="6C23FBC7" w:rsidR="00420B19" w:rsidRDefault="00420B19">
      <w:pPr>
        <w:pStyle w:val="Kommentartext"/>
      </w:pPr>
      <w:r>
        <w:t>should do the job.</w:t>
      </w:r>
    </w:p>
  </w:comment>
  <w:comment w:id="1302" w:author="Juan Carlos Cruellas" w:date="2017-05-29T15:20:00Z" w:initials="JC">
    <w:p w14:paraId="17BA2092" w14:textId="3D1BD3AE" w:rsidR="00420B19" w:rsidRDefault="00420B19">
      <w:r>
        <w:annotationRef/>
      </w:r>
      <w:r>
        <w:t>Not sure to understand...when specifying the InputDocuments component it is required to specify the cardinaiity of each of its children. Do not think that this can be done anywhere else</w:t>
      </w:r>
    </w:p>
  </w:comment>
  <w:comment w:id="1303" w:author="Andreas Kuehne" w:date="2017-06-01T14:49:00Z" w:initials="AK">
    <w:p w14:paraId="6B5576B9" w14:textId="6596DB53" w:rsidR="00420B19" w:rsidRDefault="00420B19">
      <w:pPr>
        <w:pStyle w:val="Kommentartext"/>
      </w:pPr>
      <w:r>
        <w:t>OK, now I see! I didn’t get the ‘type reference’ on my first reading!</w:t>
      </w:r>
    </w:p>
  </w:comment>
  <w:comment w:id="1304" w:author="Andreas Kuehne" w:date="2017-05-19T17:54:00Z" w:initials="AK">
    <w:p w14:paraId="53E1F98D" w14:textId="127FDA86" w:rsidR="00420B19" w:rsidRDefault="00420B19">
      <w:pPr>
        <w:pStyle w:val="Kommentartext"/>
      </w:pPr>
      <w:r>
        <w:rPr>
          <w:rStyle w:val="Kommentarzeichen"/>
        </w:rPr>
        <w:annotationRef/>
      </w:r>
      <w:r>
        <w:t>Why do you refer to XML signature processing here? Within the scope of the ‘InputDocument’ component it doesn’t matter at all. As mentioned the sub-component are dealing with these aspects.</w:t>
      </w:r>
    </w:p>
  </w:comment>
  <w:comment w:id="1305" w:author="Invitado" w:date="2017-05-29T15:23:00Z" w:initials="In">
    <w:p w14:paraId="30D8B80E" w14:textId="1C460240" w:rsidR="00420B19" w:rsidRDefault="00420B19">
      <w:r>
        <w:annotationRef/>
      </w:r>
      <w:r>
        <w:t>I see your point, and agree that if clauses for DOcument, TransformedData and DocumentHash deal with this issue, this sentence is not needed here.</w:t>
      </w:r>
    </w:p>
  </w:comment>
  <w:comment w:id="1309" w:author="Andreas Kuehne" w:date="2017-05-19T17:59:00Z" w:initials="AK">
    <w:p w14:paraId="789126C3" w14:textId="03FEDB1F" w:rsidR="00420B19" w:rsidRDefault="00420B19">
      <w:pPr>
        <w:pStyle w:val="Kommentartext"/>
      </w:pPr>
      <w:r>
        <w:rPr>
          <w:rStyle w:val="Kommentarzeichen"/>
        </w:rPr>
        <w:annotationRef/>
      </w:r>
      <w:r>
        <w:t>Is it a ‘SHALL’? I did expect a ‘MUST’ ??</w:t>
      </w:r>
    </w:p>
  </w:comment>
  <w:comment w:id="1310" w:author="Juan Carlos Cruellas" w:date="2017-05-29T15:27:00Z" w:initials="JC">
    <w:p w14:paraId="65391933" w14:textId="58A7E2BE" w:rsidR="00420B19" w:rsidRDefault="00420B19">
      <w:r>
        <w:annotationRef/>
      </w:r>
      <w:r>
        <w:t>Ooops....it is the habit: in ETSI specs the rule is that must is not used, instead is shall. Anyway, RFC 2119 makes it clear that MUST, SHALL and REQUIRED mean the same from the point of view of requirement. This stated, no problem in using MUST</w:t>
      </w:r>
    </w:p>
  </w:comment>
  <w:comment w:id="1311" w:author="Andreas Kuehne" w:date="2017-06-01T14:55:00Z" w:initials="AK">
    <w:p w14:paraId="2529660F" w14:textId="4D2C3D1F" w:rsidR="00420B19" w:rsidRDefault="00420B19">
      <w:pPr>
        <w:pStyle w:val="Kommentartext"/>
      </w:pPr>
      <w:r>
        <w:rPr>
          <w:rStyle w:val="Kommentarzeichen"/>
        </w:rPr>
        <w:annotationRef/>
      </w:r>
      <w:r>
        <w:t>Oh yes, I see! I guess everyone is struggling with these different approaches.</w:t>
      </w:r>
    </w:p>
  </w:comment>
  <w:comment w:id="1312" w:author="Andreas Kuehne" w:date="2017-05-19T18:00:00Z" w:initials="AK">
    <w:p w14:paraId="33107EEA" w14:textId="77777777" w:rsidR="00420B19" w:rsidRDefault="00420B19">
      <w:pPr>
        <w:pStyle w:val="Kommentartext"/>
      </w:pPr>
      <w:r>
        <w:rPr>
          <w:rStyle w:val="Kommentarzeichen"/>
        </w:rPr>
        <w:annotationRef/>
      </w:r>
      <w:r>
        <w:t xml:space="preserve">I would appreciate to have it a bit more dense: </w:t>
      </w:r>
    </w:p>
    <w:p w14:paraId="519D6A56" w14:textId="63610808" w:rsidR="00420B19" w:rsidRDefault="00420B19">
      <w:pPr>
        <w:pStyle w:val="Kommentartext"/>
      </w:pPr>
      <w:r>
        <w:t>‘ … XML element is defined in DSS/X XML schema (see section 1.2.3) and is copied …’</w:t>
      </w:r>
    </w:p>
  </w:comment>
  <w:comment w:id="1313" w:author="Juan Carlos Cruellas" w:date="2017-05-29T15:36:00Z" w:initials="JC">
    <w:p w14:paraId="66A55674" w14:textId="386C1411" w:rsidR="00420B19" w:rsidRDefault="00420B19">
      <w:pPr>
        <w:pStyle w:val="Kommentartext"/>
      </w:pPr>
      <w:r>
        <w:rPr>
          <w:rStyle w:val="Kommentarzeichen"/>
        </w:rPr>
        <w:annotationRef/>
      </w:r>
      <w:r>
        <w:t>OK agreed.</w:t>
      </w:r>
    </w:p>
  </w:comment>
  <w:comment w:id="1318" w:author="Andreas Kuehne" w:date="2017-05-19T18:04:00Z" w:initials="AK">
    <w:p w14:paraId="584973D9" w14:textId="1F876340" w:rsidR="00420B19" w:rsidRDefault="00420B19">
      <w:pPr>
        <w:pStyle w:val="Kommentartext"/>
      </w:pPr>
      <w:r>
        <w:rPr>
          <w:rStyle w:val="Kommentarzeichen"/>
        </w:rPr>
        <w:annotationRef/>
      </w:r>
      <w:r>
        <w:t xml:space="preserve">Isn’t this redundant? The projection of the InputDocument component to the XML element is already stated above. The alignment of the sub components will be required with each XML sub-element … </w:t>
      </w:r>
    </w:p>
  </w:comment>
  <w:comment w:id="1319" w:author="Juan Carlos Cruellas" w:date="2017-05-29T15:38:00Z" w:initials="JC">
    <w:p w14:paraId="254A957D" w14:textId="2297A7FA" w:rsidR="00420B19" w:rsidRDefault="00420B19">
      <w:pPr>
        <w:pStyle w:val="Kommentartext"/>
      </w:pPr>
      <w:r>
        <w:rPr>
          <w:rStyle w:val="Kommentarzeichen"/>
        </w:rPr>
        <w:annotationRef/>
      </w:r>
      <w:r>
        <w:t>In fact this sentence tries to make it explicit this fact. If this sentence is not present readers must assume that there is a one to one correspondence, but the document does not say it. I would say that for avoiding comments, questions and unlikely but possible missinterpretations, is worth to write it.</w:t>
      </w:r>
    </w:p>
  </w:comment>
  <w:comment w:id="1320" w:author="Andreas Kuehne" w:date="2017-06-01T15:06:00Z" w:initials="AK">
    <w:p w14:paraId="7B75AC78" w14:textId="77777777" w:rsidR="00420B19" w:rsidRDefault="00420B19">
      <w:pPr>
        <w:pStyle w:val="Kommentartext"/>
      </w:pPr>
      <w:r>
        <w:rPr>
          <w:rStyle w:val="Kommentarzeichen"/>
        </w:rPr>
        <w:annotationRef/>
      </w:r>
      <w:r>
        <w:t xml:space="preserve">I’m still with the ‘projection’ mechanism from semantics to syntax. I would expect a general section defining common mapping rules, e.g.  the general rule of representing semantic subcomponents as XML child elements with the same local name. </w:t>
      </w:r>
    </w:p>
    <w:p w14:paraId="5DC6F8EE" w14:textId="5D6C86EA" w:rsidR="00420B19" w:rsidRDefault="00420B19">
      <w:pPr>
        <w:pStyle w:val="Kommentartext"/>
      </w:pPr>
      <w:r>
        <w:t xml:space="preserve">In the specific section I would like to concentrate on exceptions (e.g. “represent ‘id’ as an attribute, not a child element”). This would avoid some repetitions that may fatigue the reader. </w:t>
      </w:r>
    </w:p>
    <w:p w14:paraId="2780B3F9" w14:textId="551B1FB1" w:rsidR="00420B19" w:rsidRDefault="00420B19">
      <w:pPr>
        <w:pStyle w:val="Kommentartext"/>
      </w:pPr>
      <w:r>
        <w:t>See a my preliminary draft of these syntax specific mapping rules in sections C.1.4 and C.1.5 .</w:t>
      </w:r>
    </w:p>
  </w:comment>
  <w:comment w:id="1321" w:author="Andreas Kuehne" w:date="2017-05-19T18:09:00Z" w:initials="AK">
    <w:p w14:paraId="6E3A27AB" w14:textId="33B9DEF1" w:rsidR="00420B19" w:rsidRDefault="00420B19">
      <w:pPr>
        <w:pStyle w:val="Kommentartext"/>
      </w:pPr>
      <w:r>
        <w:rPr>
          <w:rStyle w:val="Kommentarzeichen"/>
        </w:rPr>
        <w:annotationRef/>
      </w:r>
      <w:r>
        <w:t>I’m lost again: The requirement for non-emptiness is the first requirement with this component. Why is there a need to repeat it here? Doesn’t ‘implementing’ imply the fulfilment of the semantic requirements? I assume that a ‘real’ format fulfils its syntactic AND inherited semantic requirements.</w:t>
      </w:r>
    </w:p>
  </w:comment>
  <w:comment w:id="1322" w:author="Juan Carlos Cruellas" w:date="2017-05-29T15:50:00Z" w:initials="JC">
    <w:p w14:paraId="4D9AAE58" w14:textId="6CDE4ECE" w:rsidR="00420B19" w:rsidRDefault="00420B19">
      <w:pPr>
        <w:pStyle w:val="Kommentartext"/>
      </w:pPr>
      <w:r>
        <w:rPr>
          <w:rStyle w:val="Kommentarzeichen"/>
        </w:rPr>
        <w:annotationRef/>
      </w:r>
      <w:r>
        <w:t>Wait a moment. First, I think that you are right: minOccurs from choice is certainly 1, so this is redundant. In addition looking again to the XML schema, I think that it is wrong: this would only permit one of the three sequences, not all of them at the same time. If we want to allow the three of them  then we must use a choice with maxOccurs=”3”</w:t>
      </w:r>
    </w:p>
  </w:comment>
  <w:comment w:id="1323" w:author="Andreas Kuehne" w:date="2017-06-01T15:23:00Z" w:initials="AK">
    <w:p w14:paraId="4CAD5693" w14:textId="429EA692" w:rsidR="00420B19" w:rsidRDefault="00420B19">
      <w:pPr>
        <w:pStyle w:val="Kommentartext"/>
      </w:pPr>
      <w:r>
        <w:rPr>
          <w:rStyle w:val="Kommentarzeichen"/>
        </w:rPr>
        <w:annotationRef/>
      </w:r>
      <w:r>
        <w:t xml:space="preserve">Yes, good point! Maybe I got some more flaws in the new core schema. The JAXB mapper does not really keeps track of these ‘choice’ restrictions. I’ll have to add some explicit test cases, I guess. </w:t>
      </w:r>
    </w:p>
  </w:comment>
  <w:comment w:id="1325" w:author="Andreas Kuehne" w:date="2017-05-19T18:16:00Z" w:initials="AK">
    <w:p w14:paraId="32149E0A" w14:textId="7E675C98" w:rsidR="00420B19" w:rsidRDefault="00420B19">
      <w:pPr>
        <w:pStyle w:val="Kommentartext"/>
      </w:pPr>
      <w:r>
        <w:rPr>
          <w:rStyle w:val="Kommentarzeichen"/>
        </w:rPr>
        <w:annotationRef/>
      </w:r>
      <w:r>
        <w:t>Yes, I’ve seen this section the JSON schema specs as a structuring sample. I don’t see any advantage in this section. In our all but the request and response objects are in ‘definitions’. And in the XML schema world we manage to get along without such a grouping …</w:t>
      </w:r>
    </w:p>
  </w:comment>
  <w:comment w:id="1326" w:author="Juan Carlos Cruellas" w:date="2017-05-29T15:54:00Z" w:initials="JC">
    <w:p w14:paraId="2782241B" w14:textId="4768D393" w:rsidR="00420B19" w:rsidRDefault="00420B19">
      <w:pPr>
        <w:pStyle w:val="Kommentartext"/>
      </w:pPr>
      <w:r>
        <w:rPr>
          <w:rStyle w:val="Kommentarzeichen"/>
        </w:rPr>
        <w:annotationRef/>
      </w:r>
      <w:r>
        <w:t>I think that in XML this ispossible because you can use ref=”…:” within the definition of the types, and you can also use the particles name=”….” Type=”…”, which you can not use in JSON schema. So if an element with the inner structure of InputDocumentsType needs to be present in several places of the protocols,  I would say that we need this.</w:t>
      </w:r>
    </w:p>
  </w:comment>
  <w:comment w:id="1327" w:author="Andreas Kuehne" w:date="2017-06-01T16:06:00Z" w:initials="AK">
    <w:p w14:paraId="390E617D" w14:textId="4D0C165C" w:rsidR="00420B19" w:rsidRDefault="00420B19">
      <w:pPr>
        <w:pStyle w:val="Kommentartext"/>
      </w:pPr>
      <w:r>
        <w:rPr>
          <w:rStyle w:val="Kommentarzeichen"/>
        </w:rPr>
        <w:annotationRef/>
      </w:r>
      <w:r>
        <w:t>My JAXB automatically generated JSON schema uses id /ref approach:</w:t>
      </w:r>
    </w:p>
    <w:p w14:paraId="63C2B08B" w14:textId="242E7E0D" w:rsidR="00420B19" w:rsidRDefault="00420B19">
      <w:pPr>
        <w:pStyle w:val="Kommentartext"/>
      </w:pPr>
    </w:p>
    <w:p w14:paraId="26A68A9F" w14:textId="3C7B2676" w:rsidR="00420B19" w:rsidRDefault="00420B19">
      <w:pPr>
        <w:pStyle w:val="Kommentartext"/>
      </w:pPr>
      <w:r>
        <w:t>Definition:</w:t>
      </w:r>
    </w:p>
    <w:p w14:paraId="348E48C9" w14:textId="7A46579B" w:rsidR="00420B19" w:rsidRDefault="00420B19" w:rsidP="00E53040">
      <w:pPr>
        <w:pStyle w:val="Kommentartext"/>
      </w:pPr>
      <w:r>
        <w:t>"b64Data" : {</w:t>
      </w:r>
    </w:p>
    <w:p w14:paraId="518B19F7" w14:textId="046B2F11" w:rsidR="00420B19" w:rsidRDefault="00420B19" w:rsidP="00E53040">
      <w:pPr>
        <w:pStyle w:val="Kommentartext"/>
      </w:pPr>
      <w:r>
        <w:t xml:space="preserve">   "type" : "object",</w:t>
      </w:r>
    </w:p>
    <w:p w14:paraId="00F3E6BB" w14:textId="6450DB02" w:rsidR="00420B19" w:rsidRDefault="00420B19" w:rsidP="00E53040">
      <w:pPr>
        <w:pStyle w:val="Kommentartext"/>
      </w:pPr>
      <w:r>
        <w:t xml:space="preserve">   "id" : "urn:jsonschema:org:oasis:dss:_2_0:core:Base64DataType", …</w:t>
      </w:r>
    </w:p>
    <w:p w14:paraId="0CEED052" w14:textId="76BE0834" w:rsidR="00420B19" w:rsidRDefault="00420B19" w:rsidP="00E53040">
      <w:pPr>
        <w:pStyle w:val="Kommentartext"/>
      </w:pPr>
    </w:p>
    <w:p w14:paraId="734DB8EF" w14:textId="21025759" w:rsidR="00420B19" w:rsidRDefault="00420B19" w:rsidP="00E53040">
      <w:pPr>
        <w:pStyle w:val="Kommentartext"/>
      </w:pPr>
      <w:r>
        <w:t>Reference:</w:t>
      </w:r>
    </w:p>
    <w:p w14:paraId="0EECA8EA" w14:textId="60C91618" w:rsidR="00420B19" w:rsidRDefault="00420B19" w:rsidP="00E53040">
      <w:pPr>
        <w:pStyle w:val="Kommentartext"/>
      </w:pPr>
      <w:r w:rsidRPr="00E53040">
        <w:t>"$ref" : "urn:jsonschema:org:oasis:dss:_2_0:core:Base64DataType"</w:t>
      </w:r>
    </w:p>
    <w:p w14:paraId="78B2EA56" w14:textId="1DF14D61" w:rsidR="00420B19" w:rsidRDefault="00420B19" w:rsidP="00E53040">
      <w:pPr>
        <w:pStyle w:val="Kommentartext"/>
      </w:pPr>
      <w:r>
        <w:t xml:space="preserve"> </w:t>
      </w:r>
    </w:p>
    <w:p w14:paraId="4D32497F" w14:textId="2ECC0591" w:rsidR="00420B19" w:rsidRDefault="00420B19" w:rsidP="00E53040">
      <w:pPr>
        <w:pStyle w:val="Kommentartext"/>
      </w:pPr>
      <w:r>
        <w:t>I’m not sure whether there is a requirement or an advantage to user the ‘definitions’ approach?</w:t>
      </w:r>
    </w:p>
  </w:comment>
  <w:comment w:id="1328" w:author="Andreas Kuehne" w:date="2017-06-16T10:23:00Z" w:initials="AK">
    <w:p w14:paraId="147D4CE7" w14:textId="78487A3D" w:rsidR="00420B19" w:rsidRDefault="00420B19">
      <w:pPr>
        <w:pStyle w:val="Kommentartext"/>
      </w:pPr>
      <w:r>
        <w:rPr>
          <w:rStyle w:val="Kommentarzeichen"/>
        </w:rPr>
        <w:annotationRef/>
      </w:r>
      <w:r>
        <w:t>Changed it to the ‘definitions’ approach. This seems to be the most popular way to structure  JSON scheme.</w:t>
      </w:r>
    </w:p>
  </w:comment>
  <w:comment w:id="1329" w:author="Andreas Kuehne" w:date="2017-05-19T18:22:00Z" w:initials="AK">
    <w:p w14:paraId="39FEE89C" w14:textId="63E6A99C" w:rsidR="00420B19" w:rsidRDefault="00420B19">
      <w:pPr>
        <w:pStyle w:val="Kommentartext"/>
      </w:pPr>
      <w:r>
        <w:rPr>
          <w:rStyle w:val="Kommentarzeichen"/>
        </w:rPr>
        <w:annotationRef/>
      </w:r>
      <w:r>
        <w:t>I would prefer the table approach. Dtmo it gives a more clearer view on the mapping compared to the texts. Supported by the schema fragment I would guess there is no need to add a ‘type’ column to the table, too. Or maybe a column with links to the sub component definitions could be handy.</w:t>
      </w:r>
    </w:p>
  </w:comment>
  <w:comment w:id="1330" w:author="Juan Carlos Cruellas" w:date="2017-05-29T15:55:00Z" w:initials="JC">
    <w:p w14:paraId="30140982" w14:textId="6D5F1287" w:rsidR="00420B19" w:rsidRDefault="00420B19">
      <w:pPr>
        <w:pStyle w:val="Kommentartext"/>
      </w:pPr>
      <w:r>
        <w:rPr>
          <w:rStyle w:val="Kommentarzeichen"/>
        </w:rPr>
        <w:annotationRef/>
      </w:r>
      <w:r>
        <w:t>Fine for me….I understand that you agree with the JSON schema piece plus the table but not the three sentences above one for each property</w:t>
      </w:r>
    </w:p>
  </w:comment>
  <w:comment w:id="1331" w:author="Andreas Kuehne" w:date="2017-06-01T16:11:00Z" w:initials="AK">
    <w:p w14:paraId="3DCBF4E0" w14:textId="7F53C4CC" w:rsidR="00420B19" w:rsidRDefault="00420B19">
      <w:pPr>
        <w:pStyle w:val="Kommentartext"/>
      </w:pPr>
      <w:r>
        <w:rPr>
          <w:rStyle w:val="Kommentarzeichen"/>
        </w:rPr>
        <w:annotationRef/>
      </w:r>
      <w:r>
        <w:t>Yes, that’s fine for me, too.</w:t>
      </w:r>
    </w:p>
  </w:comment>
  <w:comment w:id="1332" w:author="Andreas Kuehne" w:date="2017-05-19T18:27:00Z" w:initials="AK">
    <w:p w14:paraId="59E67EA4" w14:textId="5C66BC9B" w:rsidR="00420B19" w:rsidRDefault="00420B19">
      <w:pPr>
        <w:pStyle w:val="Kommentartext"/>
      </w:pPr>
      <w:r>
        <w:rPr>
          <w:rStyle w:val="Kommentarzeichen"/>
        </w:rPr>
        <w:annotationRef/>
      </w:r>
      <w:r>
        <w:t>In my current approach to derive the JSON schema from XML schema only the coarse skeleton makes it thru. Many details are lost. Maybe I should add a ‘re-enrichment’ step for the JSON schema.  The ‘structural validation’ spec adds some more useful keywords and types (like ‘uri’).</w:t>
      </w:r>
    </w:p>
  </w:comment>
  <w:comment w:id="1334" w:author="Andreas Kuehne" w:date="2017-05-19T18:34:00Z" w:initials="AK">
    <w:p w14:paraId="7999CA7E" w14:textId="6D57D169" w:rsidR="00420B19" w:rsidRDefault="00420B19">
      <w:pPr>
        <w:pStyle w:val="Kommentartext"/>
      </w:pPr>
      <w:r>
        <w:rPr>
          <w:rStyle w:val="Kommentarzeichen"/>
        </w:rPr>
        <w:annotationRef/>
      </w:r>
      <w:r>
        <w:t xml:space="preserve">Wouldn’t it make sense to add a specific error result value here in the semantic level? </w:t>
      </w:r>
    </w:p>
  </w:comment>
  <w:comment w:id="1335" w:author="Juan Carlos Cruellas" w:date="2017-05-29T15:57:00Z" w:initials="JC">
    <w:p w14:paraId="69B075B7" w14:textId="430015AD" w:rsidR="00420B19" w:rsidRDefault="00420B19">
      <w:pPr>
        <w:pStyle w:val="Kommentartext"/>
      </w:pPr>
      <w:r>
        <w:rPr>
          <w:rStyle w:val="Kommentarzeichen"/>
        </w:rPr>
        <w:annotationRef/>
      </w:r>
      <w:r>
        <w:t>Will the error result be part of the processing parts or would it be fine introduce it here? This should be part of a decision at a high level for ensuring a unique strategy.</w:t>
      </w:r>
    </w:p>
  </w:comment>
  <w:comment w:id="1336" w:author="Andreas Kuehne" w:date="2017-06-01T16:14:00Z" w:initials="AK">
    <w:p w14:paraId="310E73C9" w14:textId="0FD997B7" w:rsidR="00420B19" w:rsidRDefault="00420B19">
      <w:pPr>
        <w:pStyle w:val="Kommentartext"/>
      </w:pPr>
      <w:r>
        <w:rPr>
          <w:rStyle w:val="Kommentarzeichen"/>
        </w:rPr>
        <w:annotationRef/>
      </w:r>
      <w:r>
        <w:t>Sematics, syntax, processing …I don’t feel quite secure where all the existing pieces belong in this new approach!</w:t>
      </w:r>
    </w:p>
  </w:comment>
  <w:comment w:id="1337" w:author="Andreas Kuehne" w:date="2017-05-19T18:40:00Z" w:initials="AK">
    <w:p w14:paraId="56E7B80F" w14:textId="2624A143" w:rsidR="00420B19" w:rsidRDefault="00420B19">
      <w:pPr>
        <w:pStyle w:val="Kommentartext"/>
      </w:pPr>
      <w:r>
        <w:rPr>
          <w:rStyle w:val="Kommentarzeichen"/>
        </w:rPr>
        <w:annotationRef/>
      </w:r>
      <w:r>
        <w:t>We are already limited to XML signatures …</w:t>
      </w:r>
    </w:p>
  </w:comment>
  <w:comment w:id="1338" w:author="Juan Carlos Cruellas" w:date="2017-05-29T15:58:00Z" w:initials="JC">
    <w:p w14:paraId="4C78BCE9" w14:textId="68B3F95B" w:rsidR="00420B19" w:rsidRDefault="00420B19">
      <w:pPr>
        <w:pStyle w:val="Kommentartext"/>
      </w:pPr>
      <w:r>
        <w:rPr>
          <w:rStyle w:val="Kommentarzeichen"/>
        </w:rPr>
        <w:annotationRef/>
      </w:r>
      <w:r>
        <w:t>Ooops…indeed you are right.</w:t>
      </w:r>
    </w:p>
  </w:comment>
  <w:comment w:id="1339" w:author="Andreas Kuehne" w:date="2017-05-19T19:26:00Z" w:initials="AK">
    <w:p w14:paraId="751E1142" w14:textId="33E7816D" w:rsidR="00420B19" w:rsidRDefault="00420B19">
      <w:pPr>
        <w:pStyle w:val="Kommentartext"/>
      </w:pPr>
      <w:r>
        <w:rPr>
          <w:rStyle w:val="Kommentarzeichen"/>
        </w:rPr>
        <w:annotationRef/>
      </w:r>
      <w:r>
        <w:t>It’s useful for verification only, isn’t it?</w:t>
      </w:r>
    </w:p>
  </w:comment>
  <w:comment w:id="1341" w:author="Juan Carlos Cruellas" w:date="2017-05-29T15:59:00Z" w:initials="JC">
    <w:p w14:paraId="2855E85B" w14:textId="4AC64D61" w:rsidR="00420B19" w:rsidRDefault="00420B19">
      <w:pPr>
        <w:pStyle w:val="Kommentartext"/>
      </w:pPr>
      <w:r>
        <w:rPr>
          <w:rStyle w:val="Kommentarzeichen"/>
        </w:rPr>
        <w:annotationRef/>
      </w:r>
      <w:r>
        <w:t>These sentences say that it may only appear in verifying requests</w:t>
      </w:r>
    </w:p>
  </w:comment>
  <w:comment w:id="1342" w:author="Andreas Kuehne" w:date="2017-06-01T16:18:00Z" w:initials="AK">
    <w:p w14:paraId="3CE868F4" w14:textId="6843A245" w:rsidR="00420B19" w:rsidRDefault="00420B19">
      <w:pPr>
        <w:pStyle w:val="Kommentartext"/>
      </w:pPr>
      <w:r>
        <w:rPr>
          <w:rStyle w:val="Kommentarzeichen"/>
        </w:rPr>
        <w:annotationRef/>
      </w:r>
      <w:r>
        <w:t>So it’s OK to add the NOT in the previous sentence.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329612" w15:done="0"/>
  <w15:commentEx w15:paraId="7F1B8596" w15:done="0"/>
  <w15:commentEx w15:paraId="14683599" w15:paraIdParent="7F1B8596" w15:done="0"/>
  <w15:commentEx w15:paraId="37FE6040" w15:done="0"/>
  <w15:commentEx w15:paraId="6966F6B4" w15:done="0"/>
  <w15:commentEx w15:paraId="7CDA7A6A" w15:done="0"/>
  <w15:commentEx w15:paraId="673908F2" w15:paraIdParent="7CDA7A6A" w15:done="0"/>
  <w15:commentEx w15:paraId="4FD0C8A9" w15:done="0"/>
  <w15:commentEx w15:paraId="15F29C2B" w15:paraIdParent="4FD0C8A9" w15:done="0"/>
  <w15:commentEx w15:paraId="1026DB5E" w15:done="0"/>
  <w15:commentEx w15:paraId="6CAB4C43" w15:paraIdParent="1026DB5E" w15:done="0"/>
  <w15:commentEx w15:paraId="739C0A5D" w15:done="0"/>
  <w15:commentEx w15:paraId="01F694B4" w15:done="0"/>
  <w15:commentEx w15:paraId="6A014463" w15:done="0"/>
  <w15:commentEx w15:paraId="518C7A3F" w15:paraIdParent="6A014463" w15:done="0"/>
  <w15:commentEx w15:paraId="35B8EB5A" w15:done="0"/>
  <w15:commentEx w15:paraId="0FC6894F" w15:paraIdParent="35B8EB5A" w15:done="0"/>
  <w15:commentEx w15:paraId="43F6EBC4" w15:done="0"/>
  <w15:commentEx w15:paraId="121CB71D" w15:paraIdParent="43F6EBC4" w15:done="0"/>
  <w15:commentEx w15:paraId="62900F05" w15:done="0"/>
  <w15:commentEx w15:paraId="4B9D186B" w15:paraIdParent="62900F05" w15:done="0"/>
  <w15:commentEx w15:paraId="54E09FE4" w15:done="0"/>
  <w15:commentEx w15:paraId="0F174DDE" w15:paraIdParent="54E09FE4" w15:done="0"/>
  <w15:commentEx w15:paraId="4EF1108A" w15:done="0"/>
  <w15:commentEx w15:paraId="17BA2092" w15:paraIdParent="4EF1108A" w15:done="0"/>
  <w15:commentEx w15:paraId="6B5576B9" w15:paraIdParent="4EF1108A" w15:done="0"/>
  <w15:commentEx w15:paraId="53E1F98D" w15:done="0"/>
  <w15:commentEx w15:paraId="30D8B80E" w15:paraIdParent="53E1F98D" w15:done="0"/>
  <w15:commentEx w15:paraId="789126C3" w15:done="0"/>
  <w15:commentEx w15:paraId="65391933" w15:paraIdParent="789126C3" w15:done="0"/>
  <w15:commentEx w15:paraId="2529660F" w15:paraIdParent="789126C3" w15:done="0"/>
  <w15:commentEx w15:paraId="519D6A56" w15:done="0"/>
  <w15:commentEx w15:paraId="66A55674" w15:done="0"/>
  <w15:commentEx w15:paraId="584973D9" w15:done="0"/>
  <w15:commentEx w15:paraId="254A957D" w15:done="0"/>
  <w15:commentEx w15:paraId="2780B3F9" w15:paraIdParent="254A957D" w15:done="0"/>
  <w15:commentEx w15:paraId="6E3A27AB" w15:done="0"/>
  <w15:commentEx w15:paraId="4D9AAE58" w15:done="0"/>
  <w15:commentEx w15:paraId="4CAD5693" w15:paraIdParent="4D9AAE58" w15:done="0"/>
  <w15:commentEx w15:paraId="32149E0A" w15:done="0"/>
  <w15:commentEx w15:paraId="2782241B" w15:done="0"/>
  <w15:commentEx w15:paraId="4D32497F" w15:paraIdParent="2782241B" w15:done="0"/>
  <w15:commentEx w15:paraId="147D4CE7" w15:paraIdParent="2782241B" w15:done="0"/>
  <w15:commentEx w15:paraId="39FEE89C" w15:done="0"/>
  <w15:commentEx w15:paraId="30140982" w15:done="0"/>
  <w15:commentEx w15:paraId="3DCBF4E0" w15:paraIdParent="30140982" w15:done="0"/>
  <w15:commentEx w15:paraId="59E67EA4" w15:done="0"/>
  <w15:commentEx w15:paraId="7999CA7E" w15:done="0"/>
  <w15:commentEx w15:paraId="69B075B7" w15:done="0"/>
  <w15:commentEx w15:paraId="310E73C9" w15:paraIdParent="69B075B7" w15:done="0"/>
  <w15:commentEx w15:paraId="56E7B80F" w15:done="0"/>
  <w15:commentEx w15:paraId="4C78BCE9" w15:done="0"/>
  <w15:commentEx w15:paraId="751E1142" w15:done="0"/>
  <w15:commentEx w15:paraId="2855E85B" w15:done="0"/>
  <w15:commentEx w15:paraId="3CE868F4" w15:paraIdParent="2855E8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29612" w16cid:durableId="1D9E2167"/>
  <w16cid:commentId w16cid:paraId="7F1B8596" w16cid:durableId="1D9E2168"/>
  <w16cid:commentId w16cid:paraId="14683599" w16cid:durableId="1D9E2169"/>
  <w16cid:commentId w16cid:paraId="37FE6040" w16cid:durableId="1D9E216A"/>
  <w16cid:commentId w16cid:paraId="6966F6B4" w16cid:durableId="1D9E216B"/>
  <w16cid:commentId w16cid:paraId="4FD0C8A9" w16cid:durableId="1D9E216C"/>
  <w16cid:commentId w16cid:paraId="15F29C2B" w16cid:durableId="1D9E216D"/>
  <w16cid:commentId w16cid:paraId="1026DB5E" w16cid:durableId="1D9E216E"/>
  <w16cid:commentId w16cid:paraId="6CAB4C43" w16cid:durableId="1D9E216F"/>
  <w16cid:commentId w16cid:paraId="739C0A5D" w16cid:durableId="1D9E2170"/>
  <w16cid:commentId w16cid:paraId="01F694B4" w16cid:durableId="1D9E2171"/>
  <w16cid:commentId w16cid:paraId="6A014463" w16cid:durableId="1D9E2172"/>
  <w16cid:commentId w16cid:paraId="518C7A3F" w16cid:durableId="1D9E2173"/>
  <w16cid:commentId w16cid:paraId="35B8EB5A" w16cid:durableId="1D9E2174"/>
  <w16cid:commentId w16cid:paraId="0FC6894F" w16cid:durableId="1D9E2175"/>
  <w16cid:commentId w16cid:paraId="43F6EBC4" w16cid:durableId="1D9E2176"/>
  <w16cid:commentId w16cid:paraId="121CB71D" w16cid:durableId="1D9E2177"/>
  <w16cid:commentId w16cid:paraId="54E09FE4" w16cid:durableId="1D9E2178"/>
  <w16cid:commentId w16cid:paraId="0F174DDE" w16cid:durableId="1D9E2179"/>
  <w16cid:commentId w16cid:paraId="4EF1108A" w16cid:durableId="1D9E217A"/>
  <w16cid:commentId w16cid:paraId="17BA2092" w16cid:durableId="1D9E217B"/>
  <w16cid:commentId w16cid:paraId="6B5576B9" w16cid:durableId="1D9E217C"/>
  <w16cid:commentId w16cid:paraId="53E1F98D" w16cid:durableId="1D9E217D"/>
  <w16cid:commentId w16cid:paraId="30D8B80E" w16cid:durableId="1D9E217E"/>
  <w16cid:commentId w16cid:paraId="789126C3" w16cid:durableId="1D9E217F"/>
  <w16cid:commentId w16cid:paraId="65391933" w16cid:durableId="1D9E2180"/>
  <w16cid:commentId w16cid:paraId="2529660F" w16cid:durableId="1D9E2181"/>
  <w16cid:commentId w16cid:paraId="519D6A56" w16cid:durableId="1D9E2182"/>
  <w16cid:commentId w16cid:paraId="66A55674" w16cid:durableId="1D9E2183"/>
  <w16cid:commentId w16cid:paraId="584973D9" w16cid:durableId="1D9E2184"/>
  <w16cid:commentId w16cid:paraId="254A957D" w16cid:durableId="1D9E2185"/>
  <w16cid:commentId w16cid:paraId="2780B3F9" w16cid:durableId="1D9E2186"/>
  <w16cid:commentId w16cid:paraId="6E3A27AB" w16cid:durableId="1D9E2187"/>
  <w16cid:commentId w16cid:paraId="4D9AAE58" w16cid:durableId="1D9E2188"/>
  <w16cid:commentId w16cid:paraId="4CAD5693" w16cid:durableId="1D9E2189"/>
  <w16cid:commentId w16cid:paraId="32149E0A" w16cid:durableId="1D9E218A"/>
  <w16cid:commentId w16cid:paraId="2782241B" w16cid:durableId="1D9E218B"/>
  <w16cid:commentId w16cid:paraId="4D32497F" w16cid:durableId="1D9E218C"/>
  <w16cid:commentId w16cid:paraId="147D4CE7" w16cid:durableId="1D9E218D"/>
  <w16cid:commentId w16cid:paraId="39FEE89C" w16cid:durableId="1D9E218E"/>
  <w16cid:commentId w16cid:paraId="30140982" w16cid:durableId="1D9E218F"/>
  <w16cid:commentId w16cid:paraId="3DCBF4E0" w16cid:durableId="1D9E2190"/>
  <w16cid:commentId w16cid:paraId="59E67EA4" w16cid:durableId="1D9E2191"/>
  <w16cid:commentId w16cid:paraId="7999CA7E" w16cid:durableId="1D9E2192"/>
  <w16cid:commentId w16cid:paraId="69B075B7" w16cid:durableId="1D9E2193"/>
  <w16cid:commentId w16cid:paraId="310E73C9" w16cid:durableId="1D9E2194"/>
  <w16cid:commentId w16cid:paraId="56E7B80F" w16cid:durableId="1D9E2195"/>
  <w16cid:commentId w16cid:paraId="4C78BCE9" w16cid:durableId="1D9E2196"/>
  <w16cid:commentId w16cid:paraId="751E1142" w16cid:durableId="1D9E2197"/>
  <w16cid:commentId w16cid:paraId="2855E85B" w16cid:durableId="1D9E2198"/>
  <w16cid:commentId w16cid:paraId="3CE868F4" w16cid:durableId="1D9E21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40228" w14:textId="77777777" w:rsidR="00420B19" w:rsidRDefault="00420B19" w:rsidP="008C100C">
      <w:r>
        <w:separator/>
      </w:r>
    </w:p>
    <w:p w14:paraId="04536FFB" w14:textId="77777777" w:rsidR="00420B19" w:rsidRDefault="00420B19" w:rsidP="008C100C"/>
    <w:p w14:paraId="0FFBB38C" w14:textId="77777777" w:rsidR="00420B19" w:rsidRDefault="00420B19" w:rsidP="008C100C"/>
    <w:p w14:paraId="4623C0A6" w14:textId="77777777" w:rsidR="00420B19" w:rsidRDefault="00420B19" w:rsidP="008C100C"/>
    <w:p w14:paraId="64A28262" w14:textId="77777777" w:rsidR="00420B19" w:rsidRDefault="00420B19" w:rsidP="008C100C"/>
    <w:p w14:paraId="4970E0E3" w14:textId="77777777" w:rsidR="00420B19" w:rsidRDefault="00420B19" w:rsidP="008C100C"/>
    <w:p w14:paraId="0A7044E7" w14:textId="77777777" w:rsidR="00420B19" w:rsidRDefault="00420B19" w:rsidP="008C100C"/>
  </w:endnote>
  <w:endnote w:type="continuationSeparator" w:id="0">
    <w:p w14:paraId="505B747E" w14:textId="77777777" w:rsidR="00420B19" w:rsidRDefault="00420B19" w:rsidP="008C100C">
      <w:r>
        <w:continuationSeparator/>
      </w:r>
    </w:p>
    <w:p w14:paraId="5F90F4F7" w14:textId="77777777" w:rsidR="00420B19" w:rsidRDefault="00420B19" w:rsidP="008C100C"/>
    <w:p w14:paraId="571296D9" w14:textId="77777777" w:rsidR="00420B19" w:rsidRDefault="00420B19" w:rsidP="008C100C"/>
    <w:p w14:paraId="7F31EAFB" w14:textId="77777777" w:rsidR="00420B19" w:rsidRDefault="00420B19" w:rsidP="008C100C"/>
    <w:p w14:paraId="39108B75" w14:textId="77777777" w:rsidR="00420B19" w:rsidRDefault="00420B19" w:rsidP="008C100C"/>
    <w:p w14:paraId="4AC2CD1D" w14:textId="77777777" w:rsidR="00420B19" w:rsidRDefault="00420B19" w:rsidP="008C100C"/>
    <w:p w14:paraId="2E43A18F" w14:textId="77777777" w:rsidR="00420B19" w:rsidRDefault="00420B19" w:rsidP="008C100C"/>
  </w:endnote>
  <w:endnote w:type="continuationNotice" w:id="1">
    <w:p w14:paraId="6D13CB92" w14:textId="77777777" w:rsidR="00420B19" w:rsidRDefault="00420B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02FF" w:usb1="5000785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Bold">
    <w:altName w:val="Arial"/>
    <w:charset w:val="00"/>
    <w:family w:val="swiss"/>
    <w:pitch w:val="variable"/>
    <w:sig w:usb0="E00002FF" w:usb1="5000785B" w:usb2="00000000"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98BD9" w14:textId="32A6000E" w:rsidR="00420B19" w:rsidRPr="00195F88" w:rsidRDefault="00420B19" w:rsidP="35C1378D">
    <w:pPr>
      <w:pStyle w:val="Fuzeile"/>
      <w:tabs>
        <w:tab w:val="clear" w:pos="4320"/>
        <w:tab w:val="clear" w:pos="8640"/>
        <w:tab w:val="center" w:pos="4680"/>
        <w:tab w:val="right" w:pos="9360"/>
      </w:tabs>
      <w:spacing w:after="0"/>
      <w:rPr>
        <w:sz w:val="16"/>
        <w:szCs w:val="16"/>
        <w:lang w:val="en-US"/>
      </w:rPr>
    </w:pPr>
    <w:r>
      <w:rPr>
        <w:sz w:val="16"/>
        <w:szCs w:val="16"/>
        <w:lang w:val="en-US"/>
      </w:rPr>
      <w:t>dss-core-v2.0-wd01</w:t>
    </w:r>
    <w:r>
      <w:rPr>
        <w:sz w:val="16"/>
        <w:szCs w:val="16"/>
      </w:rPr>
      <w:tab/>
      <w:t>Working Draft 01</w:t>
    </w:r>
    <w:r>
      <w:rPr>
        <w:sz w:val="16"/>
        <w:szCs w:val="16"/>
      </w:rPr>
      <w:tab/>
    </w:r>
    <w:ins w:id="5" w:author="Stefan Hagen" w:date="2017-07-17T14:28:00Z">
      <w:r>
        <w:rPr>
          <w:sz w:val="16"/>
          <w:szCs w:val="16"/>
          <w:lang w:val="en-US"/>
        </w:rPr>
        <w:t>17</w:t>
      </w:r>
    </w:ins>
    <w:del w:id="6" w:author="Stefan Hagen" w:date="2017-07-17T14:28:00Z">
      <w:r w:rsidDel="001040D2">
        <w:rPr>
          <w:sz w:val="16"/>
          <w:szCs w:val="16"/>
          <w:lang w:val="en-US"/>
        </w:rPr>
        <w:delText>28</w:delText>
      </w:r>
    </w:del>
    <w:r>
      <w:rPr>
        <w:sz w:val="16"/>
        <w:szCs w:val="16"/>
        <w:lang w:val="en-US"/>
      </w:rPr>
      <w:t xml:space="preserve"> </w:t>
    </w:r>
    <w:ins w:id="7" w:author="Stefan Hagen" w:date="2017-07-17T14:28:00Z">
      <w:r>
        <w:rPr>
          <w:sz w:val="16"/>
          <w:szCs w:val="16"/>
          <w:lang w:val="en-US"/>
        </w:rPr>
        <w:t>July</w:t>
      </w:r>
    </w:ins>
    <w:del w:id="8" w:author="Stefan Hagen" w:date="2017-07-17T14:28:00Z">
      <w:r w:rsidDel="001040D2">
        <w:rPr>
          <w:sz w:val="16"/>
          <w:szCs w:val="16"/>
          <w:lang w:val="en-US"/>
        </w:rPr>
        <w:delText>March</w:delText>
      </w:r>
    </w:del>
    <w:r>
      <w:rPr>
        <w:sz w:val="16"/>
        <w:szCs w:val="16"/>
      </w:rPr>
      <w:t xml:space="preserve"> </w:t>
    </w:r>
    <w:r>
      <w:rPr>
        <w:sz w:val="16"/>
        <w:szCs w:val="16"/>
        <w:lang w:val="en-US"/>
      </w:rPr>
      <w:t>2017</w:t>
    </w:r>
  </w:p>
  <w:p w14:paraId="0D86EC83" w14:textId="384F6846" w:rsidR="00420B19" w:rsidRPr="00195F88" w:rsidRDefault="00420B19" w:rsidP="35C1378D">
    <w:pPr>
      <w:pStyle w:val="Fuzeile"/>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sidRPr="35C1378D">
      <w:rPr>
        <w:rFonts w:eastAsia="Arial" w:cs="Arial"/>
        <w:sz w:val="16"/>
        <w:szCs w:val="16"/>
      </w:rPr>
      <w:t>©</w:t>
    </w:r>
    <w:r w:rsidRPr="000E28CA">
      <w:rPr>
        <w:sz w:val="16"/>
        <w:szCs w:val="16"/>
      </w:rPr>
      <w:t xml:space="preserve"> O</w:t>
    </w:r>
    <w:r>
      <w:rPr>
        <w:sz w:val="16"/>
        <w:szCs w:val="16"/>
      </w:rPr>
      <w:t>ASIS Open 201</w:t>
    </w:r>
    <w:r>
      <w:rPr>
        <w:sz w:val="16"/>
        <w:szCs w:val="16"/>
        <w:lang w:val="en-US"/>
      </w:rPr>
      <w:t>7</w:t>
    </w:r>
    <w:r w:rsidRPr="00852E10">
      <w:rPr>
        <w:sz w:val="16"/>
        <w:szCs w:val="16"/>
      </w:rPr>
      <w:t>. All Rights Reserved.</w:t>
    </w:r>
    <w:r>
      <w:rPr>
        <w:sz w:val="16"/>
        <w:szCs w:val="16"/>
      </w:rPr>
      <w:tab/>
    </w:r>
    <w:r w:rsidRPr="0051640A">
      <w:rPr>
        <w:sz w:val="16"/>
        <w:szCs w:val="16"/>
      </w:rPr>
      <w:t xml:space="preserve">Page </w:t>
    </w:r>
    <w:r w:rsidRPr="65158811">
      <w:rPr>
        <w:rStyle w:val="Seitenzahl"/>
        <w:noProof/>
        <w:sz w:val="16"/>
        <w:szCs w:val="16"/>
      </w:rPr>
      <w:fldChar w:fldCharType="begin"/>
    </w:r>
    <w:r w:rsidRPr="0051640A">
      <w:rPr>
        <w:rStyle w:val="Seitenzahl"/>
        <w:sz w:val="16"/>
        <w:szCs w:val="16"/>
      </w:rPr>
      <w:instrText xml:space="preserve"> PAGE </w:instrText>
    </w:r>
    <w:r w:rsidRPr="65158811">
      <w:rPr>
        <w:rStyle w:val="Seitenzahl"/>
        <w:sz w:val="16"/>
        <w:szCs w:val="16"/>
      </w:rPr>
      <w:fldChar w:fldCharType="separate"/>
    </w:r>
    <w:r w:rsidR="00547AC7">
      <w:rPr>
        <w:rStyle w:val="Seitenzahl"/>
        <w:noProof/>
        <w:sz w:val="16"/>
        <w:szCs w:val="16"/>
      </w:rPr>
      <w:t>7</w:t>
    </w:r>
    <w:r w:rsidRPr="65158811">
      <w:rPr>
        <w:rStyle w:val="Seitenzahl"/>
        <w:noProof/>
        <w:sz w:val="16"/>
        <w:szCs w:val="16"/>
      </w:rPr>
      <w:fldChar w:fldCharType="end"/>
    </w:r>
    <w:r w:rsidRPr="0051640A">
      <w:rPr>
        <w:rStyle w:val="Seitenzahl"/>
        <w:sz w:val="16"/>
        <w:szCs w:val="16"/>
      </w:rPr>
      <w:t xml:space="preserve"> of </w:t>
    </w:r>
    <w:r w:rsidRPr="65158811">
      <w:rPr>
        <w:rStyle w:val="Seitenzahl"/>
        <w:noProof/>
        <w:sz w:val="16"/>
        <w:szCs w:val="16"/>
      </w:rPr>
      <w:fldChar w:fldCharType="begin"/>
    </w:r>
    <w:r w:rsidRPr="0051640A">
      <w:rPr>
        <w:rStyle w:val="Seitenzahl"/>
        <w:sz w:val="16"/>
        <w:szCs w:val="16"/>
      </w:rPr>
      <w:instrText xml:space="preserve"> NUMPAGES </w:instrText>
    </w:r>
    <w:r w:rsidRPr="65158811">
      <w:rPr>
        <w:rStyle w:val="Seitenzahl"/>
        <w:sz w:val="16"/>
        <w:szCs w:val="16"/>
      </w:rPr>
      <w:fldChar w:fldCharType="separate"/>
    </w:r>
    <w:r w:rsidR="00547AC7">
      <w:rPr>
        <w:rStyle w:val="Seitenzahl"/>
        <w:noProof/>
        <w:sz w:val="16"/>
        <w:szCs w:val="16"/>
      </w:rPr>
      <w:t>181</w:t>
    </w:r>
    <w:r w:rsidRPr="65158811">
      <w:rPr>
        <w:rStyle w:val="Seitenzahl"/>
        <w:noProo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DB508" w14:textId="77777777" w:rsidR="00420B19" w:rsidRDefault="00420B19" w:rsidP="008C100C">
      <w:r>
        <w:separator/>
      </w:r>
    </w:p>
    <w:p w14:paraId="0E16D385" w14:textId="77777777" w:rsidR="00420B19" w:rsidRDefault="00420B19" w:rsidP="008C100C"/>
  </w:footnote>
  <w:footnote w:type="continuationSeparator" w:id="0">
    <w:p w14:paraId="2350F46C" w14:textId="77777777" w:rsidR="00420B19" w:rsidRDefault="00420B19" w:rsidP="008C100C">
      <w:r>
        <w:continuationSeparator/>
      </w:r>
    </w:p>
    <w:p w14:paraId="73BD97F1" w14:textId="77777777" w:rsidR="00420B19" w:rsidRDefault="00420B19" w:rsidP="008C100C"/>
  </w:footnote>
  <w:footnote w:type="continuationNotice" w:id="1">
    <w:p w14:paraId="4524D2A0" w14:textId="77777777" w:rsidR="00420B19" w:rsidRDefault="00420B19">
      <w:pPr>
        <w:spacing w:before="0"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Aufzhlungszeichen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A3FFD"/>
    <w:multiLevelType w:val="hybridMultilevel"/>
    <w:tmpl w:val="0B0E80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132C"/>
    <w:multiLevelType w:val="hybridMultilevel"/>
    <w:tmpl w:val="7A965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D09EB"/>
    <w:multiLevelType w:val="hybridMultilevel"/>
    <w:tmpl w:val="4340701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1A103E"/>
    <w:multiLevelType w:val="hybridMultilevel"/>
    <w:tmpl w:val="9B8E0164"/>
    <w:lvl w:ilvl="0" w:tplc="9BB8831C">
      <w:start w:val="1"/>
      <w:numFmt w:val="bullet"/>
      <w:lvlText w:val=""/>
      <w:lvlJc w:val="left"/>
      <w:pPr>
        <w:ind w:left="720" w:hanging="360"/>
      </w:pPr>
      <w:rPr>
        <w:rFonts w:ascii="Symbol" w:hAnsi="Symbol" w:hint="default"/>
      </w:rPr>
    </w:lvl>
    <w:lvl w:ilvl="1" w:tplc="490832B8">
      <w:start w:val="1"/>
      <w:numFmt w:val="bullet"/>
      <w:lvlText w:val="o"/>
      <w:lvlJc w:val="left"/>
      <w:pPr>
        <w:ind w:left="1440" w:hanging="360"/>
      </w:pPr>
      <w:rPr>
        <w:rFonts w:ascii="Courier New" w:hAnsi="Courier New" w:hint="default"/>
      </w:rPr>
    </w:lvl>
    <w:lvl w:ilvl="2" w:tplc="0B866ADA">
      <w:start w:val="1"/>
      <w:numFmt w:val="bullet"/>
      <w:lvlText w:val=""/>
      <w:lvlJc w:val="left"/>
      <w:pPr>
        <w:ind w:left="2160" w:hanging="360"/>
      </w:pPr>
      <w:rPr>
        <w:rFonts w:ascii="Wingdings" w:hAnsi="Wingdings" w:hint="default"/>
      </w:rPr>
    </w:lvl>
    <w:lvl w:ilvl="3" w:tplc="B0FAE7E2">
      <w:start w:val="1"/>
      <w:numFmt w:val="bullet"/>
      <w:lvlText w:val=""/>
      <w:lvlJc w:val="left"/>
      <w:pPr>
        <w:ind w:left="2880" w:hanging="360"/>
      </w:pPr>
      <w:rPr>
        <w:rFonts w:ascii="Symbol" w:hAnsi="Symbol" w:hint="default"/>
      </w:rPr>
    </w:lvl>
    <w:lvl w:ilvl="4" w:tplc="5D920B7A">
      <w:start w:val="1"/>
      <w:numFmt w:val="bullet"/>
      <w:lvlText w:val="o"/>
      <w:lvlJc w:val="left"/>
      <w:pPr>
        <w:ind w:left="3600" w:hanging="360"/>
      </w:pPr>
      <w:rPr>
        <w:rFonts w:ascii="Courier New" w:hAnsi="Courier New" w:hint="default"/>
      </w:rPr>
    </w:lvl>
    <w:lvl w:ilvl="5" w:tplc="C7884A0C">
      <w:start w:val="1"/>
      <w:numFmt w:val="bullet"/>
      <w:lvlText w:val=""/>
      <w:lvlJc w:val="left"/>
      <w:pPr>
        <w:ind w:left="4320" w:hanging="360"/>
      </w:pPr>
      <w:rPr>
        <w:rFonts w:ascii="Wingdings" w:hAnsi="Wingdings" w:hint="default"/>
      </w:rPr>
    </w:lvl>
    <w:lvl w:ilvl="6" w:tplc="13CE09E4">
      <w:start w:val="1"/>
      <w:numFmt w:val="bullet"/>
      <w:lvlText w:val=""/>
      <w:lvlJc w:val="left"/>
      <w:pPr>
        <w:ind w:left="5040" w:hanging="360"/>
      </w:pPr>
      <w:rPr>
        <w:rFonts w:ascii="Symbol" w:hAnsi="Symbol" w:hint="default"/>
      </w:rPr>
    </w:lvl>
    <w:lvl w:ilvl="7" w:tplc="D7345F40">
      <w:start w:val="1"/>
      <w:numFmt w:val="bullet"/>
      <w:lvlText w:val="o"/>
      <w:lvlJc w:val="left"/>
      <w:pPr>
        <w:ind w:left="5760" w:hanging="360"/>
      </w:pPr>
      <w:rPr>
        <w:rFonts w:ascii="Courier New" w:hAnsi="Courier New" w:hint="default"/>
      </w:rPr>
    </w:lvl>
    <w:lvl w:ilvl="8" w:tplc="93465524">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0A13"/>
    <w:multiLevelType w:val="multilevel"/>
    <w:tmpl w:val="F05C9BEE"/>
    <w:lvl w:ilvl="0">
      <w:start w:val="1"/>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F0DEA"/>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C61FE0"/>
    <w:multiLevelType w:val="hybridMultilevel"/>
    <w:tmpl w:val="0D8E4990"/>
    <w:lvl w:ilvl="0" w:tplc="8DCC4A74">
      <w:start w:val="1"/>
      <w:numFmt w:val="bullet"/>
      <w:lvlText w:val=""/>
      <w:lvlJc w:val="left"/>
      <w:pPr>
        <w:ind w:left="720" w:hanging="360"/>
      </w:pPr>
      <w:rPr>
        <w:rFonts w:ascii="Symbol" w:hAnsi="Symbol" w:hint="default"/>
      </w:rPr>
    </w:lvl>
    <w:lvl w:ilvl="1" w:tplc="DB7A9152">
      <w:start w:val="1"/>
      <w:numFmt w:val="bullet"/>
      <w:lvlText w:val="o"/>
      <w:lvlJc w:val="left"/>
      <w:pPr>
        <w:ind w:left="1440" w:hanging="360"/>
      </w:pPr>
      <w:rPr>
        <w:rFonts w:ascii="Courier New" w:hAnsi="Courier New" w:hint="default"/>
      </w:rPr>
    </w:lvl>
    <w:lvl w:ilvl="2" w:tplc="7C22AEF6">
      <w:start w:val="1"/>
      <w:numFmt w:val="bullet"/>
      <w:lvlText w:val=""/>
      <w:lvlJc w:val="left"/>
      <w:pPr>
        <w:ind w:left="2160" w:hanging="360"/>
      </w:pPr>
      <w:rPr>
        <w:rFonts w:ascii="Wingdings" w:hAnsi="Wingdings" w:hint="default"/>
      </w:rPr>
    </w:lvl>
    <w:lvl w:ilvl="3" w:tplc="7E806092">
      <w:start w:val="1"/>
      <w:numFmt w:val="bullet"/>
      <w:lvlText w:val=""/>
      <w:lvlJc w:val="left"/>
      <w:pPr>
        <w:ind w:left="2880" w:hanging="360"/>
      </w:pPr>
      <w:rPr>
        <w:rFonts w:ascii="Symbol" w:hAnsi="Symbol" w:hint="default"/>
      </w:rPr>
    </w:lvl>
    <w:lvl w:ilvl="4" w:tplc="37C6320C">
      <w:start w:val="1"/>
      <w:numFmt w:val="bullet"/>
      <w:lvlText w:val="o"/>
      <w:lvlJc w:val="left"/>
      <w:pPr>
        <w:ind w:left="3600" w:hanging="360"/>
      </w:pPr>
      <w:rPr>
        <w:rFonts w:ascii="Courier New" w:hAnsi="Courier New" w:hint="default"/>
      </w:rPr>
    </w:lvl>
    <w:lvl w:ilvl="5" w:tplc="69264D78">
      <w:start w:val="1"/>
      <w:numFmt w:val="bullet"/>
      <w:lvlText w:val=""/>
      <w:lvlJc w:val="left"/>
      <w:pPr>
        <w:ind w:left="4320" w:hanging="360"/>
      </w:pPr>
      <w:rPr>
        <w:rFonts w:ascii="Wingdings" w:hAnsi="Wingdings" w:hint="default"/>
      </w:rPr>
    </w:lvl>
    <w:lvl w:ilvl="6" w:tplc="5AF007BE">
      <w:start w:val="1"/>
      <w:numFmt w:val="bullet"/>
      <w:lvlText w:val=""/>
      <w:lvlJc w:val="left"/>
      <w:pPr>
        <w:ind w:left="5040" w:hanging="360"/>
      </w:pPr>
      <w:rPr>
        <w:rFonts w:ascii="Symbol" w:hAnsi="Symbol" w:hint="default"/>
      </w:rPr>
    </w:lvl>
    <w:lvl w:ilvl="7" w:tplc="5B3EDF54">
      <w:start w:val="1"/>
      <w:numFmt w:val="bullet"/>
      <w:lvlText w:val="o"/>
      <w:lvlJc w:val="left"/>
      <w:pPr>
        <w:ind w:left="5760" w:hanging="360"/>
      </w:pPr>
      <w:rPr>
        <w:rFonts w:ascii="Courier New" w:hAnsi="Courier New" w:hint="default"/>
      </w:rPr>
    </w:lvl>
    <w:lvl w:ilvl="8" w:tplc="5BAC56FE">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3F0F"/>
    <w:multiLevelType w:val="multilevel"/>
    <w:tmpl w:val="C99E4244"/>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38B11313"/>
    <w:multiLevelType w:val="hybridMultilevel"/>
    <w:tmpl w:val="F514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7FE8"/>
    <w:multiLevelType w:val="hybridMultilevel"/>
    <w:tmpl w:val="7532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B5F2B"/>
    <w:multiLevelType w:val="hybridMultilevel"/>
    <w:tmpl w:val="99D2B212"/>
    <w:lvl w:ilvl="0" w:tplc="01740DBE">
      <w:start w:val="1"/>
      <w:numFmt w:val="bullet"/>
      <w:lvlText w:val=""/>
      <w:lvlJc w:val="left"/>
      <w:pPr>
        <w:ind w:left="720" w:hanging="360"/>
      </w:pPr>
      <w:rPr>
        <w:rFonts w:ascii="Symbol" w:hAnsi="Symbol" w:hint="default"/>
      </w:rPr>
    </w:lvl>
    <w:lvl w:ilvl="1" w:tplc="B838CFA2">
      <w:start w:val="1"/>
      <w:numFmt w:val="bullet"/>
      <w:lvlText w:val="o"/>
      <w:lvlJc w:val="left"/>
      <w:pPr>
        <w:ind w:left="1440" w:hanging="360"/>
      </w:pPr>
      <w:rPr>
        <w:rFonts w:ascii="Courier New" w:hAnsi="Courier New" w:hint="default"/>
      </w:rPr>
    </w:lvl>
    <w:lvl w:ilvl="2" w:tplc="F5904340">
      <w:start w:val="1"/>
      <w:numFmt w:val="bullet"/>
      <w:lvlText w:val=""/>
      <w:lvlJc w:val="left"/>
      <w:pPr>
        <w:ind w:left="2160" w:hanging="360"/>
      </w:pPr>
      <w:rPr>
        <w:rFonts w:ascii="Wingdings" w:hAnsi="Wingdings" w:hint="default"/>
      </w:rPr>
    </w:lvl>
    <w:lvl w:ilvl="3" w:tplc="6B38B132">
      <w:start w:val="1"/>
      <w:numFmt w:val="bullet"/>
      <w:lvlText w:val=""/>
      <w:lvlJc w:val="left"/>
      <w:pPr>
        <w:ind w:left="2880" w:hanging="360"/>
      </w:pPr>
      <w:rPr>
        <w:rFonts w:ascii="Symbol" w:hAnsi="Symbol" w:hint="default"/>
      </w:rPr>
    </w:lvl>
    <w:lvl w:ilvl="4" w:tplc="560C83D2">
      <w:start w:val="1"/>
      <w:numFmt w:val="bullet"/>
      <w:lvlText w:val="o"/>
      <w:lvlJc w:val="left"/>
      <w:pPr>
        <w:ind w:left="3600" w:hanging="360"/>
      </w:pPr>
      <w:rPr>
        <w:rFonts w:ascii="Courier New" w:hAnsi="Courier New" w:hint="default"/>
      </w:rPr>
    </w:lvl>
    <w:lvl w:ilvl="5" w:tplc="7324961E">
      <w:start w:val="1"/>
      <w:numFmt w:val="bullet"/>
      <w:lvlText w:val=""/>
      <w:lvlJc w:val="left"/>
      <w:pPr>
        <w:ind w:left="4320" w:hanging="360"/>
      </w:pPr>
      <w:rPr>
        <w:rFonts w:ascii="Wingdings" w:hAnsi="Wingdings" w:hint="default"/>
      </w:rPr>
    </w:lvl>
    <w:lvl w:ilvl="6" w:tplc="6DC0F4B0">
      <w:start w:val="1"/>
      <w:numFmt w:val="bullet"/>
      <w:lvlText w:val=""/>
      <w:lvlJc w:val="left"/>
      <w:pPr>
        <w:ind w:left="5040" w:hanging="360"/>
      </w:pPr>
      <w:rPr>
        <w:rFonts w:ascii="Symbol" w:hAnsi="Symbol" w:hint="default"/>
      </w:rPr>
    </w:lvl>
    <w:lvl w:ilvl="7" w:tplc="AAF88E94">
      <w:start w:val="1"/>
      <w:numFmt w:val="bullet"/>
      <w:lvlText w:val="o"/>
      <w:lvlJc w:val="left"/>
      <w:pPr>
        <w:ind w:left="5760" w:hanging="360"/>
      </w:pPr>
      <w:rPr>
        <w:rFonts w:ascii="Courier New" w:hAnsi="Courier New" w:hint="default"/>
      </w:rPr>
    </w:lvl>
    <w:lvl w:ilvl="8" w:tplc="5310F2BA">
      <w:start w:val="1"/>
      <w:numFmt w:val="bullet"/>
      <w:lvlText w:val=""/>
      <w:lvlJc w:val="left"/>
      <w:pPr>
        <w:ind w:left="6480" w:hanging="360"/>
      </w:pPr>
      <w:rPr>
        <w:rFonts w:ascii="Wingdings" w:hAnsi="Wingdings" w:hint="default"/>
      </w:rPr>
    </w:lvl>
  </w:abstractNum>
  <w:abstractNum w:abstractNumId="23"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B31357"/>
    <w:multiLevelType w:val="multilevel"/>
    <w:tmpl w:val="5450FDAC"/>
    <w:lvl w:ilvl="0">
      <w:start w:val="1"/>
      <w:numFmt w:val="decimal"/>
      <w:pStyle w:val="berschrift1"/>
      <w:lvlText w:val="%1"/>
      <w:lvlJc w:val="left"/>
      <w:pPr>
        <w:tabs>
          <w:tab w:val="num" w:pos="432"/>
        </w:tabs>
        <w:ind w:left="432" w:hanging="432"/>
      </w:pPr>
      <w:rPr>
        <w:rFonts w:hint="default"/>
      </w:rPr>
    </w:lvl>
    <w:lvl w:ilvl="1">
      <w:start w:val="1"/>
      <w:numFmt w:val="decimal"/>
      <w:pStyle w:val="berschrift2"/>
      <w:suff w:val="space"/>
      <w:lvlText w:val="%1.%2"/>
      <w:lvlJc w:val="left"/>
      <w:pPr>
        <w:ind w:left="576" w:hanging="576"/>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720" w:hanging="720"/>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suff w:val="space"/>
      <w:lvlText w:val="%1.%2.%3.%4"/>
      <w:lvlJc w:val="left"/>
      <w:pPr>
        <w:ind w:left="1714" w:hanging="864"/>
      </w:pPr>
      <w:rPr>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5" w15:restartNumberingAfterBreak="0">
    <w:nsid w:val="6420711D"/>
    <w:multiLevelType w:val="multilevel"/>
    <w:tmpl w:val="491AC8D2"/>
    <w:lvl w:ilvl="0">
      <w:start w:val="1"/>
      <w:numFmt w:val="upperLetter"/>
      <w:lvlText w:val="%1."/>
      <w:lvlJc w:val="left"/>
      <w:pPr>
        <w:tabs>
          <w:tab w:val="num" w:pos="432"/>
        </w:tabs>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72F340B"/>
    <w:multiLevelType w:val="hybridMultilevel"/>
    <w:tmpl w:val="A39ADB5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69E307EE"/>
    <w:multiLevelType w:val="hybridMultilevel"/>
    <w:tmpl w:val="BEE4BF3C"/>
    <w:lvl w:ilvl="0" w:tplc="FFFFFFFF">
      <w:start w:val="5"/>
      <w:numFmt w:val="lowerRoman"/>
      <w:lvlText w:val="%1."/>
      <w:lvlJc w:val="right"/>
      <w:pPr>
        <w:tabs>
          <w:tab w:val="num" w:pos="360"/>
        </w:tabs>
        <w:ind w:left="360" w:hanging="180"/>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1080"/>
        </w:tabs>
        <w:ind w:left="1080" w:hanging="360"/>
      </w:pPr>
    </w:lvl>
    <w:lvl w:ilvl="4" w:tplc="FFFFFFFF" w:tentative="1">
      <w:start w:val="1"/>
      <w:numFmt w:val="lowerLetter"/>
      <w:lvlText w:val="%5."/>
      <w:lvlJc w:val="left"/>
      <w:pPr>
        <w:tabs>
          <w:tab w:val="num" w:pos="1800"/>
        </w:tabs>
        <w:ind w:left="1800" w:hanging="360"/>
      </w:pPr>
    </w:lvl>
    <w:lvl w:ilvl="5" w:tplc="FFFFFFFF" w:tentative="1">
      <w:start w:val="1"/>
      <w:numFmt w:val="lowerRoman"/>
      <w:lvlText w:val="%6."/>
      <w:lvlJc w:val="right"/>
      <w:pPr>
        <w:tabs>
          <w:tab w:val="num" w:pos="2520"/>
        </w:tabs>
        <w:ind w:left="2520" w:hanging="180"/>
      </w:pPr>
    </w:lvl>
    <w:lvl w:ilvl="6" w:tplc="FFFFFFFF" w:tentative="1">
      <w:start w:val="1"/>
      <w:numFmt w:val="decimal"/>
      <w:lvlText w:val="%7."/>
      <w:lvlJc w:val="left"/>
      <w:pPr>
        <w:tabs>
          <w:tab w:val="num" w:pos="3240"/>
        </w:tabs>
        <w:ind w:left="3240" w:hanging="360"/>
      </w:pPr>
    </w:lvl>
    <w:lvl w:ilvl="7" w:tplc="FFFFFFFF" w:tentative="1">
      <w:start w:val="1"/>
      <w:numFmt w:val="lowerLetter"/>
      <w:lvlText w:val="%8."/>
      <w:lvlJc w:val="left"/>
      <w:pPr>
        <w:tabs>
          <w:tab w:val="num" w:pos="3960"/>
        </w:tabs>
        <w:ind w:left="3960" w:hanging="360"/>
      </w:pPr>
    </w:lvl>
    <w:lvl w:ilvl="8" w:tplc="FFFFFFFF" w:tentative="1">
      <w:start w:val="1"/>
      <w:numFmt w:val="lowerRoman"/>
      <w:lvlText w:val="%9."/>
      <w:lvlJc w:val="right"/>
      <w:pPr>
        <w:tabs>
          <w:tab w:val="num" w:pos="4680"/>
        </w:tabs>
        <w:ind w:left="4680" w:hanging="180"/>
      </w:pPr>
    </w:lvl>
  </w:abstractNum>
  <w:abstractNum w:abstractNumId="29" w15:restartNumberingAfterBreak="0">
    <w:nsid w:val="739E52FA"/>
    <w:multiLevelType w:val="multilevel"/>
    <w:tmpl w:val="9A1CD4B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4"/>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7"/>
  </w:num>
  <w:num w:numId="2">
    <w:abstractNumId w:val="22"/>
  </w:num>
  <w:num w:numId="3">
    <w:abstractNumId w:val="15"/>
  </w:num>
  <w:num w:numId="4">
    <w:abstractNumId w:val="1"/>
  </w:num>
  <w:num w:numId="5">
    <w:abstractNumId w:val="24"/>
  </w:num>
  <w:num w:numId="6">
    <w:abstractNumId w:val="24"/>
  </w:num>
  <w:num w:numId="7">
    <w:abstractNumId w:val="0"/>
  </w:num>
  <w:num w:numId="8">
    <w:abstractNumId w:val="30"/>
  </w:num>
  <w:num w:numId="9">
    <w:abstractNumId w:val="17"/>
  </w:num>
  <w:num w:numId="10">
    <w:abstractNumId w:val="17"/>
  </w:num>
  <w:num w:numId="11">
    <w:abstractNumId w:val="8"/>
  </w:num>
  <w:num w:numId="12">
    <w:abstractNumId w:val="23"/>
  </w:num>
  <w:num w:numId="13">
    <w:abstractNumId w:val="4"/>
  </w:num>
  <w:num w:numId="14">
    <w:abstractNumId w:val="12"/>
  </w:num>
  <w:num w:numId="15">
    <w:abstractNumId w:val="9"/>
  </w:num>
  <w:num w:numId="16">
    <w:abstractNumId w:val="6"/>
  </w:num>
  <w:num w:numId="17">
    <w:abstractNumId w:val="14"/>
  </w:num>
  <w:num w:numId="18">
    <w:abstractNumId w:val="2"/>
  </w:num>
  <w:num w:numId="19">
    <w:abstractNumId w:val="16"/>
  </w:num>
  <w:num w:numId="20">
    <w:abstractNumId w:val="21"/>
  </w:num>
  <w:num w:numId="21">
    <w:abstractNumId w:val="3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8"/>
  </w:num>
  <w:num w:numId="26">
    <w:abstractNumId w:val="27"/>
  </w:num>
  <w:num w:numId="27">
    <w:abstractNumId w:val="29"/>
  </w:num>
  <w:num w:numId="28">
    <w:abstractNumId w:val="11"/>
  </w:num>
  <w:num w:numId="29">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 w:numId="37">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3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10"/>
  </w:num>
  <w:num w:numId="45">
    <w:abstractNumId w:val="24"/>
  </w:num>
  <w:num w:numId="46">
    <w:abstractNumId w:val="5"/>
  </w:num>
  <w:num w:numId="47">
    <w:abstractNumId w:val="20"/>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Hagen">
    <w15:presenceInfo w15:providerId="Windows Live" w15:userId="1a0b4075b6da46ee"/>
  </w15:person>
  <w15:person w15:author="Juan Carlos Cruellas">
    <w15:presenceInfo w15:providerId="Windows Live" w15:userId="647e4aee1ce80e75"/>
  </w15:person>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2367"/>
    <w:rsid w:val="00002683"/>
    <w:rsid w:val="00005F1F"/>
    <w:rsid w:val="00006163"/>
    <w:rsid w:val="00006B3A"/>
    <w:rsid w:val="0001022A"/>
    <w:rsid w:val="0001161E"/>
    <w:rsid w:val="0001720C"/>
    <w:rsid w:val="000206A6"/>
    <w:rsid w:val="000236BA"/>
    <w:rsid w:val="00024C43"/>
    <w:rsid w:val="00025117"/>
    <w:rsid w:val="000251A2"/>
    <w:rsid w:val="000279E4"/>
    <w:rsid w:val="00035E41"/>
    <w:rsid w:val="00041937"/>
    <w:rsid w:val="0004448B"/>
    <w:rsid w:val="00044AFF"/>
    <w:rsid w:val="00045648"/>
    <w:rsid w:val="00046CBA"/>
    <w:rsid w:val="0005276D"/>
    <w:rsid w:val="0007362C"/>
    <w:rsid w:val="00075DEE"/>
    <w:rsid w:val="00076EFC"/>
    <w:rsid w:val="000868B2"/>
    <w:rsid w:val="00090B67"/>
    <w:rsid w:val="000914C5"/>
    <w:rsid w:val="00093F91"/>
    <w:rsid w:val="00096D91"/>
    <w:rsid w:val="00096E2D"/>
    <w:rsid w:val="000A3124"/>
    <w:rsid w:val="000B071A"/>
    <w:rsid w:val="000B32AC"/>
    <w:rsid w:val="000C3134"/>
    <w:rsid w:val="000C471B"/>
    <w:rsid w:val="000C5299"/>
    <w:rsid w:val="000C66BB"/>
    <w:rsid w:val="000C717C"/>
    <w:rsid w:val="000E085E"/>
    <w:rsid w:val="000E1354"/>
    <w:rsid w:val="000E28CA"/>
    <w:rsid w:val="000E388B"/>
    <w:rsid w:val="000F36D1"/>
    <w:rsid w:val="000F3A82"/>
    <w:rsid w:val="000F63D2"/>
    <w:rsid w:val="00101FF7"/>
    <w:rsid w:val="001040D2"/>
    <w:rsid w:val="001046DA"/>
    <w:rsid w:val="001057D2"/>
    <w:rsid w:val="00117F9F"/>
    <w:rsid w:val="00121F90"/>
    <w:rsid w:val="0012387E"/>
    <w:rsid w:val="00123F2F"/>
    <w:rsid w:val="00124A36"/>
    <w:rsid w:val="00125EA7"/>
    <w:rsid w:val="00130CEC"/>
    <w:rsid w:val="001402A2"/>
    <w:rsid w:val="00142A1A"/>
    <w:rsid w:val="00143B64"/>
    <w:rsid w:val="001469EF"/>
    <w:rsid w:val="00147F63"/>
    <w:rsid w:val="00150A33"/>
    <w:rsid w:val="001515AF"/>
    <w:rsid w:val="00155251"/>
    <w:rsid w:val="001603E3"/>
    <w:rsid w:val="0016099E"/>
    <w:rsid w:val="0016296A"/>
    <w:rsid w:val="00164DA9"/>
    <w:rsid w:val="00165F54"/>
    <w:rsid w:val="001672AA"/>
    <w:rsid w:val="00171B24"/>
    <w:rsid w:val="00174363"/>
    <w:rsid w:val="00174A76"/>
    <w:rsid w:val="00176B0C"/>
    <w:rsid w:val="00177DED"/>
    <w:rsid w:val="00182789"/>
    <w:rsid w:val="001847BD"/>
    <w:rsid w:val="001945A5"/>
    <w:rsid w:val="00195F88"/>
    <w:rsid w:val="001A2DBD"/>
    <w:rsid w:val="001A4294"/>
    <w:rsid w:val="001A52C9"/>
    <w:rsid w:val="001A7143"/>
    <w:rsid w:val="001B103C"/>
    <w:rsid w:val="001B2188"/>
    <w:rsid w:val="001B3E20"/>
    <w:rsid w:val="001B543B"/>
    <w:rsid w:val="001C0CB6"/>
    <w:rsid w:val="001C112D"/>
    <w:rsid w:val="001C306D"/>
    <w:rsid w:val="001C45BD"/>
    <w:rsid w:val="001C57E8"/>
    <w:rsid w:val="001C6470"/>
    <w:rsid w:val="001D1D6C"/>
    <w:rsid w:val="001D25CA"/>
    <w:rsid w:val="001D2E3C"/>
    <w:rsid w:val="001E2897"/>
    <w:rsid w:val="001E3527"/>
    <w:rsid w:val="001E392A"/>
    <w:rsid w:val="001E46CF"/>
    <w:rsid w:val="001F05E0"/>
    <w:rsid w:val="001F1C2B"/>
    <w:rsid w:val="001F2095"/>
    <w:rsid w:val="001F38F6"/>
    <w:rsid w:val="002062A5"/>
    <w:rsid w:val="00216609"/>
    <w:rsid w:val="00217541"/>
    <w:rsid w:val="00221089"/>
    <w:rsid w:val="002257FF"/>
    <w:rsid w:val="00225C3B"/>
    <w:rsid w:val="00230247"/>
    <w:rsid w:val="00231E60"/>
    <w:rsid w:val="00231F02"/>
    <w:rsid w:val="00234328"/>
    <w:rsid w:val="0023482D"/>
    <w:rsid w:val="00235E5E"/>
    <w:rsid w:val="00237182"/>
    <w:rsid w:val="00237FCF"/>
    <w:rsid w:val="00241560"/>
    <w:rsid w:val="00247BFD"/>
    <w:rsid w:val="00250A74"/>
    <w:rsid w:val="00253E70"/>
    <w:rsid w:val="00265767"/>
    <w:rsid w:val="002660A9"/>
    <w:rsid w:val="00273E05"/>
    <w:rsid w:val="00274E07"/>
    <w:rsid w:val="00275FD8"/>
    <w:rsid w:val="0028249F"/>
    <w:rsid w:val="0028405A"/>
    <w:rsid w:val="00285F85"/>
    <w:rsid w:val="00286BDC"/>
    <w:rsid w:val="00286EC7"/>
    <w:rsid w:val="00291783"/>
    <w:rsid w:val="00295C45"/>
    <w:rsid w:val="002A3F71"/>
    <w:rsid w:val="002A5CA9"/>
    <w:rsid w:val="002B197B"/>
    <w:rsid w:val="002B2665"/>
    <w:rsid w:val="002B7244"/>
    <w:rsid w:val="002B7E99"/>
    <w:rsid w:val="002C0868"/>
    <w:rsid w:val="002C129D"/>
    <w:rsid w:val="002C2FF7"/>
    <w:rsid w:val="002C30F4"/>
    <w:rsid w:val="002D0FAE"/>
    <w:rsid w:val="002D1B41"/>
    <w:rsid w:val="002D5D79"/>
    <w:rsid w:val="002D65AA"/>
    <w:rsid w:val="002E10F3"/>
    <w:rsid w:val="002E509C"/>
    <w:rsid w:val="002E73DE"/>
    <w:rsid w:val="002F373C"/>
    <w:rsid w:val="002F793A"/>
    <w:rsid w:val="00302674"/>
    <w:rsid w:val="00303A9D"/>
    <w:rsid w:val="00305482"/>
    <w:rsid w:val="00306E82"/>
    <w:rsid w:val="00307C84"/>
    <w:rsid w:val="00307CFA"/>
    <w:rsid w:val="00310E8A"/>
    <w:rsid w:val="003129C6"/>
    <w:rsid w:val="00322168"/>
    <w:rsid w:val="003315F1"/>
    <w:rsid w:val="003374BB"/>
    <w:rsid w:val="003423A1"/>
    <w:rsid w:val="003426DD"/>
    <w:rsid w:val="00343FC6"/>
    <w:rsid w:val="003476C1"/>
    <w:rsid w:val="00347E65"/>
    <w:rsid w:val="00353EC5"/>
    <w:rsid w:val="003574A1"/>
    <w:rsid w:val="003642A1"/>
    <w:rsid w:val="00367564"/>
    <w:rsid w:val="0037026F"/>
    <w:rsid w:val="003714FB"/>
    <w:rsid w:val="00373AA9"/>
    <w:rsid w:val="003767ED"/>
    <w:rsid w:val="00380EDD"/>
    <w:rsid w:val="003817AC"/>
    <w:rsid w:val="00385F7F"/>
    <w:rsid w:val="003862C8"/>
    <w:rsid w:val="003862F0"/>
    <w:rsid w:val="0038779F"/>
    <w:rsid w:val="00397B7D"/>
    <w:rsid w:val="00397EAC"/>
    <w:rsid w:val="003A433A"/>
    <w:rsid w:val="003B0085"/>
    <w:rsid w:val="003B0894"/>
    <w:rsid w:val="003B0E37"/>
    <w:rsid w:val="003B2337"/>
    <w:rsid w:val="003B60FC"/>
    <w:rsid w:val="003C18EF"/>
    <w:rsid w:val="003C5909"/>
    <w:rsid w:val="003C61EA"/>
    <w:rsid w:val="003D05F5"/>
    <w:rsid w:val="003D1945"/>
    <w:rsid w:val="003D59CF"/>
    <w:rsid w:val="003D5D35"/>
    <w:rsid w:val="003E19AD"/>
    <w:rsid w:val="003E27E1"/>
    <w:rsid w:val="003E4BA7"/>
    <w:rsid w:val="003E7523"/>
    <w:rsid w:val="003F487C"/>
    <w:rsid w:val="003F64A6"/>
    <w:rsid w:val="00401A97"/>
    <w:rsid w:val="00401B55"/>
    <w:rsid w:val="00402451"/>
    <w:rsid w:val="004030C8"/>
    <w:rsid w:val="00406027"/>
    <w:rsid w:val="00410378"/>
    <w:rsid w:val="00412A4B"/>
    <w:rsid w:val="00413860"/>
    <w:rsid w:val="00417AFA"/>
    <w:rsid w:val="004205BC"/>
    <w:rsid w:val="00420B19"/>
    <w:rsid w:val="004226B7"/>
    <w:rsid w:val="004258D4"/>
    <w:rsid w:val="00426A97"/>
    <w:rsid w:val="004307D7"/>
    <w:rsid w:val="00437280"/>
    <w:rsid w:val="00443FC6"/>
    <w:rsid w:val="00446E0A"/>
    <w:rsid w:val="004472E8"/>
    <w:rsid w:val="00450DB7"/>
    <w:rsid w:val="00453FF9"/>
    <w:rsid w:val="00463B76"/>
    <w:rsid w:val="0047382E"/>
    <w:rsid w:val="00474B88"/>
    <w:rsid w:val="00485E66"/>
    <w:rsid w:val="00485F50"/>
    <w:rsid w:val="0048683B"/>
    <w:rsid w:val="004878F9"/>
    <w:rsid w:val="004925B5"/>
    <w:rsid w:val="004944BC"/>
    <w:rsid w:val="00494EF3"/>
    <w:rsid w:val="004A1218"/>
    <w:rsid w:val="004A2D89"/>
    <w:rsid w:val="004A68D8"/>
    <w:rsid w:val="004A7AA7"/>
    <w:rsid w:val="004B0764"/>
    <w:rsid w:val="004B203E"/>
    <w:rsid w:val="004B6ACA"/>
    <w:rsid w:val="004C1F0A"/>
    <w:rsid w:val="004C301B"/>
    <w:rsid w:val="004C36C2"/>
    <w:rsid w:val="004C4D7C"/>
    <w:rsid w:val="004C5E4E"/>
    <w:rsid w:val="004D0E5E"/>
    <w:rsid w:val="004D196B"/>
    <w:rsid w:val="004D428E"/>
    <w:rsid w:val="004E47F4"/>
    <w:rsid w:val="004E714F"/>
    <w:rsid w:val="004F0437"/>
    <w:rsid w:val="004F390D"/>
    <w:rsid w:val="00502FCA"/>
    <w:rsid w:val="00503351"/>
    <w:rsid w:val="00504433"/>
    <w:rsid w:val="0050720C"/>
    <w:rsid w:val="00511BA1"/>
    <w:rsid w:val="005126F2"/>
    <w:rsid w:val="0051443F"/>
    <w:rsid w:val="00514964"/>
    <w:rsid w:val="005153D3"/>
    <w:rsid w:val="0051640A"/>
    <w:rsid w:val="0052099F"/>
    <w:rsid w:val="00522E14"/>
    <w:rsid w:val="00536145"/>
    <w:rsid w:val="00540FE2"/>
    <w:rsid w:val="00542191"/>
    <w:rsid w:val="00544386"/>
    <w:rsid w:val="005443E3"/>
    <w:rsid w:val="00547AC7"/>
    <w:rsid w:val="00547D8B"/>
    <w:rsid w:val="00555ECA"/>
    <w:rsid w:val="00556191"/>
    <w:rsid w:val="00556896"/>
    <w:rsid w:val="00563892"/>
    <w:rsid w:val="00571DDE"/>
    <w:rsid w:val="00576770"/>
    <w:rsid w:val="00584FF2"/>
    <w:rsid w:val="00590E2B"/>
    <w:rsid w:val="00590FE3"/>
    <w:rsid w:val="0059761A"/>
    <w:rsid w:val="005A1476"/>
    <w:rsid w:val="005A293B"/>
    <w:rsid w:val="005A5E41"/>
    <w:rsid w:val="005B0651"/>
    <w:rsid w:val="005C2A1B"/>
    <w:rsid w:val="005C4BB5"/>
    <w:rsid w:val="005D2EE1"/>
    <w:rsid w:val="005E587C"/>
    <w:rsid w:val="005F2838"/>
    <w:rsid w:val="0060229A"/>
    <w:rsid w:val="00602CDD"/>
    <w:rsid w:val="006047D8"/>
    <w:rsid w:val="006079C4"/>
    <w:rsid w:val="006107FC"/>
    <w:rsid w:val="00615A26"/>
    <w:rsid w:val="00633D82"/>
    <w:rsid w:val="0063411C"/>
    <w:rsid w:val="006342AB"/>
    <w:rsid w:val="00634B9C"/>
    <w:rsid w:val="00643397"/>
    <w:rsid w:val="00647A83"/>
    <w:rsid w:val="00654B74"/>
    <w:rsid w:val="00655472"/>
    <w:rsid w:val="00662EF1"/>
    <w:rsid w:val="00664DC8"/>
    <w:rsid w:val="00665EBD"/>
    <w:rsid w:val="00665F53"/>
    <w:rsid w:val="00672FD1"/>
    <w:rsid w:val="006772AC"/>
    <w:rsid w:val="0068398A"/>
    <w:rsid w:val="0069129F"/>
    <w:rsid w:val="006917EA"/>
    <w:rsid w:val="006A0BE4"/>
    <w:rsid w:val="006A1B10"/>
    <w:rsid w:val="006A26BF"/>
    <w:rsid w:val="006A48F3"/>
    <w:rsid w:val="006A6A3A"/>
    <w:rsid w:val="006B2A52"/>
    <w:rsid w:val="006B36E1"/>
    <w:rsid w:val="006B4E84"/>
    <w:rsid w:val="006B5306"/>
    <w:rsid w:val="006B65C7"/>
    <w:rsid w:val="006C1313"/>
    <w:rsid w:val="006C4BCE"/>
    <w:rsid w:val="006C5307"/>
    <w:rsid w:val="006C787E"/>
    <w:rsid w:val="006D018D"/>
    <w:rsid w:val="006D0BA1"/>
    <w:rsid w:val="006D31DB"/>
    <w:rsid w:val="006D6C07"/>
    <w:rsid w:val="006D7F47"/>
    <w:rsid w:val="006E2238"/>
    <w:rsid w:val="006E3BAB"/>
    <w:rsid w:val="006E4329"/>
    <w:rsid w:val="006F0036"/>
    <w:rsid w:val="006F0912"/>
    <w:rsid w:val="006F2371"/>
    <w:rsid w:val="006F41B1"/>
    <w:rsid w:val="006F744F"/>
    <w:rsid w:val="00700745"/>
    <w:rsid w:val="00700C3B"/>
    <w:rsid w:val="00703359"/>
    <w:rsid w:val="007049CA"/>
    <w:rsid w:val="00706EF4"/>
    <w:rsid w:val="0071217C"/>
    <w:rsid w:val="00712AA9"/>
    <w:rsid w:val="007165BD"/>
    <w:rsid w:val="007178DE"/>
    <w:rsid w:val="00721D2A"/>
    <w:rsid w:val="00727F08"/>
    <w:rsid w:val="00735B05"/>
    <w:rsid w:val="00735E3A"/>
    <w:rsid w:val="007440EC"/>
    <w:rsid w:val="0074463C"/>
    <w:rsid w:val="0074473E"/>
    <w:rsid w:val="00744EEA"/>
    <w:rsid w:val="00745446"/>
    <w:rsid w:val="00751091"/>
    <w:rsid w:val="007526A7"/>
    <w:rsid w:val="00754545"/>
    <w:rsid w:val="007555E4"/>
    <w:rsid w:val="0076113A"/>
    <w:rsid w:val="007611CD"/>
    <w:rsid w:val="00763AD8"/>
    <w:rsid w:val="00766432"/>
    <w:rsid w:val="0077031A"/>
    <w:rsid w:val="0077347A"/>
    <w:rsid w:val="00774566"/>
    <w:rsid w:val="0077722B"/>
    <w:rsid w:val="00777F57"/>
    <w:rsid w:val="007816D7"/>
    <w:rsid w:val="00783B61"/>
    <w:rsid w:val="00791644"/>
    <w:rsid w:val="007A06EE"/>
    <w:rsid w:val="007A33C6"/>
    <w:rsid w:val="007B11B1"/>
    <w:rsid w:val="007B54C8"/>
    <w:rsid w:val="007B6B7E"/>
    <w:rsid w:val="007C09BF"/>
    <w:rsid w:val="007C2C52"/>
    <w:rsid w:val="007C6F2A"/>
    <w:rsid w:val="007C7791"/>
    <w:rsid w:val="007D079E"/>
    <w:rsid w:val="007E1894"/>
    <w:rsid w:val="007E1CEC"/>
    <w:rsid w:val="007E3373"/>
    <w:rsid w:val="007F5126"/>
    <w:rsid w:val="007F65FF"/>
    <w:rsid w:val="00806D7D"/>
    <w:rsid w:val="00820078"/>
    <w:rsid w:val="00821802"/>
    <w:rsid w:val="008250CF"/>
    <w:rsid w:val="008341CC"/>
    <w:rsid w:val="008342C2"/>
    <w:rsid w:val="008352DB"/>
    <w:rsid w:val="008354A2"/>
    <w:rsid w:val="00840111"/>
    <w:rsid w:val="00844B2F"/>
    <w:rsid w:val="00850F1B"/>
    <w:rsid w:val="00851329"/>
    <w:rsid w:val="00852E10"/>
    <w:rsid w:val="00854125"/>
    <w:rsid w:val="008546B3"/>
    <w:rsid w:val="00855D3A"/>
    <w:rsid w:val="00860008"/>
    <w:rsid w:val="00861456"/>
    <w:rsid w:val="00861C06"/>
    <w:rsid w:val="00861FB7"/>
    <w:rsid w:val="00866670"/>
    <w:rsid w:val="008677C6"/>
    <w:rsid w:val="00870A64"/>
    <w:rsid w:val="00871BB2"/>
    <w:rsid w:val="00877E87"/>
    <w:rsid w:val="00882FC4"/>
    <w:rsid w:val="0088553D"/>
    <w:rsid w:val="0088732F"/>
    <w:rsid w:val="00890065"/>
    <w:rsid w:val="0089138C"/>
    <w:rsid w:val="008934D8"/>
    <w:rsid w:val="00895ACA"/>
    <w:rsid w:val="0089631C"/>
    <w:rsid w:val="008A0595"/>
    <w:rsid w:val="008A1098"/>
    <w:rsid w:val="008A156C"/>
    <w:rsid w:val="008A517F"/>
    <w:rsid w:val="008A6250"/>
    <w:rsid w:val="008B08BD"/>
    <w:rsid w:val="008B16D6"/>
    <w:rsid w:val="008B35FC"/>
    <w:rsid w:val="008B3936"/>
    <w:rsid w:val="008B6B22"/>
    <w:rsid w:val="008C100C"/>
    <w:rsid w:val="008C32CE"/>
    <w:rsid w:val="008C3609"/>
    <w:rsid w:val="008C51F2"/>
    <w:rsid w:val="008C6D82"/>
    <w:rsid w:val="008C7396"/>
    <w:rsid w:val="008D07D7"/>
    <w:rsid w:val="008D1484"/>
    <w:rsid w:val="008D23C9"/>
    <w:rsid w:val="008D464F"/>
    <w:rsid w:val="008F1AC6"/>
    <w:rsid w:val="008F1F08"/>
    <w:rsid w:val="008F2A8B"/>
    <w:rsid w:val="008F30CA"/>
    <w:rsid w:val="008F5631"/>
    <w:rsid w:val="008F61FB"/>
    <w:rsid w:val="008F6694"/>
    <w:rsid w:val="00900F78"/>
    <w:rsid w:val="009031E0"/>
    <w:rsid w:val="00903557"/>
    <w:rsid w:val="00903BE1"/>
    <w:rsid w:val="00903F09"/>
    <w:rsid w:val="00907412"/>
    <w:rsid w:val="0091229C"/>
    <w:rsid w:val="009132A8"/>
    <w:rsid w:val="00914642"/>
    <w:rsid w:val="00922990"/>
    <w:rsid w:val="00923F5C"/>
    <w:rsid w:val="009311D9"/>
    <w:rsid w:val="009317FF"/>
    <w:rsid w:val="00933ED8"/>
    <w:rsid w:val="00940C94"/>
    <w:rsid w:val="00941A5E"/>
    <w:rsid w:val="00947F45"/>
    <w:rsid w:val="00951B94"/>
    <w:rsid w:val="00951C02"/>
    <w:rsid w:val="009523EF"/>
    <w:rsid w:val="00960D49"/>
    <w:rsid w:val="00963A06"/>
    <w:rsid w:val="0097037D"/>
    <w:rsid w:val="00971783"/>
    <w:rsid w:val="009738A4"/>
    <w:rsid w:val="009777C1"/>
    <w:rsid w:val="00980E0F"/>
    <w:rsid w:val="009823BA"/>
    <w:rsid w:val="00985690"/>
    <w:rsid w:val="0098577E"/>
    <w:rsid w:val="00991BE7"/>
    <w:rsid w:val="00995224"/>
    <w:rsid w:val="009955D7"/>
    <w:rsid w:val="009957FA"/>
    <w:rsid w:val="009A1CFF"/>
    <w:rsid w:val="009A44D0"/>
    <w:rsid w:val="009A4C1B"/>
    <w:rsid w:val="009B1A79"/>
    <w:rsid w:val="009B1A8C"/>
    <w:rsid w:val="009B2F89"/>
    <w:rsid w:val="009B32EC"/>
    <w:rsid w:val="009B3FF7"/>
    <w:rsid w:val="009B546D"/>
    <w:rsid w:val="009B6D93"/>
    <w:rsid w:val="009C16DC"/>
    <w:rsid w:val="009C6C73"/>
    <w:rsid w:val="009C7DCE"/>
    <w:rsid w:val="009D6E53"/>
    <w:rsid w:val="009E1D0A"/>
    <w:rsid w:val="009E5ACB"/>
    <w:rsid w:val="009F021F"/>
    <w:rsid w:val="009F03D2"/>
    <w:rsid w:val="009F3139"/>
    <w:rsid w:val="009F6409"/>
    <w:rsid w:val="00A001B9"/>
    <w:rsid w:val="00A046ED"/>
    <w:rsid w:val="00A05FDF"/>
    <w:rsid w:val="00A062E8"/>
    <w:rsid w:val="00A06697"/>
    <w:rsid w:val="00A0789C"/>
    <w:rsid w:val="00A12C1A"/>
    <w:rsid w:val="00A1364E"/>
    <w:rsid w:val="00A14981"/>
    <w:rsid w:val="00A15457"/>
    <w:rsid w:val="00A233C1"/>
    <w:rsid w:val="00A33D0B"/>
    <w:rsid w:val="00A36233"/>
    <w:rsid w:val="00A36268"/>
    <w:rsid w:val="00A406DD"/>
    <w:rsid w:val="00A416EF"/>
    <w:rsid w:val="00A44D5F"/>
    <w:rsid w:val="00A44E81"/>
    <w:rsid w:val="00A471E7"/>
    <w:rsid w:val="00A50716"/>
    <w:rsid w:val="00A51343"/>
    <w:rsid w:val="00A53D06"/>
    <w:rsid w:val="00A61E18"/>
    <w:rsid w:val="00A62EF8"/>
    <w:rsid w:val="00A6624E"/>
    <w:rsid w:val="00A67E8B"/>
    <w:rsid w:val="00A70410"/>
    <w:rsid w:val="00A7092C"/>
    <w:rsid w:val="00A710C8"/>
    <w:rsid w:val="00A7540F"/>
    <w:rsid w:val="00A75CC3"/>
    <w:rsid w:val="00A805BA"/>
    <w:rsid w:val="00A83CAA"/>
    <w:rsid w:val="00A8640A"/>
    <w:rsid w:val="00A86A09"/>
    <w:rsid w:val="00A91024"/>
    <w:rsid w:val="00A9135E"/>
    <w:rsid w:val="00A92310"/>
    <w:rsid w:val="00A92B14"/>
    <w:rsid w:val="00AA1253"/>
    <w:rsid w:val="00AA1908"/>
    <w:rsid w:val="00AA4729"/>
    <w:rsid w:val="00AA772C"/>
    <w:rsid w:val="00AA7BD8"/>
    <w:rsid w:val="00AB07DA"/>
    <w:rsid w:val="00AB3649"/>
    <w:rsid w:val="00AB7106"/>
    <w:rsid w:val="00AB7A39"/>
    <w:rsid w:val="00AC4B39"/>
    <w:rsid w:val="00AC5012"/>
    <w:rsid w:val="00AD0665"/>
    <w:rsid w:val="00AD0F45"/>
    <w:rsid w:val="00AD21D6"/>
    <w:rsid w:val="00AD4E9A"/>
    <w:rsid w:val="00AD5349"/>
    <w:rsid w:val="00AD6C00"/>
    <w:rsid w:val="00AE06F3"/>
    <w:rsid w:val="00AE0702"/>
    <w:rsid w:val="00AE294E"/>
    <w:rsid w:val="00AF51FE"/>
    <w:rsid w:val="00AF58AD"/>
    <w:rsid w:val="00AF5EEC"/>
    <w:rsid w:val="00B0006C"/>
    <w:rsid w:val="00B07128"/>
    <w:rsid w:val="00B103B8"/>
    <w:rsid w:val="00B10E43"/>
    <w:rsid w:val="00B13600"/>
    <w:rsid w:val="00B13AF7"/>
    <w:rsid w:val="00B14C91"/>
    <w:rsid w:val="00B177D4"/>
    <w:rsid w:val="00B21716"/>
    <w:rsid w:val="00B2415D"/>
    <w:rsid w:val="00B334CC"/>
    <w:rsid w:val="00B36A02"/>
    <w:rsid w:val="00B40B95"/>
    <w:rsid w:val="00B41407"/>
    <w:rsid w:val="00B5361F"/>
    <w:rsid w:val="00B53807"/>
    <w:rsid w:val="00B54A7F"/>
    <w:rsid w:val="00B555D0"/>
    <w:rsid w:val="00B56878"/>
    <w:rsid w:val="00B569DB"/>
    <w:rsid w:val="00B62E2E"/>
    <w:rsid w:val="00B641A5"/>
    <w:rsid w:val="00B72F49"/>
    <w:rsid w:val="00B7756D"/>
    <w:rsid w:val="00B77717"/>
    <w:rsid w:val="00B80CDB"/>
    <w:rsid w:val="00B851A4"/>
    <w:rsid w:val="00B856F7"/>
    <w:rsid w:val="00B85A88"/>
    <w:rsid w:val="00B860CB"/>
    <w:rsid w:val="00B91CEB"/>
    <w:rsid w:val="00B9277A"/>
    <w:rsid w:val="00B93485"/>
    <w:rsid w:val="00BA0C5B"/>
    <w:rsid w:val="00BA2083"/>
    <w:rsid w:val="00BA54BA"/>
    <w:rsid w:val="00BB7EF2"/>
    <w:rsid w:val="00BC439B"/>
    <w:rsid w:val="00BC4A0A"/>
    <w:rsid w:val="00BC4C61"/>
    <w:rsid w:val="00BC57C1"/>
    <w:rsid w:val="00BC66D9"/>
    <w:rsid w:val="00BD0CBE"/>
    <w:rsid w:val="00BD13B6"/>
    <w:rsid w:val="00BD473B"/>
    <w:rsid w:val="00BD4B18"/>
    <w:rsid w:val="00BD5C4F"/>
    <w:rsid w:val="00BD74E8"/>
    <w:rsid w:val="00BE0637"/>
    <w:rsid w:val="00BE1CE0"/>
    <w:rsid w:val="00BE7CFF"/>
    <w:rsid w:val="00BF56F9"/>
    <w:rsid w:val="00C00FF4"/>
    <w:rsid w:val="00C01044"/>
    <w:rsid w:val="00C02DEC"/>
    <w:rsid w:val="00C04159"/>
    <w:rsid w:val="00C072BE"/>
    <w:rsid w:val="00C112D9"/>
    <w:rsid w:val="00C163A8"/>
    <w:rsid w:val="00C16455"/>
    <w:rsid w:val="00C20C97"/>
    <w:rsid w:val="00C21042"/>
    <w:rsid w:val="00C22187"/>
    <w:rsid w:val="00C23558"/>
    <w:rsid w:val="00C26D93"/>
    <w:rsid w:val="00C32606"/>
    <w:rsid w:val="00C35B60"/>
    <w:rsid w:val="00C35D73"/>
    <w:rsid w:val="00C37FD9"/>
    <w:rsid w:val="00C40120"/>
    <w:rsid w:val="00C45F5B"/>
    <w:rsid w:val="00C47282"/>
    <w:rsid w:val="00C508B9"/>
    <w:rsid w:val="00C52EFC"/>
    <w:rsid w:val="00C550C4"/>
    <w:rsid w:val="00C5622B"/>
    <w:rsid w:val="00C6111F"/>
    <w:rsid w:val="00C64BFE"/>
    <w:rsid w:val="00C7027F"/>
    <w:rsid w:val="00C71349"/>
    <w:rsid w:val="00C7242E"/>
    <w:rsid w:val="00C7321D"/>
    <w:rsid w:val="00C763FE"/>
    <w:rsid w:val="00C76CAA"/>
    <w:rsid w:val="00C77916"/>
    <w:rsid w:val="00C8045C"/>
    <w:rsid w:val="00C835FC"/>
    <w:rsid w:val="00C8681A"/>
    <w:rsid w:val="00C9139F"/>
    <w:rsid w:val="00C93519"/>
    <w:rsid w:val="00C93F2E"/>
    <w:rsid w:val="00C96812"/>
    <w:rsid w:val="00CA025D"/>
    <w:rsid w:val="00CA2698"/>
    <w:rsid w:val="00CA3AEE"/>
    <w:rsid w:val="00CA6F83"/>
    <w:rsid w:val="00CB6B36"/>
    <w:rsid w:val="00CC5EC1"/>
    <w:rsid w:val="00CC6839"/>
    <w:rsid w:val="00CC7BBF"/>
    <w:rsid w:val="00CD0716"/>
    <w:rsid w:val="00CD2184"/>
    <w:rsid w:val="00CE0648"/>
    <w:rsid w:val="00CE06CB"/>
    <w:rsid w:val="00CE1DE7"/>
    <w:rsid w:val="00CE1F32"/>
    <w:rsid w:val="00CE2689"/>
    <w:rsid w:val="00CF35A9"/>
    <w:rsid w:val="00CF5AAB"/>
    <w:rsid w:val="00CF681B"/>
    <w:rsid w:val="00D00A0B"/>
    <w:rsid w:val="00D01BE9"/>
    <w:rsid w:val="00D02429"/>
    <w:rsid w:val="00D034E6"/>
    <w:rsid w:val="00D04D01"/>
    <w:rsid w:val="00D06421"/>
    <w:rsid w:val="00D07695"/>
    <w:rsid w:val="00D11F94"/>
    <w:rsid w:val="00D138AE"/>
    <w:rsid w:val="00D142A8"/>
    <w:rsid w:val="00D15C6C"/>
    <w:rsid w:val="00D172E9"/>
    <w:rsid w:val="00D17A8B"/>
    <w:rsid w:val="00D17F06"/>
    <w:rsid w:val="00D203EF"/>
    <w:rsid w:val="00D24B14"/>
    <w:rsid w:val="00D26B84"/>
    <w:rsid w:val="00D33181"/>
    <w:rsid w:val="00D34E24"/>
    <w:rsid w:val="00D36320"/>
    <w:rsid w:val="00D40F2F"/>
    <w:rsid w:val="00D43CB9"/>
    <w:rsid w:val="00D4580B"/>
    <w:rsid w:val="00D52053"/>
    <w:rsid w:val="00D5207A"/>
    <w:rsid w:val="00D54431"/>
    <w:rsid w:val="00D56563"/>
    <w:rsid w:val="00D57511"/>
    <w:rsid w:val="00D576CC"/>
    <w:rsid w:val="00D57FAD"/>
    <w:rsid w:val="00D618E8"/>
    <w:rsid w:val="00D6530B"/>
    <w:rsid w:val="00D678F2"/>
    <w:rsid w:val="00D7738B"/>
    <w:rsid w:val="00D8036A"/>
    <w:rsid w:val="00D819F5"/>
    <w:rsid w:val="00D8216B"/>
    <w:rsid w:val="00D84C8B"/>
    <w:rsid w:val="00D852A1"/>
    <w:rsid w:val="00D87E1F"/>
    <w:rsid w:val="00D90C93"/>
    <w:rsid w:val="00D90F38"/>
    <w:rsid w:val="00D92CA4"/>
    <w:rsid w:val="00D938DB"/>
    <w:rsid w:val="00D97061"/>
    <w:rsid w:val="00DA46D6"/>
    <w:rsid w:val="00DA4B81"/>
    <w:rsid w:val="00DA5475"/>
    <w:rsid w:val="00DA5F4E"/>
    <w:rsid w:val="00DA7330"/>
    <w:rsid w:val="00DB0B8A"/>
    <w:rsid w:val="00DB5ECD"/>
    <w:rsid w:val="00DB7C1F"/>
    <w:rsid w:val="00DC05CC"/>
    <w:rsid w:val="00DC2B1E"/>
    <w:rsid w:val="00DC3DA0"/>
    <w:rsid w:val="00DD0A31"/>
    <w:rsid w:val="00DD0AC3"/>
    <w:rsid w:val="00DD269D"/>
    <w:rsid w:val="00DD6265"/>
    <w:rsid w:val="00DD73AA"/>
    <w:rsid w:val="00DE1A8B"/>
    <w:rsid w:val="00DE24E6"/>
    <w:rsid w:val="00DE3406"/>
    <w:rsid w:val="00DE46EE"/>
    <w:rsid w:val="00DE6094"/>
    <w:rsid w:val="00DE6F0E"/>
    <w:rsid w:val="00DF1B15"/>
    <w:rsid w:val="00DF1F05"/>
    <w:rsid w:val="00DF1F29"/>
    <w:rsid w:val="00DF5BFD"/>
    <w:rsid w:val="00DF5EAF"/>
    <w:rsid w:val="00DF611A"/>
    <w:rsid w:val="00E01912"/>
    <w:rsid w:val="00E01BFC"/>
    <w:rsid w:val="00E0503F"/>
    <w:rsid w:val="00E10725"/>
    <w:rsid w:val="00E14665"/>
    <w:rsid w:val="00E14750"/>
    <w:rsid w:val="00E178D5"/>
    <w:rsid w:val="00E210AD"/>
    <w:rsid w:val="00E21636"/>
    <w:rsid w:val="00E21732"/>
    <w:rsid w:val="00E230BA"/>
    <w:rsid w:val="00E232FE"/>
    <w:rsid w:val="00E31A55"/>
    <w:rsid w:val="00E345F3"/>
    <w:rsid w:val="00E34802"/>
    <w:rsid w:val="00E36FE1"/>
    <w:rsid w:val="00E37109"/>
    <w:rsid w:val="00E4299F"/>
    <w:rsid w:val="00E429ED"/>
    <w:rsid w:val="00E42DAB"/>
    <w:rsid w:val="00E432FD"/>
    <w:rsid w:val="00E43C11"/>
    <w:rsid w:val="00E4564C"/>
    <w:rsid w:val="00E52AFF"/>
    <w:rsid w:val="00E53040"/>
    <w:rsid w:val="00E6141B"/>
    <w:rsid w:val="00E62C57"/>
    <w:rsid w:val="00E630A2"/>
    <w:rsid w:val="00E63DBC"/>
    <w:rsid w:val="00E6579E"/>
    <w:rsid w:val="00E75252"/>
    <w:rsid w:val="00E7674F"/>
    <w:rsid w:val="00E81EA5"/>
    <w:rsid w:val="00E82607"/>
    <w:rsid w:val="00E82900"/>
    <w:rsid w:val="00E87488"/>
    <w:rsid w:val="00E9034C"/>
    <w:rsid w:val="00E947B6"/>
    <w:rsid w:val="00EA1717"/>
    <w:rsid w:val="00EA5B0E"/>
    <w:rsid w:val="00EA5E8D"/>
    <w:rsid w:val="00EB6A0E"/>
    <w:rsid w:val="00EC1016"/>
    <w:rsid w:val="00EC4D9D"/>
    <w:rsid w:val="00EC6310"/>
    <w:rsid w:val="00ED1D2D"/>
    <w:rsid w:val="00ED6161"/>
    <w:rsid w:val="00EE32B1"/>
    <w:rsid w:val="00EE3C80"/>
    <w:rsid w:val="00EF4226"/>
    <w:rsid w:val="00EF5B8E"/>
    <w:rsid w:val="00F003C0"/>
    <w:rsid w:val="00F01902"/>
    <w:rsid w:val="00F07297"/>
    <w:rsid w:val="00F07E6A"/>
    <w:rsid w:val="00F101AA"/>
    <w:rsid w:val="00F10B93"/>
    <w:rsid w:val="00F1189F"/>
    <w:rsid w:val="00F142AB"/>
    <w:rsid w:val="00F20F03"/>
    <w:rsid w:val="00F21810"/>
    <w:rsid w:val="00F267CE"/>
    <w:rsid w:val="00F301EB"/>
    <w:rsid w:val="00F45E0E"/>
    <w:rsid w:val="00F46CC7"/>
    <w:rsid w:val="00F50DA9"/>
    <w:rsid w:val="00F5240A"/>
    <w:rsid w:val="00F53893"/>
    <w:rsid w:val="00F55C87"/>
    <w:rsid w:val="00F633FA"/>
    <w:rsid w:val="00F636FC"/>
    <w:rsid w:val="00F63C7E"/>
    <w:rsid w:val="00F65259"/>
    <w:rsid w:val="00F6579C"/>
    <w:rsid w:val="00F719DB"/>
    <w:rsid w:val="00F81243"/>
    <w:rsid w:val="00F813D7"/>
    <w:rsid w:val="00F94155"/>
    <w:rsid w:val="00F965E3"/>
    <w:rsid w:val="00FA11C7"/>
    <w:rsid w:val="00FA361D"/>
    <w:rsid w:val="00FA4590"/>
    <w:rsid w:val="00FA6B05"/>
    <w:rsid w:val="00FA7731"/>
    <w:rsid w:val="00FB1AE3"/>
    <w:rsid w:val="00FB1D1E"/>
    <w:rsid w:val="00FB384A"/>
    <w:rsid w:val="00FB3A75"/>
    <w:rsid w:val="00FB6C25"/>
    <w:rsid w:val="00FC0E42"/>
    <w:rsid w:val="00FC2558"/>
    <w:rsid w:val="00FC5615"/>
    <w:rsid w:val="00FCE64A"/>
    <w:rsid w:val="00FD1772"/>
    <w:rsid w:val="00FD22AC"/>
    <w:rsid w:val="00FD445B"/>
    <w:rsid w:val="00FE196D"/>
    <w:rsid w:val="00FE300C"/>
    <w:rsid w:val="00FE3C0C"/>
    <w:rsid w:val="00FE5088"/>
    <w:rsid w:val="00FE5C13"/>
    <w:rsid w:val="00FF3939"/>
    <w:rsid w:val="00FF532E"/>
    <w:rsid w:val="00FF5ADD"/>
    <w:rsid w:val="01090830"/>
    <w:rsid w:val="0127F0A6"/>
    <w:rsid w:val="01298AB8"/>
    <w:rsid w:val="02469005"/>
    <w:rsid w:val="04231345"/>
    <w:rsid w:val="05185EDB"/>
    <w:rsid w:val="057DC12C"/>
    <w:rsid w:val="057F98A7"/>
    <w:rsid w:val="05F4939C"/>
    <w:rsid w:val="0647C654"/>
    <w:rsid w:val="06CE2345"/>
    <w:rsid w:val="076DD48D"/>
    <w:rsid w:val="07ABA59E"/>
    <w:rsid w:val="083096D5"/>
    <w:rsid w:val="0867DC64"/>
    <w:rsid w:val="088CCBF9"/>
    <w:rsid w:val="0893DBAC"/>
    <w:rsid w:val="09209B22"/>
    <w:rsid w:val="0928975D"/>
    <w:rsid w:val="09D2B7AD"/>
    <w:rsid w:val="0C1CF7E8"/>
    <w:rsid w:val="0C3BECF5"/>
    <w:rsid w:val="0C8E341E"/>
    <w:rsid w:val="0CCF9147"/>
    <w:rsid w:val="0D51CF64"/>
    <w:rsid w:val="0DB33EC2"/>
    <w:rsid w:val="0DDA7AC8"/>
    <w:rsid w:val="0DF254EE"/>
    <w:rsid w:val="12E8A161"/>
    <w:rsid w:val="12FC7DA0"/>
    <w:rsid w:val="13173D12"/>
    <w:rsid w:val="1323B28C"/>
    <w:rsid w:val="13A3E485"/>
    <w:rsid w:val="14152951"/>
    <w:rsid w:val="15EB480A"/>
    <w:rsid w:val="161417A7"/>
    <w:rsid w:val="1694396A"/>
    <w:rsid w:val="16CC8909"/>
    <w:rsid w:val="175B1B25"/>
    <w:rsid w:val="1792E042"/>
    <w:rsid w:val="17F6D735"/>
    <w:rsid w:val="1841F0C9"/>
    <w:rsid w:val="191A2760"/>
    <w:rsid w:val="1A51E428"/>
    <w:rsid w:val="1AE8FB42"/>
    <w:rsid w:val="1B5FE742"/>
    <w:rsid w:val="1B781BBA"/>
    <w:rsid w:val="1BAB23B4"/>
    <w:rsid w:val="1C1692DB"/>
    <w:rsid w:val="1C4C2251"/>
    <w:rsid w:val="1C9AD050"/>
    <w:rsid w:val="1CEA7882"/>
    <w:rsid w:val="1CFCA5BD"/>
    <w:rsid w:val="1D3BC614"/>
    <w:rsid w:val="1D55BE3A"/>
    <w:rsid w:val="1ED8BEEA"/>
    <w:rsid w:val="21094AE3"/>
    <w:rsid w:val="21C182F9"/>
    <w:rsid w:val="21E637C6"/>
    <w:rsid w:val="229C1D8F"/>
    <w:rsid w:val="22E5D5BE"/>
    <w:rsid w:val="24177080"/>
    <w:rsid w:val="245560D8"/>
    <w:rsid w:val="24AF238B"/>
    <w:rsid w:val="24F455C8"/>
    <w:rsid w:val="2632FCDD"/>
    <w:rsid w:val="26498E0E"/>
    <w:rsid w:val="273734D7"/>
    <w:rsid w:val="288005D7"/>
    <w:rsid w:val="289809D9"/>
    <w:rsid w:val="28A55E30"/>
    <w:rsid w:val="293B08F1"/>
    <w:rsid w:val="2952B3E2"/>
    <w:rsid w:val="2994DD13"/>
    <w:rsid w:val="2A8906AF"/>
    <w:rsid w:val="2B3B8046"/>
    <w:rsid w:val="2BFD73CC"/>
    <w:rsid w:val="2C361A7D"/>
    <w:rsid w:val="2CE7BCBC"/>
    <w:rsid w:val="2CFEBA0A"/>
    <w:rsid w:val="2DB4E3B7"/>
    <w:rsid w:val="2E88045A"/>
    <w:rsid w:val="2FA24144"/>
    <w:rsid w:val="2FD656CC"/>
    <w:rsid w:val="30C29B0D"/>
    <w:rsid w:val="30E42139"/>
    <w:rsid w:val="31A23E61"/>
    <w:rsid w:val="323B0221"/>
    <w:rsid w:val="3270AAE4"/>
    <w:rsid w:val="32A0CB77"/>
    <w:rsid w:val="3313DA6C"/>
    <w:rsid w:val="3408997E"/>
    <w:rsid w:val="342CA521"/>
    <w:rsid w:val="35C1378D"/>
    <w:rsid w:val="35FB0E3D"/>
    <w:rsid w:val="35FE18C5"/>
    <w:rsid w:val="36A0C244"/>
    <w:rsid w:val="37E9394E"/>
    <w:rsid w:val="3866CA22"/>
    <w:rsid w:val="38A39D3C"/>
    <w:rsid w:val="391C2406"/>
    <w:rsid w:val="39DD45A8"/>
    <w:rsid w:val="3A07FB75"/>
    <w:rsid w:val="3A6BBFF3"/>
    <w:rsid w:val="3AAB3273"/>
    <w:rsid w:val="3AC33CF3"/>
    <w:rsid w:val="3C7020ED"/>
    <w:rsid w:val="3C77C994"/>
    <w:rsid w:val="3CB866A4"/>
    <w:rsid w:val="3CC246F4"/>
    <w:rsid w:val="3D279415"/>
    <w:rsid w:val="3DCCC553"/>
    <w:rsid w:val="3E8B781B"/>
    <w:rsid w:val="3EA55A16"/>
    <w:rsid w:val="3F17B846"/>
    <w:rsid w:val="3F94B836"/>
    <w:rsid w:val="4052422D"/>
    <w:rsid w:val="407F1037"/>
    <w:rsid w:val="42459B64"/>
    <w:rsid w:val="42B6F9D9"/>
    <w:rsid w:val="430D50DB"/>
    <w:rsid w:val="4330FC93"/>
    <w:rsid w:val="43F4ED6F"/>
    <w:rsid w:val="4581057D"/>
    <w:rsid w:val="45ABB310"/>
    <w:rsid w:val="46771A1E"/>
    <w:rsid w:val="474F1D07"/>
    <w:rsid w:val="49D67E52"/>
    <w:rsid w:val="4AC869CA"/>
    <w:rsid w:val="4AC9717C"/>
    <w:rsid w:val="4B72BC8F"/>
    <w:rsid w:val="4CFB440C"/>
    <w:rsid w:val="4D583A87"/>
    <w:rsid w:val="4DD1AFC2"/>
    <w:rsid w:val="4E4CB5B5"/>
    <w:rsid w:val="4E6FE183"/>
    <w:rsid w:val="4E9CE7F7"/>
    <w:rsid w:val="4E9F6CB9"/>
    <w:rsid w:val="4F85A16D"/>
    <w:rsid w:val="50E2EC5C"/>
    <w:rsid w:val="50F91F61"/>
    <w:rsid w:val="5220A9A0"/>
    <w:rsid w:val="52271E9E"/>
    <w:rsid w:val="529A1446"/>
    <w:rsid w:val="52B63B98"/>
    <w:rsid w:val="5414E74D"/>
    <w:rsid w:val="5649E623"/>
    <w:rsid w:val="574E4C19"/>
    <w:rsid w:val="57617F8A"/>
    <w:rsid w:val="577E918C"/>
    <w:rsid w:val="57BCA505"/>
    <w:rsid w:val="57C817E5"/>
    <w:rsid w:val="585EA8F6"/>
    <w:rsid w:val="58A1CC84"/>
    <w:rsid w:val="58F9EDF5"/>
    <w:rsid w:val="5908B5BC"/>
    <w:rsid w:val="5A22CDC6"/>
    <w:rsid w:val="5B7B9F76"/>
    <w:rsid w:val="5C86BAE6"/>
    <w:rsid w:val="5D11BD6C"/>
    <w:rsid w:val="5D58C2C4"/>
    <w:rsid w:val="5DB3AA37"/>
    <w:rsid w:val="5DED9C22"/>
    <w:rsid w:val="5E1FFD3C"/>
    <w:rsid w:val="5F155AF4"/>
    <w:rsid w:val="5FD727DB"/>
    <w:rsid w:val="64105AB6"/>
    <w:rsid w:val="6473F92F"/>
    <w:rsid w:val="6494B273"/>
    <w:rsid w:val="64BDD505"/>
    <w:rsid w:val="65158811"/>
    <w:rsid w:val="6525470E"/>
    <w:rsid w:val="653B4F6B"/>
    <w:rsid w:val="658A8158"/>
    <w:rsid w:val="658AFEA1"/>
    <w:rsid w:val="6640697F"/>
    <w:rsid w:val="66B77E57"/>
    <w:rsid w:val="672EB2F7"/>
    <w:rsid w:val="67B402B6"/>
    <w:rsid w:val="693E20EC"/>
    <w:rsid w:val="69DEAF0C"/>
    <w:rsid w:val="6A4DF601"/>
    <w:rsid w:val="6A8DE2B4"/>
    <w:rsid w:val="6B5FF947"/>
    <w:rsid w:val="6B93A7CA"/>
    <w:rsid w:val="6BF64EAE"/>
    <w:rsid w:val="6C7D5D5F"/>
    <w:rsid w:val="6D2A2BF9"/>
    <w:rsid w:val="6EDB2BB9"/>
    <w:rsid w:val="7004B065"/>
    <w:rsid w:val="717318D5"/>
    <w:rsid w:val="7194FC23"/>
    <w:rsid w:val="71A72369"/>
    <w:rsid w:val="71C71F8C"/>
    <w:rsid w:val="72574A14"/>
    <w:rsid w:val="7341517E"/>
    <w:rsid w:val="741F3405"/>
    <w:rsid w:val="746A6BBB"/>
    <w:rsid w:val="746D466F"/>
    <w:rsid w:val="74E13836"/>
    <w:rsid w:val="74FC5CEE"/>
    <w:rsid w:val="750E2406"/>
    <w:rsid w:val="761B686A"/>
    <w:rsid w:val="76E5D7FC"/>
    <w:rsid w:val="77C269C9"/>
    <w:rsid w:val="78C33AB5"/>
    <w:rsid w:val="7946743E"/>
    <w:rsid w:val="7A9F53F3"/>
    <w:rsid w:val="7B97890B"/>
    <w:rsid w:val="7C354CAD"/>
    <w:rsid w:val="7DDA8589"/>
    <w:rsid w:val="7F47D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774FF4C"/>
  <w15:docId w15:val="{FBBC9C55-A1D0-48C3-99CC-21C573D1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6DD"/>
    <w:pPr>
      <w:spacing w:before="80" w:after="80"/>
    </w:pPr>
    <w:rPr>
      <w:rFonts w:ascii="Arial" w:hAnsi="Arial"/>
      <w:szCs w:val="24"/>
    </w:rPr>
  </w:style>
  <w:style w:type="paragraph" w:styleId="berschrift1">
    <w:name w:val="heading 1"/>
    <w:basedOn w:val="Standard"/>
    <w:next w:val="Standard"/>
    <w:link w:val="berschrift1Zchn"/>
    <w:qFormat/>
    <w:rsid w:val="00E01912"/>
    <w:pPr>
      <w:keepNext/>
      <w:pageBreakBefore/>
      <w:numPr>
        <w:numId w:val="6"/>
      </w:numPr>
      <w:pBdr>
        <w:top w:val="single" w:sz="4" w:space="6" w:color="808080"/>
      </w:pBdr>
      <w:spacing w:before="480" w:after="120"/>
      <w:outlineLvl w:val="0"/>
    </w:pPr>
    <w:rPr>
      <w:rFonts w:cs="Arial"/>
      <w:b/>
      <w:bCs/>
      <w:color w:val="3B006F"/>
      <w:kern w:val="32"/>
      <w:sz w:val="36"/>
      <w:szCs w:val="36"/>
    </w:rPr>
  </w:style>
  <w:style w:type="paragraph" w:styleId="berschrift2">
    <w:name w:val="heading 2"/>
    <w:aliases w:val="H2"/>
    <w:basedOn w:val="berschrift1"/>
    <w:next w:val="Standard"/>
    <w:link w:val="berschrift2Zchn"/>
    <w:qFormat/>
    <w:rsid w:val="00A710C8"/>
    <w:pPr>
      <w:pageBreakBefore w:val="0"/>
      <w:numPr>
        <w:ilvl w:val="1"/>
      </w:numPr>
      <w:pBdr>
        <w:top w:val="none" w:sz="0" w:space="0" w:color="auto"/>
      </w:pBdr>
      <w:spacing w:before="240"/>
      <w:outlineLvl w:val="1"/>
    </w:pPr>
    <w:rPr>
      <w:bCs w:val="0"/>
      <w:iCs/>
      <w:sz w:val="28"/>
      <w:szCs w:val="28"/>
    </w:rPr>
  </w:style>
  <w:style w:type="paragraph" w:styleId="berschrift3">
    <w:name w:val="heading 3"/>
    <w:aliases w:val="H3"/>
    <w:basedOn w:val="berschrift2"/>
    <w:next w:val="Standard"/>
    <w:qFormat/>
    <w:pPr>
      <w:numPr>
        <w:ilvl w:val="2"/>
      </w:numPr>
      <w:outlineLvl w:val="2"/>
    </w:pPr>
    <w:rPr>
      <w:bCs/>
      <w:sz w:val="26"/>
      <w:szCs w:val="26"/>
    </w:rPr>
  </w:style>
  <w:style w:type="paragraph" w:styleId="berschrift4">
    <w:name w:val="heading 4"/>
    <w:aliases w:val="H4"/>
    <w:basedOn w:val="berschrift3"/>
    <w:next w:val="Standard"/>
    <w:link w:val="berschrift4Zchn"/>
    <w:qFormat/>
    <w:rsid w:val="001C57E8"/>
    <w:pPr>
      <w:numPr>
        <w:ilvl w:val="3"/>
        <w:numId w:val="5"/>
      </w:numPr>
      <w:ind w:left="862" w:hanging="862"/>
      <w:outlineLvl w:val="3"/>
    </w:pPr>
    <w:rPr>
      <w:bCs w:val="0"/>
      <w:sz w:val="24"/>
      <w:szCs w:val="28"/>
    </w:rPr>
  </w:style>
  <w:style w:type="paragraph" w:styleId="berschrift5">
    <w:name w:val="heading 5"/>
    <w:basedOn w:val="berschrift4"/>
    <w:next w:val="Standard"/>
    <w:qFormat/>
    <w:pPr>
      <w:numPr>
        <w:ilvl w:val="4"/>
      </w:numPr>
      <w:outlineLvl w:val="4"/>
    </w:pPr>
    <w:rPr>
      <w:bCs/>
      <w:iCs w:val="0"/>
      <w:szCs w:val="26"/>
    </w:rPr>
  </w:style>
  <w:style w:type="paragraph" w:styleId="berschrift6">
    <w:name w:val="heading 6"/>
    <w:basedOn w:val="berschrift5"/>
    <w:next w:val="Standard"/>
    <w:qFormat/>
    <w:pPr>
      <w:numPr>
        <w:ilvl w:val="5"/>
      </w:numPr>
      <w:outlineLvl w:val="5"/>
    </w:pPr>
    <w:rPr>
      <w:bCs w:val="0"/>
      <w:sz w:val="22"/>
      <w:szCs w:val="22"/>
    </w:rPr>
  </w:style>
  <w:style w:type="paragraph" w:styleId="berschrift7">
    <w:name w:val="heading 7"/>
    <w:basedOn w:val="berschrift6"/>
    <w:next w:val="Standard"/>
    <w:qFormat/>
    <w:pPr>
      <w:numPr>
        <w:ilvl w:val="6"/>
      </w:numPr>
      <w:outlineLvl w:val="6"/>
    </w:pPr>
  </w:style>
  <w:style w:type="paragraph" w:styleId="berschrift8">
    <w:name w:val="heading 8"/>
    <w:basedOn w:val="berschrift7"/>
    <w:next w:val="Standard"/>
    <w:qFormat/>
    <w:pPr>
      <w:numPr>
        <w:ilvl w:val="7"/>
      </w:numPr>
      <w:outlineLvl w:val="7"/>
    </w:pPr>
    <w:rPr>
      <w:i/>
      <w:iCs/>
    </w:rPr>
  </w:style>
  <w:style w:type="paragraph" w:styleId="berschrift9">
    <w:name w:val="heading 9"/>
    <w:basedOn w:val="berschrift8"/>
    <w:next w:val="Standard"/>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2415D"/>
    <w:pPr>
      <w:pBdr>
        <w:top w:val="single" w:sz="4" w:space="1" w:color="808080"/>
      </w:pBdr>
      <w:spacing w:before="0" w:after="240"/>
    </w:pPr>
    <w:rPr>
      <w:rFonts w:cs="Arial"/>
      <w:b/>
      <w:bCs/>
      <w:color w:val="3B006F"/>
      <w:kern w:val="28"/>
      <w:sz w:val="48"/>
      <w:szCs w:val="48"/>
    </w:rPr>
  </w:style>
  <w:style w:type="paragraph" w:styleId="Untertitel">
    <w:name w:val="Subtitle"/>
    <w:basedOn w:val="Titel"/>
    <w:qFormat/>
    <w:rsid w:val="00B2415D"/>
    <w:rPr>
      <w:sz w:val="36"/>
      <w:szCs w:val="36"/>
    </w:rPr>
  </w:style>
  <w:style w:type="paragraph" w:customStyle="1" w:styleId="Titlepageinfo">
    <w:name w:val="Title page info"/>
    <w:basedOn w:val="Standard"/>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rPr>
      <w:color w:val="0000EE"/>
      <w:u w:val="none"/>
    </w:rPr>
  </w:style>
  <w:style w:type="paragraph" w:styleId="Verzeichnis1">
    <w:name w:val="toc 1"/>
    <w:basedOn w:val="Standard"/>
    <w:next w:val="Standard"/>
    <w:autoRedefine/>
    <w:uiPriority w:val="39"/>
    <w:rsid w:val="00D04D01"/>
    <w:pPr>
      <w:tabs>
        <w:tab w:val="left" w:pos="480"/>
        <w:tab w:val="right" w:leader="dot" w:pos="9350"/>
      </w:tabs>
      <w:spacing w:before="60" w:after="60"/>
    </w:pPr>
  </w:style>
  <w:style w:type="paragraph" w:styleId="Verzeichnis2">
    <w:name w:val="toc 2"/>
    <w:basedOn w:val="Standard"/>
    <w:next w:val="Standard"/>
    <w:autoRedefine/>
    <w:uiPriority w:val="39"/>
    <w:pPr>
      <w:spacing w:before="60" w:after="60"/>
      <w:ind w:left="240"/>
    </w:pPr>
  </w:style>
  <w:style w:type="paragraph" w:styleId="Verzeichnis3">
    <w:name w:val="toc 3"/>
    <w:basedOn w:val="Standard"/>
    <w:next w:val="Standard"/>
    <w:autoRedefine/>
    <w:uiPriority w:val="39"/>
    <w:pPr>
      <w:spacing w:before="60" w:after="60"/>
      <w:ind w:left="480"/>
    </w:pPr>
  </w:style>
  <w:style w:type="paragraph" w:customStyle="1" w:styleId="Code">
    <w:name w:val="Code"/>
    <w:basedOn w:val="Standard"/>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berschrift2"/>
    <w:next w:val="Standard"/>
    <w:rsid w:val="00F003C0"/>
    <w:pPr>
      <w:numPr>
        <w:numId w:val="10"/>
      </w:numPr>
      <w:ind w:left="576"/>
    </w:pPr>
  </w:style>
  <w:style w:type="character" w:styleId="Besucht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Hervorhebung">
    <w:name w:val="Emphasis"/>
    <w:qFormat/>
    <w:rPr>
      <w:i/>
      <w:iCs/>
    </w:rPr>
  </w:style>
  <w:style w:type="character" w:styleId="HTMLSchreibmaschine">
    <w:name w:val="HTML Typewriter"/>
    <w:rPr>
      <w:rFonts w:ascii="Arial Unicode MS" w:eastAsia="Arial Unicode MS" w:hAnsi="Arial Unicode MS" w:cs="Arial Unicode MS"/>
      <w:sz w:val="20"/>
      <w:szCs w:val="2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Fu-Endnotenberschrift">
    <w:name w:val="Note Heading"/>
    <w:basedOn w:val="Standard"/>
    <w:next w:val="Standard"/>
  </w:style>
  <w:style w:type="paragraph" w:customStyle="1" w:styleId="Note">
    <w:name w:val="Note"/>
    <w:basedOn w:val="Standard"/>
    <w:next w:val="Standard"/>
    <w:pPr>
      <w:spacing w:before="120" w:after="120"/>
      <w:ind w:left="720" w:right="720"/>
    </w:pPr>
  </w:style>
  <w:style w:type="paragraph" w:customStyle="1" w:styleId="Definitionterm">
    <w:name w:val="Definition term"/>
    <w:basedOn w:val="Standard"/>
    <w:next w:val="Definition"/>
    <w:pPr>
      <w:ind w:right="2880"/>
    </w:pPr>
    <w:rPr>
      <w:rFonts w:eastAsia="Arial Unicode MS"/>
      <w:b/>
    </w:rPr>
  </w:style>
  <w:style w:type="paragraph" w:customStyle="1" w:styleId="Definition">
    <w:name w:val="Definition"/>
    <w:basedOn w:val="Standard"/>
    <w:next w:val="Definitionterm"/>
    <w:pPr>
      <w:spacing w:after="120"/>
      <w:ind w:left="720"/>
    </w:pPr>
    <w:rPr>
      <w:rFonts w:eastAsia="Arial Unicode MS"/>
    </w:rPr>
  </w:style>
  <w:style w:type="paragraph" w:customStyle="1" w:styleId="Ref">
    <w:name w:val="Ref"/>
    <w:basedOn w:val="Standard"/>
    <w:autoRedefine/>
    <w:rsid w:val="00406027"/>
    <w:pPr>
      <w:spacing w:before="40" w:after="40"/>
      <w:ind w:left="2160" w:hanging="1800"/>
    </w:pPr>
    <w:rPr>
      <w:bCs/>
      <w:color w:val="000000"/>
    </w:rPr>
  </w:style>
  <w:style w:type="paragraph" w:styleId="Kopfzeile">
    <w:name w:val="header"/>
    <w:basedOn w:val="Standard"/>
    <w:pPr>
      <w:tabs>
        <w:tab w:val="center" w:pos="4320"/>
        <w:tab w:val="right" w:pos="8640"/>
      </w:tabs>
    </w:pPr>
  </w:style>
  <w:style w:type="paragraph" w:styleId="Fuzeile">
    <w:name w:val="footer"/>
    <w:basedOn w:val="Standard"/>
    <w:link w:val="FuzeileZchn"/>
    <w:pPr>
      <w:tabs>
        <w:tab w:val="center" w:pos="4320"/>
        <w:tab w:val="right" w:pos="8640"/>
      </w:tabs>
    </w:pPr>
    <w:rPr>
      <w:lang w:val="x-none" w:eastAsia="x-none"/>
    </w:rPr>
  </w:style>
  <w:style w:type="character" w:styleId="Seitenzahl">
    <w:name w:val="page number"/>
    <w:basedOn w:val="Absatz-Standardschriftart"/>
  </w:style>
  <w:style w:type="paragraph" w:customStyle="1" w:styleId="AppendixHeading1">
    <w:name w:val="AppendixHeading1"/>
    <w:basedOn w:val="berschrift1"/>
    <w:next w:val="Standard"/>
    <w:rsid w:val="00225C3B"/>
    <w:pPr>
      <w:numPr>
        <w:numId w:val="10"/>
      </w:numPr>
      <w:spacing w:before="100" w:beforeAutospacing="1" w:after="100" w:afterAutospacing="1"/>
    </w:pPr>
    <w:rPr>
      <w:kern w:val="36"/>
    </w:rPr>
  </w:style>
  <w:style w:type="character" w:customStyle="1" w:styleId="Refterm">
    <w:name w:val="Ref term"/>
    <w:rPr>
      <w:b/>
    </w:rPr>
  </w:style>
  <w:style w:type="character" w:styleId="Zeilennummer">
    <w:name w:val="line number"/>
    <w:basedOn w:val="Absatz-Standardschriftart"/>
  </w:style>
  <w:style w:type="paragraph" w:styleId="Verzeichnis7">
    <w:name w:val="toc 7"/>
    <w:basedOn w:val="Standard"/>
    <w:next w:val="Standard"/>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Aufzhlungszeichen">
    <w:name w:val="List Bullet"/>
    <w:basedOn w:val="Standard"/>
    <w:pPr>
      <w:numPr>
        <w:numId w:val="4"/>
      </w:numPr>
    </w:pPr>
  </w:style>
  <w:style w:type="paragraph" w:styleId="Verzeichnis4">
    <w:name w:val="toc 4"/>
    <w:basedOn w:val="Verzeichnis3"/>
    <w:next w:val="Standard"/>
    <w:autoRedefine/>
    <w:uiPriority w:val="39"/>
    <w:pPr>
      <w:ind w:left="720"/>
    </w:pPr>
    <w:rPr>
      <w:sz w:val="18"/>
    </w:rPr>
  </w:style>
  <w:style w:type="character" w:customStyle="1" w:styleId="Variable">
    <w:name w:val="Variable"/>
    <w:rPr>
      <w:i/>
    </w:rPr>
  </w:style>
  <w:style w:type="paragraph" w:styleId="Verzeichnis5">
    <w:name w:val="toc 5"/>
    <w:basedOn w:val="Verzeichnis4"/>
    <w:next w:val="Standard"/>
    <w:autoRedefine/>
    <w:uiPriority w:val="39"/>
    <w:pPr>
      <w:ind w:left="960"/>
    </w:pPr>
  </w:style>
  <w:style w:type="paragraph" w:styleId="Verzeichnis6">
    <w:name w:val="toc 6"/>
    <w:basedOn w:val="Standard"/>
    <w:next w:val="Standard"/>
    <w:autoRedefine/>
    <w:uiPriority w:val="39"/>
    <w:pPr>
      <w:ind w:left="1200"/>
    </w:pPr>
    <w:rPr>
      <w:sz w:val="18"/>
    </w:rPr>
  </w:style>
  <w:style w:type="paragraph" w:customStyle="1" w:styleId="AppendixHeading4">
    <w:name w:val="AppendixHeading4"/>
    <w:basedOn w:val="AppendixHeading3"/>
    <w:next w:val="Standard"/>
    <w:rsid w:val="00F003C0"/>
    <w:pPr>
      <w:numPr>
        <w:ilvl w:val="3"/>
      </w:numPr>
      <w:ind w:left="360"/>
      <w:outlineLvl w:val="3"/>
    </w:pPr>
    <w:rPr>
      <w:iCs w:val="0"/>
      <w:sz w:val="24"/>
    </w:rPr>
  </w:style>
  <w:style w:type="character" w:customStyle="1" w:styleId="FuzeileZchn">
    <w:name w:val="Fußzeile Zchn"/>
    <w:link w:val="Fuzeile"/>
    <w:rsid w:val="00735E3A"/>
    <w:rPr>
      <w:rFonts w:ascii="Arial" w:hAnsi="Arial"/>
      <w:szCs w:val="24"/>
    </w:rPr>
  </w:style>
  <w:style w:type="paragraph" w:styleId="Beschriftung">
    <w:name w:val="caption"/>
    <w:basedOn w:val="Standard"/>
    <w:next w:val="Standard"/>
    <w:autoRedefine/>
    <w:qFormat/>
    <w:rsid w:val="002D5D79"/>
    <w:pPr>
      <w:spacing w:before="120" w:after="120"/>
    </w:pPr>
    <w:rPr>
      <w:sz w:val="18"/>
      <w:szCs w:val="20"/>
    </w:rPr>
  </w:style>
  <w:style w:type="paragraph" w:styleId="Aufzhlungszeichen2">
    <w:name w:val="List Bullet 2"/>
    <w:basedOn w:val="Standard"/>
    <w:pPr>
      <w:numPr>
        <w:numId w:val="7"/>
      </w:numPr>
    </w:pPr>
  </w:style>
  <w:style w:type="paragraph" w:customStyle="1" w:styleId="RelatedWork">
    <w:name w:val="Related Work"/>
    <w:basedOn w:val="Titlepageinfodescription"/>
    <w:rsid w:val="0023482D"/>
    <w:pPr>
      <w:numPr>
        <w:numId w:val="8"/>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Untertitel"/>
    <w:next w:val="TextBody"/>
    <w:rsid w:val="00B2415D"/>
    <w:pPr>
      <w:pageBreakBefore/>
    </w:pPr>
  </w:style>
  <w:style w:type="paragraph" w:customStyle="1" w:styleId="TextBody">
    <w:name w:val="Text Body"/>
    <w:basedOn w:val="Abstract"/>
    <w:rsid w:val="008677C6"/>
    <w:pPr>
      <w:ind w:left="0"/>
    </w:pPr>
  </w:style>
  <w:style w:type="table" w:styleId="Tabellenraster">
    <w:name w:val="Table Grid"/>
    <w:basedOn w:val="NormaleTabel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berschrift3"/>
    <w:next w:val="Standard"/>
    <w:rsid w:val="00B2415D"/>
    <w:pPr>
      <w:numPr>
        <w:numId w:val="10"/>
      </w:numPr>
    </w:pPr>
  </w:style>
  <w:style w:type="paragraph" w:styleId="Sprechblasentext">
    <w:name w:val="Balloon Text"/>
    <w:basedOn w:val="Standard"/>
    <w:link w:val="SprechblasentextZchn"/>
    <w:rsid w:val="00BE0637"/>
    <w:pPr>
      <w:spacing w:before="0" w:after="0"/>
    </w:pPr>
    <w:rPr>
      <w:rFonts w:ascii="Tahoma" w:hAnsi="Tahoma"/>
      <w:sz w:val="16"/>
      <w:szCs w:val="16"/>
      <w:lang w:val="x-none" w:eastAsia="x-none"/>
    </w:rPr>
  </w:style>
  <w:style w:type="character" w:customStyle="1" w:styleId="SprechblasentextZchn">
    <w:name w:val="Sprechblasentext Zchn"/>
    <w:link w:val="Sprechblasentext"/>
    <w:rsid w:val="00BE0637"/>
    <w:rPr>
      <w:rFonts w:ascii="Tahoma" w:hAnsi="Tahoma" w:cs="Tahoma"/>
      <w:sz w:val="16"/>
      <w:szCs w:val="16"/>
    </w:rPr>
  </w:style>
  <w:style w:type="paragraph" w:styleId="Funotentext">
    <w:name w:val="footnote text"/>
    <w:basedOn w:val="Standard"/>
    <w:link w:val="FunotentextZchn"/>
    <w:rsid w:val="00025117"/>
    <w:rPr>
      <w:szCs w:val="20"/>
    </w:rPr>
  </w:style>
  <w:style w:type="character" w:customStyle="1" w:styleId="FunotentextZchn">
    <w:name w:val="Fußnotentext Zchn"/>
    <w:link w:val="Funotentext"/>
    <w:rsid w:val="00025117"/>
    <w:rPr>
      <w:rFonts w:ascii="Arial" w:hAnsi="Arial"/>
    </w:rPr>
  </w:style>
  <w:style w:type="character" w:styleId="Funotenzeichen">
    <w:name w:val="footnote reference"/>
    <w:rsid w:val="00025117"/>
    <w:rPr>
      <w:vertAlign w:val="superscript"/>
    </w:rPr>
  </w:style>
  <w:style w:type="paragraph" w:customStyle="1" w:styleId="AppendixHeading5">
    <w:name w:val="AppendixHeading5"/>
    <w:basedOn w:val="AppendixHeading4"/>
    <w:next w:val="Standard"/>
    <w:rsid w:val="00FD445B"/>
    <w:pPr>
      <w:numPr>
        <w:ilvl w:val="4"/>
      </w:numPr>
      <w:spacing w:before="200"/>
      <w:outlineLvl w:val="4"/>
    </w:pPr>
    <w:rPr>
      <w:i/>
      <w:sz w:val="20"/>
    </w:rPr>
  </w:style>
  <w:style w:type="paragraph" w:styleId="Verzeichnis8">
    <w:name w:val="toc 8"/>
    <w:basedOn w:val="Standard"/>
    <w:next w:val="Standard"/>
    <w:autoRedefine/>
    <w:uiPriority w:val="39"/>
    <w:unhideWhenUsed/>
    <w:rsid w:val="00402451"/>
    <w:pPr>
      <w:spacing w:after="100"/>
      <w:ind w:left="1400"/>
    </w:pPr>
  </w:style>
  <w:style w:type="paragraph" w:styleId="Verzeichnis9">
    <w:name w:val="toc 9"/>
    <w:basedOn w:val="Standard"/>
    <w:next w:val="Standard"/>
    <w:autoRedefine/>
    <w:uiPriority w:val="39"/>
    <w:unhideWhenUsed/>
    <w:rsid w:val="00402451"/>
    <w:pPr>
      <w:spacing w:after="100"/>
      <w:ind w:left="1600"/>
    </w:pPr>
  </w:style>
  <w:style w:type="character" w:customStyle="1" w:styleId="Erwhnung1">
    <w:name w:val="Erwähnung1"/>
    <w:basedOn w:val="Absatz-Standardschriftart"/>
    <w:uiPriority w:val="99"/>
    <w:semiHidden/>
    <w:unhideWhenUsed/>
    <w:rsid w:val="00FA7731"/>
    <w:rPr>
      <w:color w:val="2B579A"/>
      <w:shd w:val="clear" w:color="auto" w:fill="E6E6E6"/>
    </w:rPr>
  </w:style>
  <w:style w:type="paragraph" w:styleId="IntensivesZitat">
    <w:name w:val="Intense Quote"/>
    <w:basedOn w:val="Standard"/>
    <w:next w:val="Standard"/>
    <w:link w:val="IntensivesZitatZchn"/>
    <w:uiPriority w:val="30"/>
    <w:qFormat/>
    <w:rsid w:val="006912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9129F"/>
    <w:rPr>
      <w:rFonts w:ascii="Arial" w:hAnsi="Arial"/>
      <w:i/>
      <w:iCs/>
      <w:color w:val="4F81BD" w:themeColor="accent1"/>
      <w:szCs w:val="24"/>
    </w:rPr>
  </w:style>
  <w:style w:type="table" w:customStyle="1" w:styleId="Gitternetztabelle1hell1">
    <w:name w:val="Gitternetztabelle 1 hell1"/>
    <w:basedOn w:val="NormaleTabelle"/>
    <w:uiPriority w:val="46"/>
    <w:rsid w:val="006B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Absatz-Standardschriftart"/>
    <w:rsid w:val="00E01BFC"/>
    <w:rPr>
      <w:b/>
    </w:rPr>
  </w:style>
  <w:style w:type="character" w:customStyle="1" w:styleId="RefZchn">
    <w:name w:val="Ref Zchn"/>
    <w:basedOn w:val="Absatz-Standardschriftart"/>
    <w:rsid w:val="00BC57C1"/>
    <w:rPr>
      <w:rFonts w:ascii="Arial" w:hAnsi="Arial"/>
      <w:bCs/>
      <w:color w:val="000000"/>
      <w:szCs w:val="24"/>
      <w:lang w:val="en-US" w:eastAsia="en-US" w:bidi="ar-SA"/>
    </w:rPr>
  </w:style>
  <w:style w:type="paragraph" w:styleId="Listenabsatz">
    <w:name w:val="List Paragraph"/>
    <w:basedOn w:val="Standard"/>
    <w:uiPriority w:val="34"/>
    <w:qFormat/>
    <w:rsid w:val="005153D3"/>
    <w:pPr>
      <w:ind w:left="720"/>
      <w:contextualSpacing/>
    </w:pPr>
  </w:style>
  <w:style w:type="paragraph" w:styleId="berarbeitung">
    <w:name w:val="Revision"/>
    <w:hidden/>
    <w:uiPriority w:val="99"/>
    <w:semiHidden/>
    <w:rsid w:val="00406027"/>
    <w:rPr>
      <w:rFonts w:ascii="Arial" w:hAnsi="Arial"/>
      <w:szCs w:val="24"/>
    </w:rPr>
  </w:style>
  <w:style w:type="paragraph" w:customStyle="1" w:styleId="SourceCode">
    <w:name w:val="Source Code"/>
    <w:basedOn w:val="Standard"/>
    <w:link w:val="VerbatimChar"/>
    <w:qFormat/>
    <w:rsid w:val="004944BC"/>
    <w:pPr>
      <w:wordWrap w:val="0"/>
      <w:spacing w:before="0" w:after="200"/>
      <w:ind w:left="425"/>
      <w:contextualSpacing/>
    </w:pPr>
    <w:rPr>
      <w:rFonts w:ascii="Courier New" w:hAnsi="Courier New"/>
      <w:szCs w:val="20"/>
    </w:rPr>
  </w:style>
  <w:style w:type="character" w:customStyle="1" w:styleId="VerbatimChar">
    <w:name w:val="Verbatim Char"/>
    <w:link w:val="SourceCode"/>
    <w:rsid w:val="004944BC"/>
    <w:rPr>
      <w:rFonts w:ascii="Courier New" w:hAnsi="Courier New"/>
    </w:rPr>
  </w:style>
  <w:style w:type="paragraph" w:customStyle="1" w:styleId="Member">
    <w:name w:val="Member"/>
    <w:basedOn w:val="Standard"/>
    <w:qFormat/>
    <w:rsid w:val="004944BC"/>
    <w:pPr>
      <w:keepNext/>
      <w:keepLines/>
      <w:pBdr>
        <w:left w:val="triple" w:sz="4" w:space="8" w:color="auto"/>
      </w:pBdr>
      <w:ind w:left="431" w:right="431"/>
    </w:pPr>
  </w:style>
  <w:style w:type="paragraph" w:customStyle="1" w:styleId="MemberHeading-noTOC">
    <w:name w:val="Member Heading - no TOC"/>
    <w:basedOn w:val="Standard"/>
    <w:qFormat/>
    <w:rsid w:val="004944BC"/>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Fu-Endnotenberschrift"/>
    <w:next w:val="Non-normativeComment"/>
    <w:qFormat/>
    <w:rsid w:val="004944BC"/>
    <w:pPr>
      <w:keepNext/>
      <w:keepLines/>
      <w:ind w:left="227"/>
    </w:pPr>
    <w:rPr>
      <w:b/>
      <w:i/>
      <w:sz w:val="24"/>
    </w:rPr>
  </w:style>
  <w:style w:type="paragraph" w:customStyle="1" w:styleId="Non-normativeComment">
    <w:name w:val="Non-normative Comment"/>
    <w:basedOn w:val="Member"/>
    <w:qFormat/>
    <w:rsid w:val="004944BC"/>
    <w:pPr>
      <w:pBdr>
        <w:left w:val="dotDotDash" w:sz="4" w:space="8" w:color="auto"/>
      </w:pBdr>
    </w:pPr>
  </w:style>
  <w:style w:type="paragraph" w:customStyle="1" w:styleId="MemberHeading">
    <w:name w:val="Member Heading"/>
    <w:basedOn w:val="berschrift5"/>
    <w:next w:val="Standard"/>
    <w:qFormat/>
    <w:rsid w:val="004944BC"/>
    <w:pPr>
      <w:numPr>
        <w:ilvl w:val="0"/>
        <w:numId w:val="0"/>
      </w:numPr>
      <w:pBdr>
        <w:left w:val="triple" w:sz="4" w:space="8" w:color="auto"/>
      </w:pBdr>
      <w:spacing w:before="200" w:after="80"/>
      <w:ind w:left="431"/>
      <w:outlineLvl w:val="9"/>
    </w:pPr>
  </w:style>
  <w:style w:type="paragraph" w:customStyle="1" w:styleId="p1">
    <w:name w:val="p1"/>
    <w:basedOn w:val="Standard"/>
    <w:rsid w:val="004944BC"/>
    <w:pPr>
      <w:spacing w:before="0" w:after="0"/>
    </w:pPr>
    <w:rPr>
      <w:rFonts w:ascii="Helvetica" w:hAnsi="Helvetica"/>
      <w:sz w:val="21"/>
      <w:szCs w:val="21"/>
    </w:rPr>
  </w:style>
  <w:style w:type="paragraph" w:customStyle="1" w:styleId="ObjectHeading">
    <w:name w:val="Object Heading"/>
    <w:basedOn w:val="Standard"/>
    <w:next w:val="Member"/>
    <w:qFormat/>
    <w:rsid w:val="004944BC"/>
    <w:pPr>
      <w:keepNext/>
      <w:pBdr>
        <w:left w:val="triple" w:sz="4" w:space="8" w:color="auto"/>
      </w:pBdr>
      <w:spacing w:before="200"/>
      <w:ind w:left="431"/>
    </w:pPr>
    <w:rPr>
      <w:rFonts w:cs="Arial"/>
      <w:b/>
      <w:bCs/>
      <w:color w:val="3B006F"/>
      <w:kern w:val="32"/>
      <w:sz w:val="24"/>
      <w:szCs w:val="26"/>
    </w:rPr>
  </w:style>
  <w:style w:type="paragraph" w:styleId="Abbildungsverzeichnis">
    <w:name w:val="table of figures"/>
    <w:basedOn w:val="Verzeichnis1"/>
    <w:next w:val="Standard"/>
    <w:uiPriority w:val="99"/>
    <w:unhideWhenUsed/>
    <w:rsid w:val="004944BC"/>
    <w:pPr>
      <w:tabs>
        <w:tab w:val="right" w:leader="dot" w:pos="4536"/>
      </w:tabs>
      <w:spacing w:after="0"/>
    </w:pPr>
  </w:style>
  <w:style w:type="paragraph" w:styleId="Index1">
    <w:name w:val="index 1"/>
    <w:basedOn w:val="Standard"/>
    <w:next w:val="Standard"/>
    <w:autoRedefine/>
    <w:uiPriority w:val="99"/>
    <w:unhideWhenUsed/>
    <w:rsid w:val="004944BC"/>
    <w:pPr>
      <w:spacing w:before="0" w:after="0"/>
      <w:ind w:left="200" w:hanging="200"/>
    </w:pPr>
  </w:style>
  <w:style w:type="paragraph" w:styleId="Index2">
    <w:name w:val="index 2"/>
    <w:basedOn w:val="Standard"/>
    <w:next w:val="Standard"/>
    <w:autoRedefine/>
    <w:uiPriority w:val="99"/>
    <w:unhideWhenUsed/>
    <w:rsid w:val="004944BC"/>
    <w:pPr>
      <w:ind w:left="400" w:hanging="200"/>
    </w:pPr>
  </w:style>
  <w:style w:type="paragraph" w:styleId="Index3">
    <w:name w:val="index 3"/>
    <w:basedOn w:val="Standard"/>
    <w:next w:val="Standard"/>
    <w:autoRedefine/>
    <w:unhideWhenUsed/>
    <w:rsid w:val="004944BC"/>
    <w:pPr>
      <w:ind w:left="600" w:hanging="200"/>
    </w:pPr>
  </w:style>
  <w:style w:type="paragraph" w:styleId="Index4">
    <w:name w:val="index 4"/>
    <w:basedOn w:val="Standard"/>
    <w:next w:val="Standard"/>
    <w:autoRedefine/>
    <w:unhideWhenUsed/>
    <w:rsid w:val="004944BC"/>
    <w:pPr>
      <w:ind w:left="800" w:hanging="200"/>
    </w:pPr>
  </w:style>
  <w:style w:type="paragraph" w:styleId="Index5">
    <w:name w:val="index 5"/>
    <w:basedOn w:val="Standard"/>
    <w:next w:val="Standard"/>
    <w:autoRedefine/>
    <w:unhideWhenUsed/>
    <w:rsid w:val="004944BC"/>
    <w:pPr>
      <w:ind w:left="1000" w:hanging="200"/>
    </w:pPr>
  </w:style>
  <w:style w:type="paragraph" w:styleId="Index6">
    <w:name w:val="index 6"/>
    <w:basedOn w:val="Standard"/>
    <w:next w:val="Standard"/>
    <w:autoRedefine/>
    <w:unhideWhenUsed/>
    <w:rsid w:val="004944BC"/>
    <w:pPr>
      <w:ind w:left="1200" w:hanging="200"/>
    </w:pPr>
  </w:style>
  <w:style w:type="paragraph" w:styleId="Index7">
    <w:name w:val="index 7"/>
    <w:basedOn w:val="Standard"/>
    <w:next w:val="Standard"/>
    <w:autoRedefine/>
    <w:unhideWhenUsed/>
    <w:rsid w:val="004944BC"/>
    <w:pPr>
      <w:ind w:left="1400" w:hanging="200"/>
    </w:pPr>
  </w:style>
  <w:style w:type="paragraph" w:styleId="Index8">
    <w:name w:val="index 8"/>
    <w:basedOn w:val="Standard"/>
    <w:next w:val="Standard"/>
    <w:autoRedefine/>
    <w:unhideWhenUsed/>
    <w:rsid w:val="004944BC"/>
    <w:pPr>
      <w:ind w:left="1600" w:hanging="200"/>
    </w:pPr>
  </w:style>
  <w:style w:type="paragraph" w:styleId="Index9">
    <w:name w:val="index 9"/>
    <w:basedOn w:val="Standard"/>
    <w:next w:val="Standard"/>
    <w:autoRedefine/>
    <w:unhideWhenUsed/>
    <w:rsid w:val="004944BC"/>
    <w:pPr>
      <w:ind w:left="1800" w:hanging="200"/>
    </w:pPr>
  </w:style>
  <w:style w:type="paragraph" w:styleId="Indexberschrift">
    <w:name w:val="index heading"/>
    <w:basedOn w:val="Standard"/>
    <w:next w:val="Index1"/>
    <w:unhideWhenUsed/>
    <w:rsid w:val="004944BC"/>
  </w:style>
  <w:style w:type="paragraph" w:customStyle="1" w:styleId="Indented">
    <w:name w:val="Indented"/>
    <w:basedOn w:val="Standard"/>
    <w:rsid w:val="00AB7106"/>
    <w:pPr>
      <w:ind w:left="284"/>
      <w:jc w:val="both"/>
    </w:pPr>
  </w:style>
  <w:style w:type="character" w:styleId="Kommentarzeichen">
    <w:name w:val="annotation reference"/>
    <w:basedOn w:val="Absatz-Standardschriftart"/>
    <w:semiHidden/>
    <w:unhideWhenUsed/>
    <w:rsid w:val="006E2238"/>
    <w:rPr>
      <w:sz w:val="16"/>
      <w:szCs w:val="16"/>
    </w:rPr>
  </w:style>
  <w:style w:type="paragraph" w:styleId="Kommentartext">
    <w:name w:val="annotation text"/>
    <w:basedOn w:val="Standard"/>
    <w:link w:val="KommentartextZchn"/>
    <w:unhideWhenUsed/>
    <w:rsid w:val="006E2238"/>
    <w:rPr>
      <w:szCs w:val="20"/>
    </w:rPr>
  </w:style>
  <w:style w:type="character" w:customStyle="1" w:styleId="KommentartextZchn">
    <w:name w:val="Kommentartext Zchn"/>
    <w:basedOn w:val="Absatz-Standardschriftart"/>
    <w:link w:val="Kommentartext"/>
    <w:rsid w:val="006E2238"/>
    <w:rPr>
      <w:rFonts w:ascii="Arial" w:hAnsi="Arial"/>
    </w:rPr>
  </w:style>
  <w:style w:type="paragraph" w:styleId="Kommentarthema">
    <w:name w:val="annotation subject"/>
    <w:basedOn w:val="Kommentartext"/>
    <w:next w:val="Kommentartext"/>
    <w:link w:val="KommentarthemaZchn"/>
    <w:semiHidden/>
    <w:unhideWhenUsed/>
    <w:rsid w:val="006E2238"/>
    <w:rPr>
      <w:b/>
      <w:bCs/>
    </w:rPr>
  </w:style>
  <w:style w:type="character" w:customStyle="1" w:styleId="KommentarthemaZchn">
    <w:name w:val="Kommentarthema Zchn"/>
    <w:basedOn w:val="KommentartextZchn"/>
    <w:link w:val="Kommentarthema"/>
    <w:semiHidden/>
    <w:rsid w:val="006E2238"/>
    <w:rPr>
      <w:rFonts w:ascii="Arial" w:hAnsi="Arial"/>
      <w:b/>
      <w:bCs/>
    </w:rPr>
  </w:style>
  <w:style w:type="character" w:customStyle="1" w:styleId="IndentedZchn">
    <w:name w:val="Indented Zchn"/>
    <w:basedOn w:val="Absatz-Standardschriftart"/>
    <w:rsid w:val="00B5361F"/>
    <w:rPr>
      <w:rFonts w:ascii="Arial" w:hAnsi="Arial"/>
      <w:szCs w:val="24"/>
      <w:lang w:val="en-US" w:eastAsia="en-US" w:bidi="ar-SA"/>
    </w:rPr>
  </w:style>
  <w:style w:type="paragraph" w:customStyle="1" w:styleId="Algorithm">
    <w:name w:val="Algorithm"/>
    <w:basedOn w:val="Aufzhlungszeichen"/>
    <w:rsid w:val="00305482"/>
    <w:pPr>
      <w:numPr>
        <w:numId w:val="23"/>
      </w:numPr>
      <w:jc w:val="both"/>
    </w:pPr>
    <w:rPr>
      <w:lang w:val="en-GB"/>
    </w:rPr>
  </w:style>
  <w:style w:type="paragraph" w:customStyle="1" w:styleId="AlgorithmSignedRef">
    <w:name w:val="AlgorithmSignedRef"/>
    <w:basedOn w:val="Algorithm"/>
    <w:rsid w:val="007E1CEC"/>
    <w:pPr>
      <w:numPr>
        <w:numId w:val="4"/>
      </w:numPr>
    </w:pPr>
    <w:rPr>
      <w:i/>
      <w:iCs/>
    </w:rPr>
  </w:style>
  <w:style w:type="character" w:customStyle="1" w:styleId="headingtext">
    <w:name w:val="headingtext"/>
    <w:basedOn w:val="Absatz-Standardschriftart"/>
    <w:rsid w:val="00AC4B39"/>
  </w:style>
  <w:style w:type="character" w:customStyle="1" w:styleId="Typename">
    <w:name w:val="Type name"/>
    <w:basedOn w:val="Absatz-Standardschriftart"/>
    <w:rsid w:val="00AC4B39"/>
    <w:rPr>
      <w:b/>
    </w:rPr>
  </w:style>
  <w:style w:type="paragraph" w:customStyle="1" w:styleId="DefinitionList">
    <w:name w:val="Definition List"/>
    <w:basedOn w:val="Standard"/>
    <w:next w:val="Definitionterm"/>
    <w:autoRedefine/>
    <w:rsid w:val="00AC4B39"/>
    <w:pPr>
      <w:keepNext/>
      <w:widowControl w:val="0"/>
      <w:ind w:left="360"/>
      <w:jc w:val="both"/>
    </w:pPr>
    <w:rPr>
      <w:snapToGrid w:val="0"/>
    </w:rPr>
  </w:style>
  <w:style w:type="paragraph" w:customStyle="1" w:styleId="DefinitionTerm0">
    <w:name w:val="Definition Term"/>
    <w:basedOn w:val="Standard"/>
    <w:next w:val="DefinitionList"/>
    <w:autoRedefine/>
    <w:rsid w:val="00AC4B39"/>
    <w:pPr>
      <w:keepNext/>
      <w:widowControl w:val="0"/>
      <w:spacing w:after="0"/>
      <w:jc w:val="both"/>
    </w:pPr>
    <w:rPr>
      <w:snapToGrid w:val="0"/>
    </w:rPr>
  </w:style>
  <w:style w:type="paragraph" w:styleId="Listenfortsetzung">
    <w:name w:val="List Continue"/>
    <w:basedOn w:val="Standard"/>
    <w:rsid w:val="00AC4B39"/>
    <w:pPr>
      <w:spacing w:after="120"/>
      <w:ind w:left="360"/>
      <w:jc w:val="both"/>
    </w:pPr>
  </w:style>
  <w:style w:type="paragraph" w:styleId="Listenfortsetzung2">
    <w:name w:val="List Continue 2"/>
    <w:basedOn w:val="Standard"/>
    <w:rsid w:val="00AC4B39"/>
    <w:pPr>
      <w:spacing w:after="120"/>
      <w:ind w:left="720"/>
      <w:jc w:val="both"/>
    </w:pPr>
  </w:style>
  <w:style w:type="paragraph" w:styleId="Blocktext">
    <w:name w:val="Block Text"/>
    <w:basedOn w:val="Standard"/>
    <w:rsid w:val="00AC4B39"/>
    <w:pPr>
      <w:autoSpaceDE w:val="0"/>
      <w:autoSpaceDN w:val="0"/>
      <w:adjustRightInd w:val="0"/>
      <w:ind w:left="720" w:right="1008"/>
      <w:jc w:val="both"/>
    </w:pPr>
    <w:rPr>
      <w:rFonts w:ascii="Times New Roman" w:hAnsi="Times New Roman"/>
      <w:szCs w:val="20"/>
    </w:rPr>
  </w:style>
  <w:style w:type="character" w:styleId="HTMLCode">
    <w:name w:val="HTML Code"/>
    <w:basedOn w:val="Absatz-Standardschriftart"/>
    <w:rsid w:val="00AC4B39"/>
    <w:rPr>
      <w:rFonts w:ascii="Courier New" w:eastAsia="Arial Unicode MS" w:hAnsi="Courier New" w:cs="Courier New" w:hint="default"/>
      <w:b w:val="0"/>
      <w:bCs w:val="0"/>
      <w:sz w:val="20"/>
      <w:szCs w:val="20"/>
    </w:rPr>
  </w:style>
  <w:style w:type="character" w:customStyle="1" w:styleId="id">
    <w:name w:val="id"/>
    <w:basedOn w:val="Absatz-Standardschriftart"/>
    <w:rsid w:val="00AC4B39"/>
    <w:rPr>
      <w:rFonts w:ascii="Courier" w:hAnsi="Courier" w:hint="default"/>
    </w:rPr>
  </w:style>
  <w:style w:type="character" w:customStyle="1" w:styleId="q">
    <w:name w:val="q"/>
    <w:basedOn w:val="Absatz-Standardschriftart"/>
    <w:rsid w:val="00AC4B39"/>
  </w:style>
  <w:style w:type="paragraph" w:styleId="NurText">
    <w:name w:val="Plain Text"/>
    <w:basedOn w:val="Standard"/>
    <w:link w:val="NurTextZchn"/>
    <w:rsid w:val="00AC4B39"/>
    <w:pPr>
      <w:spacing w:before="100" w:beforeAutospacing="1" w:after="100" w:afterAutospacing="1"/>
    </w:pPr>
    <w:rPr>
      <w:rFonts w:ascii="Times New Roman" w:hAnsi="Times New Roman"/>
      <w:sz w:val="24"/>
      <w:lang w:val="de-DE" w:eastAsia="de-DE"/>
    </w:rPr>
  </w:style>
  <w:style w:type="character" w:customStyle="1" w:styleId="NurTextZchn">
    <w:name w:val="Nur Text Zchn"/>
    <w:basedOn w:val="Absatz-Standardschriftart"/>
    <w:link w:val="NurText"/>
    <w:rsid w:val="00AC4B39"/>
    <w:rPr>
      <w:sz w:val="24"/>
      <w:szCs w:val="24"/>
      <w:lang w:val="de-DE" w:eastAsia="de-DE"/>
    </w:rPr>
  </w:style>
  <w:style w:type="character" w:styleId="Fett">
    <w:name w:val="Strong"/>
    <w:basedOn w:val="Absatz-Standardschriftart"/>
    <w:qFormat/>
    <w:rsid w:val="009B1A8C"/>
    <w:rPr>
      <w:b/>
      <w:bCs/>
    </w:rPr>
  </w:style>
  <w:style w:type="table" w:customStyle="1" w:styleId="Gitternetztabelle1hellAkzent11">
    <w:name w:val="Gitternetztabelle 1 hell  – Akzent 11"/>
    <w:basedOn w:val="NormaleTabelle"/>
    <w:uiPriority w:val="46"/>
    <w:rsid w:val="0000268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EinfacheTabelle51">
    <w:name w:val="Einfache Tabelle 51"/>
    <w:basedOn w:val="NormaleTabelle"/>
    <w:uiPriority w:val="45"/>
    <w:rsid w:val="0000268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EinfacheTabelle11">
    <w:name w:val="Einfache Tabelle 11"/>
    <w:basedOn w:val="NormaleTabelle"/>
    <w:uiPriority w:val="41"/>
    <w:rsid w:val="000026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mithellemGitternetz1">
    <w:name w:val="Tabelle mit hellem Gitternetz1"/>
    <w:basedOn w:val="NormaleTabelle"/>
    <w:uiPriority w:val="40"/>
    <w:rsid w:val="000026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erschrift1Zchn">
    <w:name w:val="Überschrift 1 Zchn"/>
    <w:basedOn w:val="Absatz-Standardschriftart"/>
    <w:link w:val="berschrift1"/>
    <w:rsid w:val="005F2838"/>
    <w:rPr>
      <w:rFonts w:ascii="Arial" w:hAnsi="Arial" w:cs="Arial"/>
      <w:b/>
      <w:bCs/>
      <w:color w:val="3B006F"/>
      <w:kern w:val="32"/>
      <w:sz w:val="36"/>
      <w:szCs w:val="36"/>
    </w:rPr>
  </w:style>
  <w:style w:type="character" w:customStyle="1" w:styleId="berschrift2Zchn">
    <w:name w:val="Überschrift 2 Zchn"/>
    <w:aliases w:val="H2 Zchn"/>
    <w:basedOn w:val="Absatz-Standardschriftart"/>
    <w:link w:val="berschrift2"/>
    <w:rsid w:val="005F2838"/>
    <w:rPr>
      <w:rFonts w:ascii="Arial" w:hAnsi="Arial" w:cs="Arial"/>
      <w:b/>
      <w:iCs/>
      <w:color w:val="3B006F"/>
      <w:kern w:val="32"/>
      <w:sz w:val="28"/>
      <w:szCs w:val="28"/>
    </w:rPr>
  </w:style>
  <w:style w:type="character" w:customStyle="1" w:styleId="berschrift4Zchn">
    <w:name w:val="Überschrift 4 Zchn"/>
    <w:aliases w:val="H4 Zchn"/>
    <w:basedOn w:val="Absatz-Standardschriftart"/>
    <w:link w:val="berschrift4"/>
    <w:rsid w:val="005F2838"/>
    <w:rPr>
      <w:rFonts w:ascii="Arial" w:hAnsi="Arial" w:cs="Arial"/>
      <w:b/>
      <w:iCs/>
      <w:color w:val="3B006F"/>
      <w:kern w:val="32"/>
      <w:sz w:val="24"/>
      <w:szCs w:val="28"/>
    </w:rPr>
  </w:style>
  <w:style w:type="paragraph" w:customStyle="1" w:styleId="TableHead">
    <w:name w:val="TableHead"/>
    <w:basedOn w:val="Standard"/>
    <w:qFormat/>
    <w:rsid w:val="00511BA1"/>
    <w:pPr>
      <w:spacing w:line="288" w:lineRule="auto"/>
    </w:pPr>
    <w:rPr>
      <w:b/>
      <w:color w:val="FFFFFF"/>
      <w:shd w:val="clear" w:color="auto" w:fill="073763"/>
    </w:rPr>
  </w:style>
  <w:style w:type="paragraph" w:customStyle="1" w:styleId="TableBodyRow">
    <w:name w:val="TableBodyRow"/>
    <w:basedOn w:val="Standard"/>
    <w:qFormat/>
    <w:rsid w:val="00511BA1"/>
    <w:rPr>
      <w:rFonts w:eastAsia="Consolas"/>
    </w:rPr>
  </w:style>
  <w:style w:type="paragraph" w:styleId="Dokumentstruktur">
    <w:name w:val="Document Map"/>
    <w:basedOn w:val="Standard"/>
    <w:link w:val="DokumentstrukturZchn"/>
    <w:semiHidden/>
    <w:unhideWhenUsed/>
    <w:rsid w:val="00E345F3"/>
    <w:pPr>
      <w:spacing w:before="0" w:after="0"/>
    </w:pPr>
    <w:rPr>
      <w:rFonts w:ascii="Lucida Grande" w:hAnsi="Lucida Grande" w:cs="Lucida Grande"/>
      <w:sz w:val="24"/>
    </w:rPr>
  </w:style>
  <w:style w:type="character" w:customStyle="1" w:styleId="DokumentstrukturZchn">
    <w:name w:val="Dokumentstruktur Zchn"/>
    <w:basedOn w:val="Absatz-Standardschriftart"/>
    <w:link w:val="Dokumentstruktur"/>
    <w:semiHidden/>
    <w:rsid w:val="00E345F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21205191">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ss-x/dss-core/v2.0/csd01/schemas/"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www.ietf.org/rfc/rfc2440.txt" TargetMode="External"/><Relationship Id="rId39" Type="http://schemas.openxmlformats.org/officeDocument/2006/relationships/hyperlink" Target="http://www.w3.org/TR/2002/REC-xml-exc-c14n-20020718/" TargetMode="External"/><Relationship Id="rId21" Type="http://schemas.openxmlformats.org/officeDocument/2006/relationships/comments" Target="comments.xml"/><Relationship Id="rId34" Type="http://schemas.openxmlformats.org/officeDocument/2006/relationships/hyperlink" Target="http://www.oasis-open.org/committees/download.php/3406/oasis-sstc-saml-core-1.1.pdf" TargetMode="External"/><Relationship Id="rId42" Type="http://schemas.openxmlformats.org/officeDocument/2006/relationships/hyperlink" Target="http://www.w3.org/TR/REC-xml/" TargetMode="External"/><Relationship Id="rId47" Type="http://schemas.openxmlformats.org/officeDocument/2006/relationships/hyperlink" Target="http://www.w3.org/TR/xmlschema11-1/" TargetMode="External"/><Relationship Id="rId50" Type="http://schemas.openxmlformats.org/officeDocument/2006/relationships/hyperlink" Target="http://www.w3.org/TR/xpath" TargetMode="External"/><Relationship Id="rId55"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9" Type="http://schemas.openxmlformats.org/officeDocument/2006/relationships/hyperlink" Target="http://www.ietf.org/rfc/rfc2822.txt" TargetMode="External"/><Relationship Id="rId11" Type="http://schemas.openxmlformats.org/officeDocument/2006/relationships/hyperlink" Target="mailto:stefan@hagen.link" TargetMode="External"/><Relationship Id="rId24" Type="http://schemas.openxmlformats.org/officeDocument/2006/relationships/hyperlink" Target="http://www.ietf.org/rfc/rfc2119.txt" TargetMode="External"/><Relationship Id="rId32" Type="http://schemas.openxmlformats.org/officeDocument/2006/relationships/hyperlink" Target="http://www.ietf.org/rfc/rfc5652.txt" TargetMode="External"/><Relationship Id="rId37" Type="http://schemas.openxmlformats.org/officeDocument/2006/relationships/hyperlink" Target="http://www.ws-i.org/Profiles/AttachmentsProfile-1.0.html" TargetMode="External"/><Relationship Id="rId40" Type="http://schemas.openxmlformats.org/officeDocument/2006/relationships/hyperlink" Target="http://www.w3.org/TR/1999/REC-xml-names-19990114/" TargetMode="External"/><Relationship Id="rId45" Type="http://schemas.openxmlformats.org/officeDocument/2006/relationships/hyperlink" Target="http://www.w3.org/TR/xml" TargetMode="External"/><Relationship Id="rId53" Type="http://schemas.openxmlformats.org/officeDocument/2006/relationships/image" Target="media/image1.png"/><Relationship Id="rId5" Type="http://schemas.openxmlformats.org/officeDocument/2006/relationships/webSettings" Target="webSettings.xml"/><Relationship Id="rId19" Type="http://schemas.openxmlformats.org/officeDocument/2006/relationships/hyperlink" Target="https://www.oasis-open.org/policies-guidelines/tc-process" TargetMode="External"/><Relationship Id="rId4" Type="http://schemas.openxmlformats.org/officeDocument/2006/relationships/settings" Target="settings.xml"/><Relationship Id="rId9" Type="http://schemas.openxmlformats.org/officeDocument/2006/relationships/hyperlink" Target="mailto:cruellas@ac.upc.edu" TargetMode="External"/><Relationship Id="rId14" Type="http://schemas.openxmlformats.org/officeDocument/2006/relationships/hyperlink" Target="http://docs.oasis-open.org/dss/v1.0/oasis-dss-core-spec-v1.0-os.pdf" TargetMode="External"/><Relationship Id="rId22" Type="http://schemas.microsoft.com/office/2011/relationships/commentsExtended" Target="commentsExtended.xml"/><Relationship Id="rId27" Type="http://schemas.openxmlformats.org/officeDocument/2006/relationships/hyperlink" Target="http://www.ietf.org/rfc/rfc2440.txt" TargetMode="External"/><Relationship Id="rId30" Type="http://schemas.openxmlformats.org/officeDocument/2006/relationships/hyperlink" Target="http://www.ietf.org/rfc/rfc3075.txt" TargetMode="External"/><Relationship Id="rId35" Type="http://schemas.openxmlformats.org/officeDocument/2006/relationships/hyperlink" Target="http://www.w3.org/TR/xmlschema-1/" TargetMode="External"/><Relationship Id="rId43" Type="http://schemas.openxmlformats.org/officeDocument/2006/relationships/hyperlink" Target="http://www.w3.org/TR/2002/REC-xmldsig-core-20020212/" TargetMode="External"/><Relationship Id="rId48" Type="http://schemas.openxmlformats.org/officeDocument/2006/relationships/hyperlink" Target="http://www.w3.org/TR/2012/REC-xmlschema11-2-20120405/" TargetMode="External"/><Relationship Id="rId56" Type="http://schemas.openxmlformats.org/officeDocument/2006/relationships/theme" Target="theme/theme1.xml"/><Relationship Id="rId8" Type="http://schemas.openxmlformats.org/officeDocument/2006/relationships/hyperlink" Target="https://www.oasis-open.org/committees/dss-x/" TargetMode="External"/><Relationship Id="rId51" Type="http://schemas.openxmlformats.org/officeDocument/2006/relationships/hyperlink" Target="https://www.iso.org/standard/40874.html" TargetMode="External"/><Relationship Id="rId3" Type="http://schemas.openxmlformats.org/officeDocument/2006/relationships/styles" Target="styles.xml"/><Relationship Id="rId12" Type="http://schemas.openxmlformats.org/officeDocument/2006/relationships/hyperlink" Target="mailto:stefan@hagen.link"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www.ietf.org/rfc/rfc2396.txt" TargetMode="External"/><Relationship Id="rId33" Type="http://schemas.openxmlformats.org/officeDocument/2006/relationships/hyperlink" Target="https://tools.ietf.org/html/rfc7159" TargetMode="External"/><Relationship Id="rId38" Type="http://schemas.openxmlformats.org/officeDocument/2006/relationships/hyperlink" Target="http://www.w3.org/TR/xml-c14n" TargetMode="External"/><Relationship Id="rId46" Type="http://schemas.openxmlformats.org/officeDocument/2006/relationships/hyperlink" Target="http://www.w3.org/TR/2012/REC-xmlschema11-1-20120405/" TargetMode="External"/><Relationship Id="rId20" Type="http://schemas.openxmlformats.org/officeDocument/2006/relationships/hyperlink" Target="https://www.oasis-open.org/policies-guidelines/ipr" TargetMode="External"/><Relationship Id="rId41" Type="http://schemas.openxmlformats.org/officeDocument/2006/relationships/hyperlink" Target="http://www.w3.org/TR/2004/REC-xml-2004020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dss-x/ns/dss-core/v2.0/dss" TargetMode="External"/><Relationship Id="rId23" Type="http://schemas.openxmlformats.org/officeDocument/2006/relationships/footer" Target="footer1.xml"/><Relationship Id="rId28" Type="http://schemas.openxmlformats.org/officeDocument/2006/relationships/hyperlink" Target="http://www.ietf.org/rfc/rfc2648.txt" TargetMode="External"/><Relationship Id="rId36" Type="http://schemas.openxmlformats.org/officeDocument/2006/relationships/hyperlink" Target="http://www.w3.org/TR/soap12-af/" TargetMode="External"/><Relationship Id="rId49" Type="http://schemas.openxmlformats.org/officeDocument/2006/relationships/hyperlink" Target="http://www.w3.org/TR/xmlschema11-2/" TargetMode="External"/><Relationship Id="rId57" Type="http://schemas.microsoft.com/office/2016/09/relationships/commentsIds" Target="commentsIds.xml"/><Relationship Id="rId10" Type="http://schemas.openxmlformats.org/officeDocument/2006/relationships/hyperlink" Target="http://www.ac.upc.edu/" TargetMode="External"/><Relationship Id="rId31" Type="http://schemas.openxmlformats.org/officeDocument/2006/relationships/hyperlink" Target="http://www.ietf.org/rfc/rfc5280.txt" TargetMode="External"/><Relationship Id="rId44" Type="http://schemas.openxmlformats.org/officeDocument/2006/relationships/hyperlink" Target="http://www.w3.org/TR/2008/REC-xml-20081126/" TargetMode="External"/><Relationship Id="rId52" Type="http://schemas.openxmlformats.org/officeDocument/2006/relationships/hyperlink" Target="http://www.w3.org/TR/xmlschem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3B6AD-98E9-4F44-9D69-C9AA16B7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Template>
  <TotalTime>0</TotalTime>
  <Pages>181</Pages>
  <Words>42161</Words>
  <Characters>319692</Characters>
  <Application>Microsoft Office Word</Application>
  <DocSecurity>0</DocSecurity>
  <Lines>2664</Lines>
  <Paragraphs>722</Paragraphs>
  <ScaleCrop>false</ScaleCrop>
  <HeadingPairs>
    <vt:vector size="2" baseType="variant">
      <vt:variant>
        <vt:lpstr>Titel</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361131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Andreas Kuehne</cp:lastModifiedBy>
  <cp:revision>14</cp:revision>
  <cp:lastPrinted>2011-08-05T15:21:00Z</cp:lastPrinted>
  <dcterms:created xsi:type="dcterms:W3CDTF">2017-11-05T18:05:00Z</dcterms:created>
  <dcterms:modified xsi:type="dcterms:W3CDTF">2017-11-06T10:39:00Z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