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145C" w14:textId="24743C88" w:rsidR="00C71349" w:rsidRPr="00CE06CB" w:rsidRDefault="00747A9A" w:rsidP="35C1378D">
      <w:pPr>
        <w:pStyle w:val="Title"/>
        <w:rPr>
          <w:sz w:val="28"/>
          <w:szCs w:val="28"/>
        </w:rPr>
      </w:pPr>
      <w:r w:rsidRPr="00747A9A">
        <w:rPr>
          <w:sz w:val="28"/>
          <w:szCs w:val="28"/>
        </w:rPr>
        <w:t xml:space="preserve">Profile </w:t>
      </w:r>
      <w:r w:rsidR="00085C50">
        <w:rPr>
          <w:sz w:val="28"/>
          <w:szCs w:val="28"/>
        </w:rPr>
        <w:t>JSON Web Signature</w:t>
      </w:r>
      <w:r w:rsidRPr="00747A9A">
        <w:rPr>
          <w:sz w:val="28"/>
          <w:szCs w:val="28"/>
        </w:rPr>
        <w:t xml:space="preserve"> for OASIS Digital Signature Services </w:t>
      </w:r>
      <w:r w:rsidR="35C1378D" w:rsidRPr="35C1378D">
        <w:rPr>
          <w:sz w:val="28"/>
          <w:szCs w:val="28"/>
        </w:rPr>
        <w:t>Version 2.0</w:t>
      </w:r>
    </w:p>
    <w:p w14:paraId="12EED3B5" w14:textId="77777777" w:rsidR="00E4299F" w:rsidRPr="003817AC" w:rsidRDefault="35C1378D" w:rsidP="35C1378D">
      <w:pPr>
        <w:pStyle w:val="Subtitle"/>
        <w:rPr>
          <w:sz w:val="24"/>
          <w:szCs w:val="24"/>
        </w:rPr>
      </w:pPr>
      <w:r w:rsidRPr="35C1378D">
        <w:rPr>
          <w:sz w:val="24"/>
          <w:szCs w:val="24"/>
        </w:rPr>
        <w:t>Working Draft 01</w:t>
      </w:r>
    </w:p>
    <w:p w14:paraId="6F3C88C3" w14:textId="1D40CC3C" w:rsidR="00E01912" w:rsidRDefault="00E6141B" w:rsidP="35C1378D">
      <w:pPr>
        <w:pStyle w:val="Subtitle"/>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011378" w:rsidP="00D17F06">
      <w:pPr>
        <w:pStyle w:val="Titlepageinfodescription"/>
      </w:pPr>
      <w:hyperlink r:id="rId8" w:history="1">
        <w:r w:rsidR="00E6141B">
          <w:rPr>
            <w:rStyle w:val="Hyperlink"/>
          </w:rPr>
          <w:t xml:space="preserve">OASIS Digital Signature Services </w:t>
        </w:r>
        <w:proofErr w:type="spellStart"/>
        <w:r w:rsidR="00E6141B">
          <w:rPr>
            <w:rStyle w:val="Hyperlink"/>
          </w:rPr>
          <w:t>eXtended</w:t>
        </w:r>
        <w:proofErr w:type="spellEnd"/>
        <w:r w:rsidR="00E6141B">
          <w:rPr>
            <w:rStyle w:val="Hyperlink"/>
          </w:rPr>
          <w:t xml:space="preserve"> (DSS-X) TC</w:t>
        </w:r>
      </w:hyperlink>
    </w:p>
    <w:p w14:paraId="444F7E17" w14:textId="77777777" w:rsidR="00D17F06" w:rsidRDefault="35C1378D" w:rsidP="00D17F06">
      <w:pPr>
        <w:pStyle w:val="Titlepageinfo"/>
      </w:pPr>
      <w:r>
        <w:t>Chairs:</w:t>
      </w:r>
    </w:p>
    <w:p w14:paraId="30DD0CA5" w14:textId="678D7746" w:rsidR="008F61FB" w:rsidRDefault="00584FDB" w:rsidP="006B65C7">
      <w:pPr>
        <w:pStyle w:val="Contributor"/>
      </w:pPr>
      <w:r>
        <w:t>Stefan Hagen (</w:t>
      </w:r>
      <w:hyperlink r:id="rId9">
        <w:r w:rsidRPr="35C1378D">
          <w:rPr>
            <w:rStyle w:val="Hyperlink"/>
          </w:rPr>
          <w:t>stefan@hagen.link</w:t>
        </w:r>
      </w:hyperlink>
      <w:r>
        <w:t>), Individual</w:t>
      </w:r>
    </w:p>
    <w:p w14:paraId="2B3AF0FB" w14:textId="77777777" w:rsidR="00D17F06" w:rsidRDefault="35C1378D" w:rsidP="00D17F06">
      <w:pPr>
        <w:pStyle w:val="Titlepageinfo"/>
      </w:pPr>
      <w:r>
        <w:t>Editor:</w:t>
      </w:r>
    </w:p>
    <w:p w14:paraId="53EC3FDE" w14:textId="77777777" w:rsidR="00584FDB" w:rsidRDefault="00584FDB" w:rsidP="00584FDB">
      <w:pPr>
        <w:pStyle w:val="Contributor"/>
      </w:pPr>
      <w:r>
        <w:t>Andreas Kuehne (</w:t>
      </w:r>
      <w:hyperlink r:id="rId10" w:history="1">
        <w:r w:rsidRPr="000162A5">
          <w:rPr>
            <w:rStyle w:val="Hyperlink"/>
          </w:rPr>
          <w:t>kuehne@trustable.de</w:t>
        </w:r>
      </w:hyperlink>
      <w:r>
        <w:t>), Individual</w:t>
      </w:r>
    </w:p>
    <w:p w14:paraId="0F3B9B43" w14:textId="7A4C15C6" w:rsidR="008F61FB" w:rsidRDefault="00584FDB" w:rsidP="00584FDB">
      <w:pPr>
        <w:pStyle w:val="Contributor"/>
      </w:pPr>
      <w:r>
        <w:t>Stefan Hagen (</w:t>
      </w:r>
      <w:hyperlink r:id="rId11">
        <w:r w:rsidRPr="35C1378D">
          <w:rPr>
            <w:rStyle w:val="Hyperlink"/>
          </w:rPr>
          <w:t>stefan@hagen.link</w:t>
        </w:r>
      </w:hyperlink>
      <w:r>
        <w:t>), Individual</w:t>
      </w:r>
    </w:p>
    <w:p w14:paraId="7CC01727" w14:textId="77777777" w:rsidR="006B65C7" w:rsidRDefault="006B65C7" w:rsidP="006B65C7">
      <w:pPr>
        <w:pStyle w:val="Titlepageinfo"/>
      </w:pPr>
      <w:bookmarkStart w:id="1" w:name="AdditionalArtifacts"/>
      <w:r>
        <w:t>Additional artifacts</w:t>
      </w:r>
      <w:bookmarkEnd w:id="1"/>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R="00D17F06" w:rsidRDefault="00D17F06" w:rsidP="00D17F06">
      <w:pPr>
        <w:pStyle w:val="Titlepageinfo"/>
      </w:pPr>
      <w:bookmarkStart w:id="2" w:name="RelatedWork"/>
      <w:r>
        <w:t>Related work</w:t>
      </w:r>
      <w:bookmarkEnd w:id="2"/>
      <w:r>
        <w:t>:</w:t>
      </w:r>
    </w:p>
    <w:p w14:paraId="7614BDFD" w14:textId="77777777" w:rsidR="00D17F06" w:rsidRPr="004C4D7C" w:rsidRDefault="35C1378D" w:rsidP="00D17F06">
      <w:pPr>
        <w:pStyle w:val="Titlepageinfodescription"/>
      </w:pPr>
      <w:r>
        <w:t>This specification is related to:</w:t>
      </w:r>
    </w:p>
    <w:p w14:paraId="14C97BF6" w14:textId="71A0074A" w:rsidR="008F61FB" w:rsidRDefault="00AA77C5" w:rsidP="00AA77C5">
      <w:pPr>
        <w:pStyle w:val="RelatedWork"/>
      </w:pPr>
      <w:r>
        <w:t xml:space="preserve">RFC 7515 </w:t>
      </w:r>
      <w:r w:rsidRPr="00AA77C5">
        <w:t>JSON Web Signature (JWS)</w:t>
      </w:r>
      <w:r>
        <w:t xml:space="preserve">: </w:t>
      </w:r>
      <w:hyperlink r:id="rId13" w:history="1">
        <w:r w:rsidRPr="00AA77C5">
          <w:rPr>
            <w:rStyle w:val="Hyperlink"/>
          </w:rPr>
          <w:t>https://tools.ietf.org/html/rfc7515</w:t>
        </w:r>
      </w:hyperlink>
    </w:p>
    <w:p w14:paraId="10A55952" w14:textId="77777777" w:rsidR="00D17F06" w:rsidRDefault="35C1378D" w:rsidP="00D17F06">
      <w:pPr>
        <w:pStyle w:val="Titlepageinfo"/>
      </w:pPr>
      <w:r>
        <w:t>Declared XML namespaces:</w:t>
      </w:r>
    </w:p>
    <w:p w14:paraId="3260672C" w14:textId="6810A818" w:rsidR="00D17F06" w:rsidRDefault="00AA77C5" w:rsidP="00AA77C5">
      <w:pPr>
        <w:pStyle w:val="RelatedWork"/>
      </w:pPr>
      <w:r w:rsidRPr="00AA77C5">
        <w:t>http://docs.oasis-open.org/dss/ns/jws</w:t>
      </w:r>
    </w:p>
    <w:p w14:paraId="3762C84B" w14:textId="77777777" w:rsidR="00735E3A" w:rsidRDefault="35C1378D" w:rsidP="00735E3A">
      <w:pPr>
        <w:pStyle w:val="Titlepageinfo"/>
      </w:pPr>
      <w:r>
        <w:t>Abstract:</w:t>
      </w:r>
    </w:p>
    <w:p w14:paraId="35C48B6C" w14:textId="7E4CB24F" w:rsidR="00747A9A" w:rsidRDefault="00747A9A" w:rsidP="00E6141B">
      <w:pPr>
        <w:pStyle w:val="Abstract"/>
      </w:pPr>
      <w:r>
        <w:t xml:space="preserve">This document defines a protocol and processing profile of the DSS </w:t>
      </w:r>
      <w:r w:rsidR="00AA77C5">
        <w:t xml:space="preserve">Signing and </w:t>
      </w:r>
      <w:r>
        <w:t xml:space="preserve">Verifying Protocol specified in </w:t>
      </w:r>
      <w:r>
        <w:fldChar w:fldCharType="begin"/>
      </w:r>
      <w:r>
        <w:instrText xml:space="preserve"> REF DSSCore \h </w:instrText>
      </w:r>
      <w:r>
        <w:fldChar w:fldCharType="separate"/>
      </w:r>
      <w:r w:rsidRPr="009A55E9">
        <w:rPr>
          <w:b/>
          <w:bCs/>
        </w:rPr>
        <w:t>[</w:t>
      </w:r>
      <w:proofErr w:type="spellStart"/>
      <w:r w:rsidRPr="009A55E9">
        <w:rPr>
          <w:b/>
          <w:bCs/>
        </w:rPr>
        <w:t>DSSCore</w:t>
      </w:r>
      <w:proofErr w:type="spellEnd"/>
      <w:r w:rsidRPr="009A55E9">
        <w:rPr>
          <w:b/>
          <w:bCs/>
        </w:rPr>
        <w:t>]</w:t>
      </w:r>
      <w:r>
        <w:fldChar w:fldCharType="end"/>
      </w:r>
      <w:r>
        <w:t xml:space="preserve">, which allows to </w:t>
      </w:r>
      <w:r w:rsidR="00AA77C5">
        <w:t xml:space="preserve">create JSON Web Signatures and to </w:t>
      </w:r>
      <w:r>
        <w:t xml:space="preserve">return verification </w:t>
      </w:r>
      <w:r w:rsidR="00AA77C5">
        <w:t>outcome</w:t>
      </w:r>
      <w:r>
        <w:t xml:space="preserve"> for each signature in a verification request.</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4">
        <w:r w:rsidRPr="35C1378D">
          <w:rPr>
            <w:rStyle w:val="Hyperlink"/>
          </w:rPr>
          <w:t>Working Draft</w:t>
        </w:r>
      </w:hyperlink>
      <w:r>
        <w:t xml:space="preserve"> (WD) has been produced by one or more TC Members; it has not yet been voted on by the TC or </w:t>
      </w:r>
      <w:hyperlink r:id="rId15">
        <w:r w:rsidRPr="35C1378D">
          <w:rPr>
            <w:rStyle w:val="Hyperlink"/>
          </w:rPr>
          <w:t>approved</w:t>
        </w:r>
      </w:hyperlink>
      <w:r>
        <w:t xml:space="preserve"> as a Committee Draft (Committee Specification Draft or a Committee Note Draft). The OASIS document </w:t>
      </w:r>
      <w:hyperlink r:id="rId16">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7">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4404B567" w:rsidR="00CA025D" w:rsidRPr="00CA025D" w:rsidRDefault="35C1378D" w:rsidP="00CA025D">
      <w:pPr>
        <w:pStyle w:val="Titlepageinfodescription"/>
      </w:pPr>
      <w:r w:rsidRPr="35C1378D">
        <w:rPr>
          <w:rStyle w:val="Hyperlink"/>
          <w:color w:val="auto"/>
        </w:rPr>
        <w:t>Initial publication URI:</w:t>
      </w:r>
      <w:r w:rsidR="42459B64">
        <w:br/>
      </w:r>
      <w:hyperlink r:id="rId18" w:history="1">
        <w:r w:rsidR="00747A9A" w:rsidRPr="00AC406A">
          <w:rPr>
            <w:rStyle w:val="Hyperlink"/>
          </w:rPr>
          <w:t>http://docs.oasis-open.org/dss-x/</w:t>
        </w:r>
      </w:hyperlink>
      <w:r w:rsidR="00747A9A">
        <w:rPr>
          <w:rStyle w:val="Hyperlink"/>
          <w:color w:val="auto"/>
        </w:rPr>
        <w:t>???</w:t>
      </w:r>
    </w:p>
    <w:p w14:paraId="44EA52DC" w14:textId="7BEAA4F8"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w:t>
      </w:r>
      <w:r w:rsidR="00747A9A">
        <w:rPr>
          <w:rStyle w:val="Hyperlink"/>
          <w:color w:val="auto"/>
        </w:rPr>
        <w:t>???</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77777777" w:rsidR="006E4329" w:rsidRPr="00852E10" w:rsidRDefault="35C1378D" w:rsidP="006E4329">
      <w:r>
        <w:t>Copyright © OASIS Open 2017. All Rights Reserved.</w:t>
      </w:r>
    </w:p>
    <w:p w14:paraId="03287C30" w14:textId="77777777" w:rsidR="006E4329" w:rsidRPr="00852E10" w:rsidRDefault="35C1378D" w:rsidP="006E4329">
      <w:r>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R="006E4329" w:rsidRPr="00852E10" w:rsidRDefault="35C1378D" w:rsidP="006E4329">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1CFCA5BD">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r>
        <w:lastRenderedPageBreak/>
        <w:t>Table of Contents</w:t>
      </w:r>
    </w:p>
    <w:p w14:paraId="21EF63E7" w14:textId="3203E7C7" w:rsidR="002F2A3C" w:rsidRDefault="000C66BB">
      <w:pPr>
        <w:pStyle w:val="TOC1"/>
        <w:rPr>
          <w:rFonts w:asciiTheme="minorHAnsi" w:eastAsiaTheme="minorEastAsia" w:hAnsiTheme="minorHAnsi" w:cstheme="minorBidi"/>
          <w:noProof/>
          <w:sz w:val="22"/>
          <w:szCs w:val="22"/>
          <w:lang w:val="en-GB" w:eastAsia="en-GB"/>
        </w:rPr>
      </w:pPr>
      <w:r>
        <w:fldChar w:fldCharType="begin"/>
      </w:r>
      <w:r>
        <w:instrText xml:space="preserve"> TOC \o "1-6" \h \z \u </w:instrText>
      </w:r>
      <w:r>
        <w:fldChar w:fldCharType="separate"/>
      </w:r>
      <w:hyperlink w:anchor="_Toc511147236" w:history="1">
        <w:r w:rsidR="002F2A3C" w:rsidRPr="004730BF">
          <w:rPr>
            <w:rStyle w:val="Hyperlink"/>
            <w:noProof/>
          </w:rPr>
          <w:t>1</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Introduction</w:t>
        </w:r>
        <w:r w:rsidR="002F2A3C">
          <w:rPr>
            <w:noProof/>
            <w:webHidden/>
          </w:rPr>
          <w:tab/>
        </w:r>
        <w:r w:rsidR="002F2A3C">
          <w:rPr>
            <w:noProof/>
            <w:webHidden/>
          </w:rPr>
          <w:fldChar w:fldCharType="begin"/>
        </w:r>
        <w:r w:rsidR="002F2A3C">
          <w:rPr>
            <w:noProof/>
            <w:webHidden/>
          </w:rPr>
          <w:instrText xml:space="preserve"> PAGEREF _Toc511147236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77D8574D" w14:textId="5437A7C0"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37" w:history="1">
        <w:r w:rsidR="002F2A3C" w:rsidRPr="004730BF">
          <w:rPr>
            <w:rStyle w:val="Hyperlink"/>
            <w:noProof/>
            <w14:scene3d>
              <w14:camera w14:prst="orthographicFront"/>
              <w14:lightRig w14:rig="threePt" w14:dir="t">
                <w14:rot w14:lat="0" w14:lon="0" w14:rev="0"/>
              </w14:lightRig>
            </w14:scene3d>
          </w:rPr>
          <w:t>1.1</w:t>
        </w:r>
        <w:r w:rsidR="002F2A3C" w:rsidRPr="004730BF">
          <w:rPr>
            <w:rStyle w:val="Hyperlink"/>
            <w:noProof/>
          </w:rPr>
          <w:t xml:space="preserve"> Organization of DSS Core Protocols, Elements, and Bindings</w:t>
        </w:r>
        <w:r w:rsidR="002F2A3C">
          <w:rPr>
            <w:noProof/>
            <w:webHidden/>
          </w:rPr>
          <w:tab/>
        </w:r>
        <w:r w:rsidR="002F2A3C">
          <w:rPr>
            <w:noProof/>
            <w:webHidden/>
          </w:rPr>
          <w:fldChar w:fldCharType="begin"/>
        </w:r>
        <w:r w:rsidR="002F2A3C">
          <w:rPr>
            <w:noProof/>
            <w:webHidden/>
          </w:rPr>
          <w:instrText xml:space="preserve"> PAGEREF _Toc511147237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19A22A1" w14:textId="65D2136C"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38" w:history="1">
        <w:r w:rsidR="002F2A3C" w:rsidRPr="004730BF">
          <w:rPr>
            <w:rStyle w:val="Hyperlink"/>
            <w:noProof/>
            <w14:scene3d>
              <w14:camera w14:prst="orthographicFront"/>
              <w14:lightRig w14:rig="threePt" w14:dir="t">
                <w14:rot w14:lat="0" w14:lon="0" w14:rev="0"/>
              </w14:lightRig>
            </w14:scene3d>
          </w:rPr>
          <w:t>1.2</w:t>
        </w:r>
        <w:r w:rsidR="002F2A3C" w:rsidRPr="004730BF">
          <w:rPr>
            <w:rStyle w:val="Hyperlink"/>
            <w:noProof/>
          </w:rPr>
          <w:t xml:space="preserve"> Terminology</w:t>
        </w:r>
        <w:r w:rsidR="002F2A3C">
          <w:rPr>
            <w:noProof/>
            <w:webHidden/>
          </w:rPr>
          <w:tab/>
        </w:r>
        <w:r w:rsidR="002F2A3C">
          <w:rPr>
            <w:noProof/>
            <w:webHidden/>
          </w:rPr>
          <w:fldChar w:fldCharType="begin"/>
        </w:r>
        <w:r w:rsidR="002F2A3C">
          <w:rPr>
            <w:noProof/>
            <w:webHidden/>
          </w:rPr>
          <w:instrText xml:space="preserve"> PAGEREF _Toc511147238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512F457E" w14:textId="55796B78" w:rsidR="002F2A3C" w:rsidRDefault="00011378">
      <w:pPr>
        <w:pStyle w:val="TOC3"/>
        <w:tabs>
          <w:tab w:val="right" w:leader="dot" w:pos="9350"/>
        </w:tabs>
        <w:rPr>
          <w:rFonts w:asciiTheme="minorHAnsi" w:eastAsiaTheme="minorEastAsia" w:hAnsiTheme="minorHAnsi" w:cstheme="minorBidi"/>
          <w:noProof/>
          <w:sz w:val="22"/>
          <w:szCs w:val="22"/>
          <w:lang w:val="en-GB" w:eastAsia="en-GB"/>
        </w:rPr>
      </w:pPr>
      <w:hyperlink w:anchor="_Toc511147239" w:history="1">
        <w:r w:rsidR="002F2A3C" w:rsidRPr="004730BF">
          <w:rPr>
            <w:rStyle w:val="Hyperlink"/>
            <w:noProof/>
            <w14:scene3d>
              <w14:camera w14:prst="orthographicFront"/>
              <w14:lightRig w14:rig="threePt" w14:dir="t">
                <w14:rot w14:lat="0" w14:lon="0" w14:rev="0"/>
              </w14:lightRig>
            </w14:scene3d>
          </w:rPr>
          <w:t>1.2.1</w:t>
        </w:r>
        <w:r w:rsidR="002F2A3C" w:rsidRPr="004730BF">
          <w:rPr>
            <w:rStyle w:val="Hyperlink"/>
            <w:noProof/>
          </w:rPr>
          <w:t xml:space="preserve"> Terms and Definitions</w:t>
        </w:r>
        <w:r w:rsidR="002F2A3C">
          <w:rPr>
            <w:noProof/>
            <w:webHidden/>
          </w:rPr>
          <w:tab/>
        </w:r>
        <w:r w:rsidR="002F2A3C">
          <w:rPr>
            <w:noProof/>
            <w:webHidden/>
          </w:rPr>
          <w:fldChar w:fldCharType="begin"/>
        </w:r>
        <w:r w:rsidR="002F2A3C">
          <w:rPr>
            <w:noProof/>
            <w:webHidden/>
          </w:rPr>
          <w:instrText xml:space="preserve"> PAGEREF _Toc511147239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1D89C5CC" w14:textId="023D15B7" w:rsidR="002F2A3C" w:rsidRDefault="00011378">
      <w:pPr>
        <w:pStyle w:val="TOC3"/>
        <w:tabs>
          <w:tab w:val="right" w:leader="dot" w:pos="9350"/>
        </w:tabs>
        <w:rPr>
          <w:rFonts w:asciiTheme="minorHAnsi" w:eastAsiaTheme="minorEastAsia" w:hAnsiTheme="minorHAnsi" w:cstheme="minorBidi"/>
          <w:noProof/>
          <w:sz w:val="22"/>
          <w:szCs w:val="22"/>
          <w:lang w:val="en-GB" w:eastAsia="en-GB"/>
        </w:rPr>
      </w:pPr>
      <w:hyperlink w:anchor="_Toc511147240" w:history="1">
        <w:r w:rsidR="002F2A3C" w:rsidRPr="004730BF">
          <w:rPr>
            <w:rStyle w:val="Hyperlink"/>
            <w:noProof/>
            <w14:scene3d>
              <w14:camera w14:prst="orthographicFront"/>
              <w14:lightRig w14:rig="threePt" w14:dir="t">
                <w14:rot w14:lat="0" w14:lon="0" w14:rev="0"/>
              </w14:lightRig>
            </w14:scene3d>
          </w:rPr>
          <w:t>1.2.2</w:t>
        </w:r>
        <w:r w:rsidR="002F2A3C" w:rsidRPr="004730BF">
          <w:rPr>
            <w:rStyle w:val="Hyperlink"/>
            <w:noProof/>
          </w:rPr>
          <w:t xml:space="preserve"> Abbreviated Terms</w:t>
        </w:r>
        <w:r w:rsidR="002F2A3C">
          <w:rPr>
            <w:noProof/>
            <w:webHidden/>
          </w:rPr>
          <w:tab/>
        </w:r>
        <w:r w:rsidR="002F2A3C">
          <w:rPr>
            <w:noProof/>
            <w:webHidden/>
          </w:rPr>
          <w:fldChar w:fldCharType="begin"/>
        </w:r>
        <w:r w:rsidR="002F2A3C">
          <w:rPr>
            <w:noProof/>
            <w:webHidden/>
          </w:rPr>
          <w:instrText xml:space="preserve"> PAGEREF _Toc511147240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975E07A" w14:textId="2B7FC3B0"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41" w:history="1">
        <w:r w:rsidR="002F2A3C" w:rsidRPr="004730BF">
          <w:rPr>
            <w:rStyle w:val="Hyperlink"/>
            <w:noProof/>
            <w14:scene3d>
              <w14:camera w14:prst="orthographicFront"/>
              <w14:lightRig w14:rig="threePt" w14:dir="t">
                <w14:rot w14:lat="0" w14:lon="0" w14:rev="0"/>
              </w14:lightRig>
            </w14:scene3d>
          </w:rPr>
          <w:t>1.3</w:t>
        </w:r>
        <w:r w:rsidR="002F2A3C" w:rsidRPr="004730BF">
          <w:rPr>
            <w:rStyle w:val="Hyperlink"/>
            <w:noProof/>
          </w:rPr>
          <w:t xml:space="preserve"> Normative References</w:t>
        </w:r>
        <w:r w:rsidR="002F2A3C">
          <w:rPr>
            <w:noProof/>
            <w:webHidden/>
          </w:rPr>
          <w:tab/>
        </w:r>
        <w:r w:rsidR="002F2A3C">
          <w:rPr>
            <w:noProof/>
            <w:webHidden/>
          </w:rPr>
          <w:fldChar w:fldCharType="begin"/>
        </w:r>
        <w:r w:rsidR="002F2A3C">
          <w:rPr>
            <w:noProof/>
            <w:webHidden/>
          </w:rPr>
          <w:instrText xml:space="preserve"> PAGEREF _Toc511147241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A317918" w14:textId="76A1E090"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42" w:history="1">
        <w:r w:rsidR="002F2A3C" w:rsidRPr="004730BF">
          <w:rPr>
            <w:rStyle w:val="Hyperlink"/>
            <w:noProof/>
            <w14:scene3d>
              <w14:camera w14:prst="orthographicFront"/>
              <w14:lightRig w14:rig="threePt" w14:dir="t">
                <w14:rot w14:lat="0" w14:lon="0" w14:rev="0"/>
              </w14:lightRig>
            </w14:scene3d>
          </w:rPr>
          <w:t>1.4</w:t>
        </w:r>
        <w:r w:rsidR="002F2A3C" w:rsidRPr="004730BF">
          <w:rPr>
            <w:rStyle w:val="Hyperlink"/>
            <w:noProof/>
          </w:rPr>
          <w:t xml:space="preserve"> Non-Normative References</w:t>
        </w:r>
        <w:r w:rsidR="002F2A3C">
          <w:rPr>
            <w:noProof/>
            <w:webHidden/>
          </w:rPr>
          <w:tab/>
        </w:r>
        <w:r w:rsidR="002F2A3C">
          <w:rPr>
            <w:noProof/>
            <w:webHidden/>
          </w:rPr>
          <w:fldChar w:fldCharType="begin"/>
        </w:r>
        <w:r w:rsidR="002F2A3C">
          <w:rPr>
            <w:noProof/>
            <w:webHidden/>
          </w:rPr>
          <w:instrText xml:space="preserve"> PAGEREF _Toc511147242 \h </w:instrText>
        </w:r>
        <w:r w:rsidR="002F2A3C">
          <w:rPr>
            <w:noProof/>
            <w:webHidden/>
          </w:rPr>
        </w:r>
        <w:r w:rsidR="002F2A3C">
          <w:rPr>
            <w:noProof/>
            <w:webHidden/>
          </w:rPr>
          <w:fldChar w:fldCharType="separate"/>
        </w:r>
        <w:r w:rsidR="002F2A3C">
          <w:rPr>
            <w:noProof/>
            <w:webHidden/>
          </w:rPr>
          <w:t>5</w:t>
        </w:r>
        <w:r w:rsidR="002F2A3C">
          <w:rPr>
            <w:noProof/>
            <w:webHidden/>
          </w:rPr>
          <w:fldChar w:fldCharType="end"/>
        </w:r>
      </w:hyperlink>
    </w:p>
    <w:p w14:paraId="66FF6036" w14:textId="5E83BAE7"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43" w:history="1">
        <w:r w:rsidR="002F2A3C" w:rsidRPr="004730BF">
          <w:rPr>
            <w:rStyle w:val="Hyperlink"/>
            <w:noProof/>
            <w14:scene3d>
              <w14:camera w14:prst="orthographicFront"/>
              <w14:lightRig w14:rig="threePt" w14:dir="t">
                <w14:rot w14:lat="0" w14:lon="0" w14:rev="0"/>
              </w14:lightRig>
            </w14:scene3d>
          </w:rPr>
          <w:t>1.5</w:t>
        </w:r>
        <w:r w:rsidR="002F2A3C" w:rsidRPr="004730BF">
          <w:rPr>
            <w:rStyle w:val="Hyperlink"/>
            <w:noProof/>
          </w:rPr>
          <w:t xml:space="preserve"> Typographical Conventions</w:t>
        </w:r>
        <w:r w:rsidR="002F2A3C">
          <w:rPr>
            <w:noProof/>
            <w:webHidden/>
          </w:rPr>
          <w:tab/>
        </w:r>
        <w:r w:rsidR="002F2A3C">
          <w:rPr>
            <w:noProof/>
            <w:webHidden/>
          </w:rPr>
          <w:fldChar w:fldCharType="begin"/>
        </w:r>
        <w:r w:rsidR="002F2A3C">
          <w:rPr>
            <w:noProof/>
            <w:webHidden/>
          </w:rPr>
          <w:instrText xml:space="preserve"> PAGEREF _Toc511147243 \h </w:instrText>
        </w:r>
        <w:r w:rsidR="002F2A3C">
          <w:rPr>
            <w:noProof/>
            <w:webHidden/>
          </w:rPr>
        </w:r>
        <w:r w:rsidR="002F2A3C">
          <w:rPr>
            <w:noProof/>
            <w:webHidden/>
          </w:rPr>
          <w:fldChar w:fldCharType="separate"/>
        </w:r>
        <w:r w:rsidR="002F2A3C">
          <w:rPr>
            <w:noProof/>
            <w:webHidden/>
          </w:rPr>
          <w:t>5</w:t>
        </w:r>
        <w:r w:rsidR="002F2A3C">
          <w:rPr>
            <w:noProof/>
            <w:webHidden/>
          </w:rPr>
          <w:fldChar w:fldCharType="end"/>
        </w:r>
      </w:hyperlink>
    </w:p>
    <w:p w14:paraId="6E1AF74B" w14:textId="0A3259CD" w:rsidR="002F2A3C" w:rsidRDefault="00011378">
      <w:pPr>
        <w:pStyle w:val="TOC1"/>
        <w:rPr>
          <w:rFonts w:asciiTheme="minorHAnsi" w:eastAsiaTheme="minorEastAsia" w:hAnsiTheme="minorHAnsi" w:cstheme="minorBidi"/>
          <w:noProof/>
          <w:sz w:val="22"/>
          <w:szCs w:val="22"/>
          <w:lang w:val="en-GB" w:eastAsia="en-GB"/>
        </w:rPr>
      </w:pPr>
      <w:hyperlink w:anchor="_Toc511147244" w:history="1">
        <w:r w:rsidR="002F2A3C" w:rsidRPr="004730BF">
          <w:rPr>
            <w:rStyle w:val="Hyperlink"/>
            <w:noProof/>
          </w:rPr>
          <w:t>2</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Design Considerations</w:t>
        </w:r>
        <w:r w:rsidR="002F2A3C">
          <w:rPr>
            <w:noProof/>
            <w:webHidden/>
          </w:rPr>
          <w:tab/>
        </w:r>
        <w:r w:rsidR="002F2A3C">
          <w:rPr>
            <w:noProof/>
            <w:webHidden/>
          </w:rPr>
          <w:fldChar w:fldCharType="begin"/>
        </w:r>
        <w:r w:rsidR="002F2A3C">
          <w:rPr>
            <w:noProof/>
            <w:webHidden/>
          </w:rPr>
          <w:instrText xml:space="preserve"> PAGEREF _Toc511147244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1B8DE5DE" w14:textId="262B18C5"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45" w:history="1">
        <w:r w:rsidR="002F2A3C" w:rsidRPr="004730BF">
          <w:rPr>
            <w:rStyle w:val="Hyperlink"/>
            <w:noProof/>
            <w14:scene3d>
              <w14:camera w14:prst="orthographicFront"/>
              <w14:lightRig w14:rig="threePt" w14:dir="t">
                <w14:rot w14:lat="0" w14:lon="0" w14:rev="0"/>
              </w14:lightRig>
            </w14:scene3d>
          </w:rPr>
          <w:t>2.1</w:t>
        </w:r>
        <w:r w:rsidR="002F2A3C" w:rsidRPr="004730BF">
          <w:rPr>
            <w:rStyle w:val="Hyperlink"/>
            <w:noProof/>
          </w:rPr>
          <w:t xml:space="preserve"> Construction Principles</w:t>
        </w:r>
        <w:r w:rsidR="002F2A3C">
          <w:rPr>
            <w:noProof/>
            <w:webHidden/>
          </w:rPr>
          <w:tab/>
        </w:r>
        <w:r w:rsidR="002F2A3C">
          <w:rPr>
            <w:noProof/>
            <w:webHidden/>
          </w:rPr>
          <w:fldChar w:fldCharType="begin"/>
        </w:r>
        <w:r w:rsidR="002F2A3C">
          <w:rPr>
            <w:noProof/>
            <w:webHidden/>
          </w:rPr>
          <w:instrText xml:space="preserve"> PAGEREF _Toc511147245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2DB84599" w14:textId="2BF76A48"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46" w:history="1">
        <w:r w:rsidR="002F2A3C" w:rsidRPr="004730BF">
          <w:rPr>
            <w:rStyle w:val="Hyperlink"/>
            <w:noProof/>
            <w14:scene3d>
              <w14:camera w14:prst="orthographicFront"/>
              <w14:lightRig w14:rig="threePt" w14:dir="t">
                <w14:rot w14:lat="0" w14:lon="0" w14:rev="0"/>
              </w14:lightRig>
            </w14:scene3d>
          </w:rPr>
          <w:t>2.2</w:t>
        </w:r>
        <w:r w:rsidR="002F2A3C" w:rsidRPr="004730BF">
          <w:rPr>
            <w:rStyle w:val="Hyperlink"/>
            <w:noProof/>
          </w:rPr>
          <w:t xml:space="preserve"> Domain Models</w:t>
        </w:r>
        <w:r w:rsidR="002F2A3C">
          <w:rPr>
            <w:noProof/>
            <w:webHidden/>
          </w:rPr>
          <w:tab/>
        </w:r>
        <w:r w:rsidR="002F2A3C">
          <w:rPr>
            <w:noProof/>
            <w:webHidden/>
          </w:rPr>
          <w:fldChar w:fldCharType="begin"/>
        </w:r>
        <w:r w:rsidR="002F2A3C">
          <w:rPr>
            <w:noProof/>
            <w:webHidden/>
          </w:rPr>
          <w:instrText xml:space="preserve"> PAGEREF _Toc511147246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1152D128" w14:textId="4CD3182C" w:rsidR="002F2A3C" w:rsidRDefault="00011378">
      <w:pPr>
        <w:pStyle w:val="TOC3"/>
        <w:tabs>
          <w:tab w:val="right" w:leader="dot" w:pos="9350"/>
        </w:tabs>
        <w:rPr>
          <w:rFonts w:asciiTheme="minorHAnsi" w:eastAsiaTheme="minorEastAsia" w:hAnsiTheme="minorHAnsi" w:cstheme="minorBidi"/>
          <w:noProof/>
          <w:sz w:val="22"/>
          <w:szCs w:val="22"/>
          <w:lang w:val="en-GB" w:eastAsia="en-GB"/>
        </w:rPr>
      </w:pPr>
      <w:hyperlink w:anchor="_Toc511147247" w:history="1">
        <w:r w:rsidR="002F2A3C" w:rsidRPr="004730BF">
          <w:rPr>
            <w:rStyle w:val="Hyperlink"/>
            <w:noProof/>
            <w14:scene3d>
              <w14:camera w14:prst="orthographicFront"/>
              <w14:lightRig w14:rig="threePt" w14:dir="t">
                <w14:rot w14:lat="0" w14:lon="0" w14:rev="0"/>
              </w14:lightRig>
            </w14:scene3d>
          </w:rPr>
          <w:t>2.2.1</w:t>
        </w:r>
        <w:r w:rsidR="002F2A3C" w:rsidRPr="004730BF">
          <w:rPr>
            <w:rStyle w:val="Hyperlink"/>
            <w:noProof/>
          </w:rPr>
          <w:t xml:space="preserve"> Date and Time Model</w:t>
        </w:r>
        <w:r w:rsidR="002F2A3C">
          <w:rPr>
            <w:noProof/>
            <w:webHidden/>
          </w:rPr>
          <w:tab/>
        </w:r>
        <w:r w:rsidR="002F2A3C">
          <w:rPr>
            <w:noProof/>
            <w:webHidden/>
          </w:rPr>
          <w:fldChar w:fldCharType="begin"/>
        </w:r>
        <w:r w:rsidR="002F2A3C">
          <w:rPr>
            <w:noProof/>
            <w:webHidden/>
          </w:rPr>
          <w:instrText xml:space="preserve"> PAGEREF _Toc511147247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312EA574" w14:textId="676AEAC9"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48" w:history="1">
        <w:r w:rsidR="002F2A3C" w:rsidRPr="004730BF">
          <w:rPr>
            <w:rStyle w:val="Hyperlink"/>
            <w:noProof/>
            <w14:scene3d>
              <w14:camera w14:prst="orthographicFront"/>
              <w14:lightRig w14:rig="threePt" w14:dir="t">
                <w14:rot w14:lat="0" w14:lon="0" w14:rev="0"/>
              </w14:lightRig>
            </w14:scene3d>
          </w:rPr>
          <w:t>2.3</w:t>
        </w:r>
        <w:r w:rsidR="002F2A3C" w:rsidRPr="004730BF">
          <w:rPr>
            <w:rStyle w:val="Hyperlink"/>
            <w:noProof/>
          </w:rPr>
          <w:t xml:space="preserve"> Schema Organization and Namespaces</w:t>
        </w:r>
        <w:r w:rsidR="002F2A3C">
          <w:rPr>
            <w:noProof/>
            <w:webHidden/>
          </w:rPr>
          <w:tab/>
        </w:r>
        <w:r w:rsidR="002F2A3C">
          <w:rPr>
            <w:noProof/>
            <w:webHidden/>
          </w:rPr>
          <w:fldChar w:fldCharType="begin"/>
        </w:r>
        <w:r w:rsidR="002F2A3C">
          <w:rPr>
            <w:noProof/>
            <w:webHidden/>
          </w:rPr>
          <w:instrText xml:space="preserve"> PAGEREF _Toc511147248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658E1646" w14:textId="6E6B9514"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49" w:history="1">
        <w:r w:rsidR="002F2A3C" w:rsidRPr="004730BF">
          <w:rPr>
            <w:rStyle w:val="Hyperlink"/>
            <w:noProof/>
            <w14:scene3d>
              <w14:camera w14:prst="orthographicFront"/>
              <w14:lightRig w14:rig="threePt" w14:dir="t">
                <w14:rot w14:lat="0" w14:lon="0" w14:rev="0"/>
              </w14:lightRig>
            </w14:scene3d>
          </w:rPr>
          <w:t>2.4</w:t>
        </w:r>
        <w:r w:rsidR="002F2A3C" w:rsidRPr="004730BF">
          <w:rPr>
            <w:rStyle w:val="Hyperlink"/>
            <w:noProof/>
          </w:rPr>
          <w:t xml:space="preserve"> DSS Overview (Non-normative)</w:t>
        </w:r>
        <w:r w:rsidR="002F2A3C">
          <w:rPr>
            <w:noProof/>
            <w:webHidden/>
          </w:rPr>
          <w:tab/>
        </w:r>
        <w:r w:rsidR="002F2A3C">
          <w:rPr>
            <w:noProof/>
            <w:webHidden/>
          </w:rPr>
          <w:fldChar w:fldCharType="begin"/>
        </w:r>
        <w:r w:rsidR="002F2A3C">
          <w:rPr>
            <w:noProof/>
            <w:webHidden/>
          </w:rPr>
          <w:instrText xml:space="preserve"> PAGEREF _Toc511147249 \h </w:instrText>
        </w:r>
        <w:r w:rsidR="002F2A3C">
          <w:rPr>
            <w:noProof/>
            <w:webHidden/>
          </w:rPr>
        </w:r>
        <w:r w:rsidR="002F2A3C">
          <w:rPr>
            <w:noProof/>
            <w:webHidden/>
          </w:rPr>
          <w:fldChar w:fldCharType="separate"/>
        </w:r>
        <w:r w:rsidR="002F2A3C">
          <w:rPr>
            <w:noProof/>
            <w:webHidden/>
          </w:rPr>
          <w:t>8</w:t>
        </w:r>
        <w:r w:rsidR="002F2A3C">
          <w:rPr>
            <w:noProof/>
            <w:webHidden/>
          </w:rPr>
          <w:fldChar w:fldCharType="end"/>
        </w:r>
      </w:hyperlink>
    </w:p>
    <w:p w14:paraId="16F9720B" w14:textId="147EEF0D"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50" w:history="1">
        <w:r w:rsidR="002F2A3C" w:rsidRPr="004730BF">
          <w:rPr>
            <w:rStyle w:val="Hyperlink"/>
            <w:noProof/>
            <w14:scene3d>
              <w14:camera w14:prst="orthographicFront"/>
              <w14:lightRig w14:rig="threePt" w14:dir="t">
                <w14:rot w14:lat="0" w14:lon="0" w14:rev="0"/>
              </w14:lightRig>
            </w14:scene3d>
          </w:rPr>
          <w:t>2.5</w:t>
        </w:r>
        <w:r w:rsidR="002F2A3C" w:rsidRPr="004730BF">
          <w:rPr>
            <w:rStyle w:val="Hyperlink"/>
            <w:noProof/>
          </w:rPr>
          <w:t xml:space="preserve"> Syntax variants</w:t>
        </w:r>
        <w:r w:rsidR="002F2A3C">
          <w:rPr>
            <w:noProof/>
            <w:webHidden/>
          </w:rPr>
          <w:tab/>
        </w:r>
        <w:r w:rsidR="002F2A3C">
          <w:rPr>
            <w:noProof/>
            <w:webHidden/>
          </w:rPr>
          <w:fldChar w:fldCharType="begin"/>
        </w:r>
        <w:r w:rsidR="002F2A3C">
          <w:rPr>
            <w:noProof/>
            <w:webHidden/>
          </w:rPr>
          <w:instrText xml:space="preserve"> PAGEREF _Toc511147250 \h </w:instrText>
        </w:r>
        <w:r w:rsidR="002F2A3C">
          <w:rPr>
            <w:noProof/>
            <w:webHidden/>
          </w:rPr>
        </w:r>
        <w:r w:rsidR="002F2A3C">
          <w:rPr>
            <w:noProof/>
            <w:webHidden/>
          </w:rPr>
          <w:fldChar w:fldCharType="separate"/>
        </w:r>
        <w:r w:rsidR="002F2A3C">
          <w:rPr>
            <w:noProof/>
            <w:webHidden/>
          </w:rPr>
          <w:t>8</w:t>
        </w:r>
        <w:r w:rsidR="002F2A3C">
          <w:rPr>
            <w:noProof/>
            <w:webHidden/>
          </w:rPr>
          <w:fldChar w:fldCharType="end"/>
        </w:r>
      </w:hyperlink>
    </w:p>
    <w:p w14:paraId="7A98D813" w14:textId="68D2F3F0" w:rsidR="002F2A3C" w:rsidRDefault="00011378">
      <w:pPr>
        <w:pStyle w:val="TOC1"/>
        <w:rPr>
          <w:rFonts w:asciiTheme="minorHAnsi" w:eastAsiaTheme="minorEastAsia" w:hAnsiTheme="minorHAnsi" w:cstheme="minorBidi"/>
          <w:noProof/>
          <w:sz w:val="22"/>
          <w:szCs w:val="22"/>
          <w:lang w:val="en-GB" w:eastAsia="en-GB"/>
        </w:rPr>
      </w:pPr>
      <w:hyperlink w:anchor="_Toc511147251" w:history="1">
        <w:r w:rsidR="002F2A3C" w:rsidRPr="004730BF">
          <w:rPr>
            <w:rStyle w:val="Hyperlink"/>
            <w:noProof/>
          </w:rPr>
          <w:t>3</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Structure Models</w:t>
        </w:r>
        <w:r w:rsidR="002F2A3C">
          <w:rPr>
            <w:noProof/>
            <w:webHidden/>
          </w:rPr>
          <w:tab/>
        </w:r>
        <w:r w:rsidR="002F2A3C">
          <w:rPr>
            <w:noProof/>
            <w:webHidden/>
          </w:rPr>
          <w:fldChar w:fldCharType="begin"/>
        </w:r>
        <w:r w:rsidR="002F2A3C">
          <w:rPr>
            <w:noProof/>
            <w:webHidden/>
          </w:rPr>
          <w:instrText xml:space="preserve"> PAGEREF _Toc511147251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54A64710" w14:textId="76C982C3"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52" w:history="1">
        <w:r w:rsidR="002F2A3C" w:rsidRPr="004730BF">
          <w:rPr>
            <w:rStyle w:val="Hyperlink"/>
            <w:noProof/>
            <w14:scene3d>
              <w14:camera w14:prst="orthographicFront"/>
              <w14:lightRig w14:rig="threePt" w14:dir="t">
                <w14:rot w14:lat="0" w14:lon="0" w14:rev="0"/>
              </w14:lightRig>
            </w14:scene3d>
          </w:rPr>
          <w:t>3.1</w:t>
        </w:r>
        <w:r w:rsidR="002F2A3C" w:rsidRPr="004730BF">
          <w:rPr>
            <w:rStyle w:val="Hyperlink"/>
            <w:noProof/>
          </w:rPr>
          <w:t xml:space="preserve"> Structure Models defined in this document</w:t>
        </w:r>
        <w:r w:rsidR="002F2A3C">
          <w:rPr>
            <w:noProof/>
            <w:webHidden/>
          </w:rPr>
          <w:tab/>
        </w:r>
        <w:r w:rsidR="002F2A3C">
          <w:rPr>
            <w:noProof/>
            <w:webHidden/>
          </w:rPr>
          <w:fldChar w:fldCharType="begin"/>
        </w:r>
        <w:r w:rsidR="002F2A3C">
          <w:rPr>
            <w:noProof/>
            <w:webHidden/>
          </w:rPr>
          <w:instrText xml:space="preserve"> PAGEREF _Toc511147252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0A011BE3" w14:textId="66EE7409" w:rsidR="002F2A3C" w:rsidRDefault="00011378">
      <w:pPr>
        <w:pStyle w:val="TOC3"/>
        <w:tabs>
          <w:tab w:val="right" w:leader="dot" w:pos="9350"/>
        </w:tabs>
        <w:rPr>
          <w:rFonts w:asciiTheme="minorHAnsi" w:eastAsiaTheme="minorEastAsia" w:hAnsiTheme="minorHAnsi" w:cstheme="minorBidi"/>
          <w:noProof/>
          <w:sz w:val="22"/>
          <w:szCs w:val="22"/>
          <w:lang w:val="en-GB" w:eastAsia="en-GB"/>
        </w:rPr>
      </w:pPr>
      <w:hyperlink w:anchor="_Toc511147253" w:history="1">
        <w:r w:rsidR="002F2A3C" w:rsidRPr="004730BF">
          <w:rPr>
            <w:rStyle w:val="Hyperlink"/>
            <w:noProof/>
            <w14:scene3d>
              <w14:camera w14:prst="orthographicFront"/>
              <w14:lightRig w14:rig="threePt" w14:dir="t">
                <w14:rot w14:lat="0" w14:lon="0" w14:rev="0"/>
              </w14:lightRig>
            </w14:scene3d>
          </w:rPr>
          <w:t>3.1.1</w:t>
        </w:r>
        <w:r w:rsidR="002F2A3C" w:rsidRPr="004730BF">
          <w:rPr>
            <w:rStyle w:val="Hyperlink"/>
            <w:noProof/>
          </w:rPr>
          <w:t xml:space="preserve"> Component SerializationSyntax</w:t>
        </w:r>
        <w:r w:rsidR="002F2A3C">
          <w:rPr>
            <w:noProof/>
            <w:webHidden/>
          </w:rPr>
          <w:tab/>
        </w:r>
        <w:r w:rsidR="002F2A3C">
          <w:rPr>
            <w:noProof/>
            <w:webHidden/>
          </w:rPr>
          <w:fldChar w:fldCharType="begin"/>
        </w:r>
        <w:r w:rsidR="002F2A3C">
          <w:rPr>
            <w:noProof/>
            <w:webHidden/>
          </w:rPr>
          <w:instrText xml:space="preserve"> PAGEREF _Toc511147253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67979C98" w14:textId="1413E7EF"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54" w:history="1">
        <w:r w:rsidR="002F2A3C" w:rsidRPr="004730BF">
          <w:rPr>
            <w:rStyle w:val="Hyperlink"/>
            <w:noProof/>
            <w14:scene3d>
              <w14:camera w14:prst="orthographicFront"/>
              <w14:lightRig w14:rig="threePt" w14:dir="t">
                <w14:rot w14:lat="0" w14:lon="0" w14:rev="0"/>
              </w14:lightRig>
            </w14:scene3d>
          </w:rPr>
          <w:t>3.1.1.1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_Toc511147254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3E5F57D9" w14:textId="71EF54B3"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55" w:history="1">
        <w:r w:rsidR="002F2A3C" w:rsidRPr="004730BF">
          <w:rPr>
            <w:rStyle w:val="Hyperlink"/>
            <w:noProof/>
            <w14:scene3d>
              <w14:camera w14:prst="orthographicFront"/>
              <w14:lightRig w14:rig="threePt" w14:dir="t">
                <w14:rot w14:lat="0" w14:lon="0" w14:rev="0"/>
              </w14:lightRig>
            </w14:scene3d>
          </w:rPr>
          <w:t>3.1.1.2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_Toc511147255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6AB9F77F" w14:textId="04EA14C6"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56" w:history="1">
        <w:r w:rsidR="002F2A3C" w:rsidRPr="004730BF">
          <w:rPr>
            <w:rStyle w:val="Hyperlink"/>
            <w:noProof/>
            <w14:scene3d>
              <w14:camera w14:prst="orthographicFront"/>
              <w14:lightRig w14:rig="threePt" w14:dir="t">
                <w14:rot w14:lat="0" w14:lon="0" w14:rev="0"/>
              </w14:lightRig>
            </w14:scene3d>
          </w:rPr>
          <w:t>3.1.1.3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_Toc511147256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7B58B0E7" w14:textId="50220BBF" w:rsidR="002F2A3C" w:rsidRDefault="00011378">
      <w:pPr>
        <w:pStyle w:val="TOC3"/>
        <w:tabs>
          <w:tab w:val="right" w:leader="dot" w:pos="9350"/>
        </w:tabs>
        <w:rPr>
          <w:rFonts w:asciiTheme="minorHAnsi" w:eastAsiaTheme="minorEastAsia" w:hAnsiTheme="minorHAnsi" w:cstheme="minorBidi"/>
          <w:noProof/>
          <w:sz w:val="22"/>
          <w:szCs w:val="22"/>
          <w:lang w:val="en-GB" w:eastAsia="en-GB"/>
        </w:rPr>
      </w:pPr>
      <w:hyperlink w:anchor="_Toc511147257" w:history="1">
        <w:r w:rsidR="002F2A3C" w:rsidRPr="004730BF">
          <w:rPr>
            <w:rStyle w:val="Hyperlink"/>
            <w:noProof/>
            <w14:scene3d>
              <w14:camera w14:prst="orthographicFront"/>
              <w14:lightRig w14:rig="threePt" w14:dir="t">
                <w14:rot w14:lat="0" w14:lon="0" w14:rev="0"/>
              </w14:lightRig>
            </w14:scene3d>
          </w:rPr>
          <w:t>3.1.2</w:t>
        </w:r>
        <w:r w:rsidR="002F2A3C" w:rsidRPr="004730BF">
          <w:rPr>
            <w:rStyle w:val="Hyperlink"/>
            <w:noProof/>
          </w:rPr>
          <w:t xml:space="preserve"> Component OptionalInputSign</w:t>
        </w:r>
        <w:r w:rsidR="002F2A3C">
          <w:rPr>
            <w:noProof/>
            <w:webHidden/>
          </w:rPr>
          <w:tab/>
        </w:r>
        <w:r w:rsidR="002F2A3C">
          <w:rPr>
            <w:noProof/>
            <w:webHidden/>
          </w:rPr>
          <w:fldChar w:fldCharType="begin"/>
        </w:r>
        <w:r w:rsidR="002F2A3C">
          <w:rPr>
            <w:noProof/>
            <w:webHidden/>
          </w:rPr>
          <w:instrText xml:space="preserve"> PAGEREF _Toc511147257 \h </w:instrText>
        </w:r>
        <w:r w:rsidR="002F2A3C">
          <w:rPr>
            <w:noProof/>
            <w:webHidden/>
          </w:rPr>
        </w:r>
        <w:r w:rsidR="002F2A3C">
          <w:rPr>
            <w:noProof/>
            <w:webHidden/>
          </w:rPr>
          <w:fldChar w:fldCharType="separate"/>
        </w:r>
        <w:r w:rsidR="002F2A3C">
          <w:rPr>
            <w:noProof/>
            <w:webHidden/>
          </w:rPr>
          <w:t>10</w:t>
        </w:r>
        <w:r w:rsidR="002F2A3C">
          <w:rPr>
            <w:noProof/>
            <w:webHidden/>
          </w:rPr>
          <w:fldChar w:fldCharType="end"/>
        </w:r>
      </w:hyperlink>
    </w:p>
    <w:p w14:paraId="14879218" w14:textId="70C15625"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58" w:history="1">
        <w:r w:rsidR="002F2A3C" w:rsidRPr="004730BF">
          <w:rPr>
            <w:rStyle w:val="Hyperlink"/>
            <w:noProof/>
            <w14:scene3d>
              <w14:camera w14:prst="orthographicFront"/>
              <w14:lightRig w14:rig="threePt" w14:dir="t">
                <w14:rot w14:lat="0" w14:lon="0" w14:rev="0"/>
              </w14:lightRig>
            </w14:scene3d>
          </w:rPr>
          <w:t>3.1.2.1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_Toc511147258 \h </w:instrText>
        </w:r>
        <w:r w:rsidR="002F2A3C">
          <w:rPr>
            <w:noProof/>
            <w:webHidden/>
          </w:rPr>
        </w:r>
        <w:r w:rsidR="002F2A3C">
          <w:rPr>
            <w:noProof/>
            <w:webHidden/>
          </w:rPr>
          <w:fldChar w:fldCharType="separate"/>
        </w:r>
        <w:r w:rsidR="002F2A3C">
          <w:rPr>
            <w:noProof/>
            <w:webHidden/>
          </w:rPr>
          <w:t>10</w:t>
        </w:r>
        <w:r w:rsidR="002F2A3C">
          <w:rPr>
            <w:noProof/>
            <w:webHidden/>
          </w:rPr>
          <w:fldChar w:fldCharType="end"/>
        </w:r>
      </w:hyperlink>
    </w:p>
    <w:p w14:paraId="2FFC6615" w14:textId="1B9A51CC"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59" w:history="1">
        <w:r w:rsidR="002F2A3C" w:rsidRPr="004730BF">
          <w:rPr>
            <w:rStyle w:val="Hyperlink"/>
            <w:noProof/>
            <w14:scene3d>
              <w14:camera w14:prst="orthographicFront"/>
              <w14:lightRig w14:rig="threePt" w14:dir="t">
                <w14:rot w14:lat="0" w14:lon="0" w14:rev="0"/>
              </w14:lightRig>
            </w14:scene3d>
          </w:rPr>
          <w:t>3.1.2.2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_Toc511147259 \h </w:instrText>
        </w:r>
        <w:r w:rsidR="002F2A3C">
          <w:rPr>
            <w:noProof/>
            <w:webHidden/>
          </w:rPr>
        </w:r>
        <w:r w:rsidR="002F2A3C">
          <w:rPr>
            <w:noProof/>
            <w:webHidden/>
          </w:rPr>
          <w:fldChar w:fldCharType="separate"/>
        </w:r>
        <w:r w:rsidR="002F2A3C">
          <w:rPr>
            <w:noProof/>
            <w:webHidden/>
          </w:rPr>
          <w:t>11</w:t>
        </w:r>
        <w:r w:rsidR="002F2A3C">
          <w:rPr>
            <w:noProof/>
            <w:webHidden/>
          </w:rPr>
          <w:fldChar w:fldCharType="end"/>
        </w:r>
      </w:hyperlink>
    </w:p>
    <w:p w14:paraId="00E4F26C" w14:textId="5A2B86DF"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60" w:history="1">
        <w:r w:rsidR="002F2A3C" w:rsidRPr="004730BF">
          <w:rPr>
            <w:rStyle w:val="Hyperlink"/>
            <w:noProof/>
            <w14:scene3d>
              <w14:camera w14:prst="orthographicFront"/>
              <w14:lightRig w14:rig="threePt" w14:dir="t">
                <w14:rot w14:lat="0" w14:lon="0" w14:rev="0"/>
              </w14:lightRig>
            </w14:scene3d>
          </w:rPr>
          <w:t>3.1.2.3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_Toc511147260 \h </w:instrText>
        </w:r>
        <w:r w:rsidR="002F2A3C">
          <w:rPr>
            <w:noProof/>
            <w:webHidden/>
          </w:rPr>
        </w:r>
        <w:r w:rsidR="002F2A3C">
          <w:rPr>
            <w:noProof/>
            <w:webHidden/>
          </w:rPr>
          <w:fldChar w:fldCharType="separate"/>
        </w:r>
        <w:r w:rsidR="002F2A3C">
          <w:rPr>
            <w:noProof/>
            <w:webHidden/>
          </w:rPr>
          <w:t>12</w:t>
        </w:r>
        <w:r w:rsidR="002F2A3C">
          <w:rPr>
            <w:noProof/>
            <w:webHidden/>
          </w:rPr>
          <w:fldChar w:fldCharType="end"/>
        </w:r>
      </w:hyperlink>
    </w:p>
    <w:p w14:paraId="6A34D4F3" w14:textId="40BDCB49" w:rsidR="002F2A3C" w:rsidRDefault="00011378">
      <w:pPr>
        <w:pStyle w:val="TOC3"/>
        <w:tabs>
          <w:tab w:val="right" w:leader="dot" w:pos="9350"/>
        </w:tabs>
        <w:rPr>
          <w:rFonts w:asciiTheme="minorHAnsi" w:eastAsiaTheme="minorEastAsia" w:hAnsiTheme="minorHAnsi" w:cstheme="minorBidi"/>
          <w:noProof/>
          <w:sz w:val="22"/>
          <w:szCs w:val="22"/>
          <w:lang w:val="en-GB" w:eastAsia="en-GB"/>
        </w:rPr>
      </w:pPr>
      <w:hyperlink w:anchor="_Toc511147261" w:history="1">
        <w:r w:rsidR="002F2A3C" w:rsidRPr="004730BF">
          <w:rPr>
            <w:rStyle w:val="Hyperlink"/>
            <w:noProof/>
            <w14:scene3d>
              <w14:camera w14:prst="orthographicFront"/>
              <w14:lightRig w14:rig="threePt" w14:dir="t">
                <w14:rot w14:lat="0" w14:lon="0" w14:rev="0"/>
              </w14:lightRig>
            </w14:scene3d>
          </w:rPr>
          <w:t>3.1.3</w:t>
        </w:r>
        <w:r w:rsidR="002F2A3C" w:rsidRPr="004730BF">
          <w:rPr>
            <w:rStyle w:val="Hyperlink"/>
            <w:noProof/>
          </w:rPr>
          <w:t xml:space="preserve"> Component OptionalInputVerify</w:t>
        </w:r>
        <w:r w:rsidR="002F2A3C">
          <w:rPr>
            <w:noProof/>
            <w:webHidden/>
          </w:rPr>
          <w:tab/>
        </w:r>
        <w:r w:rsidR="002F2A3C">
          <w:rPr>
            <w:noProof/>
            <w:webHidden/>
          </w:rPr>
          <w:fldChar w:fldCharType="begin"/>
        </w:r>
        <w:r w:rsidR="002F2A3C">
          <w:rPr>
            <w:noProof/>
            <w:webHidden/>
          </w:rPr>
          <w:instrText xml:space="preserve"> PAGEREF _Toc511147261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07DA6591" w14:textId="26938F7C"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62" w:history="1">
        <w:r w:rsidR="002F2A3C" w:rsidRPr="004730BF">
          <w:rPr>
            <w:rStyle w:val="Hyperlink"/>
            <w:noProof/>
            <w14:scene3d>
              <w14:camera w14:prst="orthographicFront"/>
              <w14:lightRig w14:rig="threePt" w14:dir="t">
                <w14:rot w14:lat="0" w14:lon="0" w14:rev="0"/>
              </w14:lightRig>
            </w14:scene3d>
          </w:rPr>
          <w:t>3.1.3.1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_Toc511147262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60773135" w14:textId="3AC4EE41"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63" w:history="1">
        <w:r w:rsidR="002F2A3C" w:rsidRPr="004730BF">
          <w:rPr>
            <w:rStyle w:val="Hyperlink"/>
            <w:noProof/>
            <w14:scene3d>
              <w14:camera w14:prst="orthographicFront"/>
              <w14:lightRig w14:rig="threePt" w14:dir="t">
                <w14:rot w14:lat="0" w14:lon="0" w14:rev="0"/>
              </w14:lightRig>
            </w14:scene3d>
          </w:rPr>
          <w:t>3.1.3.2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_Toc511147263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57A7ADAC" w14:textId="27DD2B00" w:rsidR="002F2A3C" w:rsidRDefault="00011378">
      <w:pPr>
        <w:pStyle w:val="TOC4"/>
        <w:tabs>
          <w:tab w:val="right" w:leader="dot" w:pos="9350"/>
        </w:tabs>
        <w:rPr>
          <w:rFonts w:asciiTheme="minorHAnsi" w:eastAsiaTheme="minorEastAsia" w:hAnsiTheme="minorHAnsi" w:cstheme="minorBidi"/>
          <w:noProof/>
          <w:sz w:val="22"/>
          <w:szCs w:val="22"/>
          <w:lang w:val="en-GB" w:eastAsia="en-GB"/>
        </w:rPr>
      </w:pPr>
      <w:hyperlink w:anchor="_Toc511147264" w:history="1">
        <w:r w:rsidR="002F2A3C" w:rsidRPr="004730BF">
          <w:rPr>
            <w:rStyle w:val="Hyperlink"/>
            <w:noProof/>
            <w14:scene3d>
              <w14:camera w14:prst="orthographicFront"/>
              <w14:lightRig w14:rig="threePt" w14:dir="t">
                <w14:rot w14:lat="0" w14:lon="0" w14:rev="0"/>
              </w14:lightRig>
            </w14:scene3d>
          </w:rPr>
          <w:t>3.1.3.3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_Toc511147264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56BE7D25" w14:textId="7E93587F" w:rsidR="002F2A3C" w:rsidRDefault="00011378">
      <w:pPr>
        <w:pStyle w:val="TOC1"/>
        <w:rPr>
          <w:rFonts w:asciiTheme="minorHAnsi" w:eastAsiaTheme="minorEastAsia" w:hAnsiTheme="minorHAnsi" w:cstheme="minorBidi"/>
          <w:noProof/>
          <w:sz w:val="22"/>
          <w:szCs w:val="22"/>
          <w:lang w:val="en-GB" w:eastAsia="en-GB"/>
        </w:rPr>
      </w:pPr>
      <w:hyperlink w:anchor="_Toc511147265" w:history="1">
        <w:r w:rsidR="002F2A3C" w:rsidRPr="004730BF">
          <w:rPr>
            <w:rStyle w:val="Hyperlink"/>
            <w:noProof/>
          </w:rPr>
          <w:t>4</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Conformance</w:t>
        </w:r>
        <w:r w:rsidR="002F2A3C">
          <w:rPr>
            <w:noProof/>
            <w:webHidden/>
          </w:rPr>
          <w:tab/>
        </w:r>
        <w:r w:rsidR="002F2A3C">
          <w:rPr>
            <w:noProof/>
            <w:webHidden/>
          </w:rPr>
          <w:fldChar w:fldCharType="begin"/>
        </w:r>
        <w:r w:rsidR="002F2A3C">
          <w:rPr>
            <w:noProof/>
            <w:webHidden/>
          </w:rPr>
          <w:instrText xml:space="preserve"> PAGEREF _Toc511147265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4D3D03A" w14:textId="54B6EB30"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66" w:history="1">
        <w:r w:rsidR="002F2A3C" w:rsidRPr="004730BF">
          <w:rPr>
            <w:rStyle w:val="Hyperlink"/>
            <w:noProof/>
            <w14:scene3d>
              <w14:camera w14:prst="orthographicFront"/>
              <w14:lightRig w14:rig="threePt" w14:dir="t">
                <w14:rot w14:lat="0" w14:lon="0" w14:rev="0"/>
              </w14:lightRig>
            </w14:scene3d>
          </w:rPr>
          <w:t>4.1</w:t>
        </w:r>
        <w:r w:rsidR="002F2A3C" w:rsidRPr="004730BF">
          <w:rPr>
            <w:rStyle w:val="Hyperlink"/>
            <w:noProof/>
          </w:rPr>
          <w:t xml:space="preserve"> Level 1 – “Basic”</w:t>
        </w:r>
        <w:r w:rsidR="002F2A3C">
          <w:rPr>
            <w:noProof/>
            <w:webHidden/>
          </w:rPr>
          <w:tab/>
        </w:r>
        <w:r w:rsidR="002F2A3C">
          <w:rPr>
            <w:noProof/>
            <w:webHidden/>
          </w:rPr>
          <w:fldChar w:fldCharType="begin"/>
        </w:r>
        <w:r w:rsidR="002F2A3C">
          <w:rPr>
            <w:noProof/>
            <w:webHidden/>
          </w:rPr>
          <w:instrText xml:space="preserve"> PAGEREF _Toc511147266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2CE82E78" w14:textId="1BBEC98A" w:rsidR="002F2A3C" w:rsidRDefault="00011378">
      <w:pPr>
        <w:pStyle w:val="TOC2"/>
        <w:tabs>
          <w:tab w:val="right" w:leader="dot" w:pos="9350"/>
        </w:tabs>
        <w:rPr>
          <w:rFonts w:asciiTheme="minorHAnsi" w:eastAsiaTheme="minorEastAsia" w:hAnsiTheme="minorHAnsi" w:cstheme="minorBidi"/>
          <w:noProof/>
          <w:sz w:val="22"/>
          <w:szCs w:val="22"/>
          <w:lang w:val="en-GB" w:eastAsia="en-GB"/>
        </w:rPr>
      </w:pPr>
      <w:hyperlink w:anchor="_Toc511147267" w:history="1">
        <w:r w:rsidR="002F2A3C" w:rsidRPr="004730BF">
          <w:rPr>
            <w:rStyle w:val="Hyperlink"/>
            <w:noProof/>
            <w14:scene3d>
              <w14:camera w14:prst="orthographicFront"/>
              <w14:lightRig w14:rig="threePt" w14:dir="t">
                <w14:rot w14:lat="0" w14:lon="0" w14:rev="0"/>
              </w14:lightRig>
            </w14:scene3d>
          </w:rPr>
          <w:t>4.2</w:t>
        </w:r>
        <w:r w:rsidR="002F2A3C" w:rsidRPr="004730BF">
          <w:rPr>
            <w:rStyle w:val="Hyperlink"/>
            <w:noProof/>
          </w:rPr>
          <w:t xml:space="preserve"> Level 2 – “Comprehensive”</w:t>
        </w:r>
        <w:r w:rsidR="002F2A3C">
          <w:rPr>
            <w:noProof/>
            <w:webHidden/>
          </w:rPr>
          <w:tab/>
        </w:r>
        <w:r w:rsidR="002F2A3C">
          <w:rPr>
            <w:noProof/>
            <w:webHidden/>
          </w:rPr>
          <w:fldChar w:fldCharType="begin"/>
        </w:r>
        <w:r w:rsidR="002F2A3C">
          <w:rPr>
            <w:noProof/>
            <w:webHidden/>
          </w:rPr>
          <w:instrText xml:space="preserve"> PAGEREF _Toc511147267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24B6C90" w14:textId="1CA097C5" w:rsidR="002F2A3C" w:rsidRDefault="00011378">
      <w:pPr>
        <w:pStyle w:val="TOC1"/>
        <w:rPr>
          <w:rFonts w:asciiTheme="minorHAnsi" w:eastAsiaTheme="minorEastAsia" w:hAnsiTheme="minorHAnsi" w:cstheme="minorBidi"/>
          <w:noProof/>
          <w:sz w:val="22"/>
          <w:szCs w:val="22"/>
          <w:lang w:val="en-GB" w:eastAsia="en-GB"/>
        </w:rPr>
      </w:pPr>
      <w:hyperlink w:anchor="_Toc511147268" w:history="1">
        <w:r w:rsidR="002F2A3C" w:rsidRPr="004730BF">
          <w:rPr>
            <w:rStyle w:val="Hyperlink"/>
            <w:noProof/>
          </w:rPr>
          <w:t>Appendix A. Index</w:t>
        </w:r>
        <w:r w:rsidR="002F2A3C">
          <w:rPr>
            <w:noProof/>
            <w:webHidden/>
          </w:rPr>
          <w:tab/>
        </w:r>
        <w:r w:rsidR="002F2A3C">
          <w:rPr>
            <w:noProof/>
            <w:webHidden/>
          </w:rPr>
          <w:fldChar w:fldCharType="begin"/>
        </w:r>
        <w:r w:rsidR="002F2A3C">
          <w:rPr>
            <w:noProof/>
            <w:webHidden/>
          </w:rPr>
          <w:instrText xml:space="preserve"> PAGEREF _Toc511147268 \h </w:instrText>
        </w:r>
        <w:r w:rsidR="002F2A3C">
          <w:rPr>
            <w:noProof/>
            <w:webHidden/>
          </w:rPr>
        </w:r>
        <w:r w:rsidR="002F2A3C">
          <w:rPr>
            <w:noProof/>
            <w:webHidden/>
          </w:rPr>
          <w:fldChar w:fldCharType="separate"/>
        </w:r>
        <w:r w:rsidR="002F2A3C">
          <w:rPr>
            <w:noProof/>
            <w:webHidden/>
          </w:rPr>
          <w:t>16</w:t>
        </w:r>
        <w:r w:rsidR="002F2A3C">
          <w:rPr>
            <w:noProof/>
            <w:webHidden/>
          </w:rPr>
          <w:fldChar w:fldCharType="end"/>
        </w:r>
      </w:hyperlink>
    </w:p>
    <w:p w14:paraId="0290A848" w14:textId="644F8336" w:rsidR="002F2A3C" w:rsidRDefault="00011378">
      <w:pPr>
        <w:pStyle w:val="TOC1"/>
        <w:rPr>
          <w:rFonts w:asciiTheme="minorHAnsi" w:eastAsiaTheme="minorEastAsia" w:hAnsiTheme="minorHAnsi" w:cstheme="minorBidi"/>
          <w:noProof/>
          <w:sz w:val="22"/>
          <w:szCs w:val="22"/>
          <w:lang w:val="en-GB" w:eastAsia="en-GB"/>
        </w:rPr>
      </w:pPr>
      <w:hyperlink w:anchor="_Toc511147269" w:history="1">
        <w:r w:rsidR="002F2A3C" w:rsidRPr="004730BF">
          <w:rPr>
            <w:rStyle w:val="Hyperlink"/>
            <w:noProof/>
          </w:rPr>
          <w:t>Appendix B. Revision History</w:t>
        </w:r>
        <w:r w:rsidR="002F2A3C">
          <w:rPr>
            <w:noProof/>
            <w:webHidden/>
          </w:rPr>
          <w:tab/>
        </w:r>
        <w:r w:rsidR="002F2A3C">
          <w:rPr>
            <w:noProof/>
            <w:webHidden/>
          </w:rPr>
          <w:fldChar w:fldCharType="begin"/>
        </w:r>
        <w:r w:rsidR="002F2A3C">
          <w:rPr>
            <w:noProof/>
            <w:webHidden/>
          </w:rPr>
          <w:instrText xml:space="preserve"> PAGEREF _Toc511147269 \h </w:instrText>
        </w:r>
        <w:r w:rsidR="002F2A3C">
          <w:rPr>
            <w:noProof/>
            <w:webHidden/>
          </w:rPr>
        </w:r>
        <w:r w:rsidR="002F2A3C">
          <w:rPr>
            <w:noProof/>
            <w:webHidden/>
          </w:rPr>
          <w:fldChar w:fldCharType="separate"/>
        </w:r>
        <w:r w:rsidR="002F2A3C">
          <w:rPr>
            <w:noProof/>
            <w:webHidden/>
          </w:rPr>
          <w:t>17</w:t>
        </w:r>
        <w:r w:rsidR="002F2A3C">
          <w:rPr>
            <w:noProof/>
            <w:webHidden/>
          </w:rPr>
          <w:fldChar w:fldCharType="end"/>
        </w:r>
      </w:hyperlink>
    </w:p>
    <w:p w14:paraId="32869244" w14:textId="2AA1F2E1" w:rsidR="006E4329" w:rsidRDefault="000C66BB" w:rsidP="00544386">
      <w:pPr>
        <w:pStyle w:val="Abstract"/>
      </w:pPr>
      <w:r>
        <w:rPr>
          <w:szCs w:val="24"/>
        </w:rPr>
        <w:fldChar w:fldCharType="end"/>
      </w:r>
    </w:p>
    <w:p w14:paraId="0C2C078E" w14:textId="77777777" w:rsidR="00903BE1" w:rsidRDefault="00903BE1" w:rsidP="00E01912">
      <w:pPr>
        <w:sectPr w:rsidR="00903BE1" w:rsidSect="00903BE1">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720" w:left="1440" w:header="720" w:footer="720" w:gutter="0"/>
          <w:cols w:space="720"/>
          <w:docGrid w:linePitch="360"/>
        </w:sectPr>
      </w:pPr>
      <w:bookmarkStart w:id="3" w:name="_Toc287332006"/>
    </w:p>
    <w:p w14:paraId="102A7B46" w14:textId="77777777" w:rsidR="00C71349" w:rsidRPr="00C52EFC" w:rsidRDefault="00177DED" w:rsidP="0076113A">
      <w:pPr>
        <w:pStyle w:val="Heading1"/>
      </w:pPr>
      <w:bookmarkStart w:id="4" w:name="_Toc480914659"/>
      <w:bookmarkStart w:id="5" w:name="_Toc481064850"/>
      <w:bookmarkStart w:id="6" w:name="_Toc511147236"/>
      <w:r>
        <w:lastRenderedPageBreak/>
        <w:t>Introduction</w:t>
      </w:r>
      <w:bookmarkEnd w:id="0"/>
      <w:bookmarkEnd w:id="3"/>
      <w:bookmarkEnd w:id="4"/>
      <w:bookmarkEnd w:id="5"/>
      <w:bookmarkEnd w:id="6"/>
    </w:p>
    <w:p w14:paraId="30E5512D" w14:textId="6C73DB90" w:rsidR="00401A97" w:rsidRDefault="00401A97" w:rsidP="00A52705">
      <w:pPr>
        <w:pStyle w:val="Heading2"/>
        <w:numPr>
          <w:ilvl w:val="1"/>
          <w:numId w:val="3"/>
        </w:numPr>
      </w:pPr>
      <w:bookmarkStart w:id="7" w:name="_Toc478074529"/>
      <w:bookmarkStart w:id="8" w:name="_Toc480914660"/>
      <w:bookmarkStart w:id="9" w:name="_Toc481064851"/>
      <w:bookmarkStart w:id="10" w:name="_Toc511147237"/>
      <w:bookmarkStart w:id="11" w:name="_Toc85472893"/>
      <w:bookmarkStart w:id="12" w:name="_Toc287332007"/>
      <w:r>
        <w:t xml:space="preserve">Organization of </w:t>
      </w:r>
      <w:bookmarkEnd w:id="7"/>
      <w:r>
        <w:t>DSS</w:t>
      </w:r>
      <w:r w:rsidR="004944BC">
        <w:t xml:space="preserve"> </w:t>
      </w:r>
      <w:r w:rsidR="004944BC" w:rsidRPr="004944BC">
        <w:t>Core Protocols, Elements, and Bindings</w:t>
      </w:r>
      <w:bookmarkEnd w:id="8"/>
      <w:bookmarkEnd w:id="9"/>
      <w:bookmarkEnd w:id="10"/>
    </w:p>
    <w:p w14:paraId="2F8B5F98" w14:textId="32CCEB12" w:rsidR="00747A9A" w:rsidRDefault="00747A9A" w:rsidP="00747A9A">
      <w:r>
        <w:t xml:space="preserve">This document defines a protocol and processing profile of the DSS </w:t>
      </w:r>
      <w:r w:rsidR="00EC0373">
        <w:t xml:space="preserve">Signing and </w:t>
      </w:r>
      <w:r>
        <w:t xml:space="preserve">Verifying Protocol specified in </w:t>
      </w:r>
      <w:r>
        <w:fldChar w:fldCharType="begin"/>
      </w:r>
      <w:r>
        <w:instrText xml:space="preserve"> REF DSSCore \h </w:instrText>
      </w:r>
      <w:r>
        <w:fldChar w:fldCharType="separate"/>
      </w:r>
      <w:r w:rsidRPr="009A55E9">
        <w:rPr>
          <w:b/>
          <w:bCs/>
        </w:rPr>
        <w:t>[</w:t>
      </w:r>
      <w:proofErr w:type="spellStart"/>
      <w:r w:rsidRPr="009A55E9">
        <w:rPr>
          <w:b/>
          <w:bCs/>
        </w:rPr>
        <w:t>DSSCore</w:t>
      </w:r>
      <w:proofErr w:type="spellEnd"/>
      <w:r w:rsidRPr="009A55E9">
        <w:rPr>
          <w:b/>
          <w:bCs/>
        </w:rPr>
        <w:t>]</w:t>
      </w:r>
      <w:r>
        <w:fldChar w:fldCharType="end"/>
      </w:r>
      <w:r>
        <w:t xml:space="preserve">, which allows to support the </w:t>
      </w:r>
      <w:r w:rsidR="00EC0373">
        <w:t xml:space="preserve">creation and </w:t>
      </w:r>
      <w:r>
        <w:t xml:space="preserve">verification of </w:t>
      </w:r>
      <w:r w:rsidR="00EC0373">
        <w:t>JSON Web Signatures</w:t>
      </w:r>
      <w:r>
        <w:t>.</w:t>
      </w:r>
    </w:p>
    <w:p w14:paraId="6867EEEE" w14:textId="089F2DCC" w:rsidR="00401A97" w:rsidRDefault="00747A9A" w:rsidP="00747A9A">
      <w:r>
        <w:t>The following sections describe how to under</w:t>
      </w:r>
      <w:r w:rsidR="008B6FC0">
        <w:t>stand the rest of this document</w:t>
      </w:r>
      <w:r w:rsidR="35C1378D">
        <w:t>.</w:t>
      </w:r>
    </w:p>
    <w:p w14:paraId="3A860F2E" w14:textId="77777777" w:rsidR="00C71349" w:rsidRDefault="00C02DEC" w:rsidP="00A710C8">
      <w:pPr>
        <w:pStyle w:val="Heading2"/>
      </w:pPr>
      <w:bookmarkStart w:id="13" w:name="_Toc480914661"/>
      <w:bookmarkStart w:id="14" w:name="_Toc481064852"/>
      <w:bookmarkStart w:id="15" w:name="_Toc511147238"/>
      <w:r>
        <w:t>Terminology</w:t>
      </w:r>
      <w:bookmarkEnd w:id="11"/>
      <w:bookmarkEnd w:id="12"/>
      <w:bookmarkEnd w:id="13"/>
      <w:bookmarkEnd w:id="14"/>
      <w:bookmarkEnd w:id="15"/>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A52705">
      <w:pPr>
        <w:pStyle w:val="Heading3"/>
        <w:numPr>
          <w:ilvl w:val="2"/>
          <w:numId w:val="3"/>
        </w:numPr>
      </w:pPr>
      <w:bookmarkStart w:id="16" w:name="_Toc478074531"/>
      <w:bookmarkStart w:id="17" w:name="_Toc480914662"/>
      <w:bookmarkStart w:id="18" w:name="_Toc481064853"/>
      <w:bookmarkStart w:id="19" w:name="_Toc511147239"/>
      <w:r>
        <w:t>Terms and Definitions</w:t>
      </w:r>
      <w:bookmarkEnd w:id="16"/>
      <w:bookmarkEnd w:id="17"/>
      <w:bookmarkEnd w:id="18"/>
      <w:bookmarkEnd w:id="19"/>
    </w:p>
    <w:p w14:paraId="2E8B2FE7" w14:textId="77777777"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r w:rsidRPr="65158811">
        <w:rPr>
          <w:b/>
          <w:bCs/>
        </w:rPr>
        <w:t>Term</w:t>
      </w:r>
      <w:r>
        <w:t xml:space="preserve"> </w:t>
      </w:r>
      <w:r>
        <w:tab/>
      </w:r>
      <w:r>
        <w:tab/>
        <w:t>— meaning and maybe ref</w:t>
      </w:r>
    </w:p>
    <w:p w14:paraId="75375090" w14:textId="77777777" w:rsidR="004944BC" w:rsidRDefault="004944BC" w:rsidP="00A52705">
      <w:pPr>
        <w:pStyle w:val="Heading3"/>
        <w:numPr>
          <w:ilvl w:val="2"/>
          <w:numId w:val="3"/>
        </w:numPr>
      </w:pPr>
      <w:bookmarkStart w:id="20" w:name="_Toc478074532"/>
      <w:bookmarkStart w:id="21" w:name="_Toc480914663"/>
      <w:bookmarkStart w:id="22" w:name="_Toc481064854"/>
      <w:bookmarkStart w:id="23" w:name="_Toc511147240"/>
      <w:r>
        <w:t>Abbreviated Terms</w:t>
      </w:r>
      <w:bookmarkEnd w:id="20"/>
      <w:bookmarkEnd w:id="21"/>
      <w:bookmarkEnd w:id="22"/>
      <w:bookmarkEnd w:id="23"/>
    </w:p>
    <w:p w14:paraId="661AA796" w14:textId="02E8B1BA" w:rsidR="004944BC" w:rsidRDefault="004944BC" w:rsidP="004944BC">
      <w:pPr>
        <w:ind w:left="720"/>
      </w:pPr>
      <w:r w:rsidRPr="65158811">
        <w:rPr>
          <w:b/>
          <w:bCs/>
        </w:rPr>
        <w:t>Acronym</w:t>
      </w:r>
      <w:r>
        <w:t xml:space="preserve"> </w:t>
      </w:r>
      <w:r>
        <w:tab/>
        <w:t>— Spelled out</w:t>
      </w:r>
    </w:p>
    <w:p w14:paraId="7E830C9F" w14:textId="77777777" w:rsidR="00C02DEC" w:rsidRDefault="00C02DEC" w:rsidP="00A710C8">
      <w:pPr>
        <w:pStyle w:val="Heading2"/>
      </w:pPr>
      <w:bookmarkStart w:id="24" w:name="_Ref7502892"/>
      <w:bookmarkStart w:id="25" w:name="_Toc12011611"/>
      <w:bookmarkStart w:id="26" w:name="_Toc85472894"/>
      <w:bookmarkStart w:id="27" w:name="_Toc287332008"/>
      <w:bookmarkStart w:id="28" w:name="_Toc480914664"/>
      <w:bookmarkStart w:id="29" w:name="_Toc481064855"/>
      <w:bookmarkStart w:id="30" w:name="_Toc511147241"/>
      <w:r>
        <w:t>Normative</w:t>
      </w:r>
      <w:bookmarkEnd w:id="24"/>
      <w:bookmarkEnd w:id="25"/>
      <w:r>
        <w:t xml:space="preserve"> References</w:t>
      </w:r>
      <w:bookmarkEnd w:id="26"/>
      <w:bookmarkEnd w:id="27"/>
      <w:bookmarkEnd w:id="28"/>
      <w:bookmarkEnd w:id="29"/>
      <w:bookmarkEnd w:id="30"/>
    </w:p>
    <w:p w14:paraId="5596138D" w14:textId="77777777" w:rsidR="004944BC" w:rsidRPr="00C835FC" w:rsidRDefault="004944BC" w:rsidP="35C1378D">
      <w:pPr>
        <w:pStyle w:val="Ref"/>
        <w:rPr>
          <w:lang w:val="de-DE"/>
        </w:rPr>
      </w:pPr>
      <w:r>
        <w:rPr>
          <w:rStyle w:val="Refterm"/>
        </w:rPr>
        <w:t>[</w:t>
      </w:r>
      <w:bookmarkStart w:id="31" w:name="refRFC2119"/>
      <w:r>
        <w:rPr>
          <w:rStyle w:val="Refterm"/>
        </w:rPr>
        <w:t>RFC2119</w:t>
      </w:r>
      <w:bookmarkEnd w:id="31"/>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26" w:history="1">
        <w:r w:rsidRPr="00C835FC">
          <w:rPr>
            <w:rStyle w:val="Hyperlink"/>
            <w:lang w:val="de-DE"/>
          </w:rPr>
          <w:t>http://www.ietf.org/rfc/rfc2119.txt</w:t>
        </w:r>
      </w:hyperlink>
      <w:r w:rsidRPr="00C835FC">
        <w:rPr>
          <w:lang w:val="de-DE"/>
        </w:rPr>
        <w:t>.</w:t>
      </w:r>
    </w:p>
    <w:p w14:paraId="3912E785" w14:textId="028E8624" w:rsidR="00BC57C1" w:rsidRPr="00011378" w:rsidRDefault="00BC57C1" w:rsidP="004944BC">
      <w:pPr>
        <w:pStyle w:val="Ref"/>
        <w:rPr>
          <w:lang w:val="nl-NL"/>
        </w:rPr>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w:t>
      </w:r>
      <w:proofErr w:type="spellStart"/>
      <w:r w:rsidRPr="00575F44">
        <w:rPr>
          <w:lang w:val="fr-FR"/>
        </w:rPr>
        <w:t>Berners</w:t>
      </w:r>
      <w:proofErr w:type="spellEnd"/>
      <w:r w:rsidRPr="00575F44">
        <w:rPr>
          <w:lang w:val="fr-FR"/>
        </w:rPr>
        <w:t xml:space="preserve">-Lee et al.  </w:t>
      </w:r>
      <w:r w:rsidRPr="3C77C994">
        <w:rPr>
          <w:i/>
          <w:iCs/>
        </w:rPr>
        <w:t>Uniform Resource Identifiers (URI): Generic Syntax.</w:t>
      </w:r>
      <w:r w:rsidRPr="00575F44">
        <w:t xml:space="preserve">  </w:t>
      </w:r>
      <w:r w:rsidRPr="00011378">
        <w:rPr>
          <w:lang w:val="nl-NL"/>
        </w:rPr>
        <w:t xml:space="preserve">IETF RFC 2396, August 1998. </w:t>
      </w:r>
      <w:r w:rsidRPr="00011378">
        <w:rPr>
          <w:lang w:val="nl-NL"/>
        </w:rPr>
        <w:br/>
      </w:r>
      <w:hyperlink r:id="rId27" w:history="1">
        <w:r w:rsidRPr="00011378">
          <w:rPr>
            <w:rStyle w:val="Hyperlink"/>
            <w:rFonts w:ascii="Helvetica" w:eastAsia="Helvetica" w:hAnsi="Helvetica" w:cs="Helvetica"/>
            <w:lang w:val="nl-NL"/>
          </w:rPr>
          <w:t>http://www.ietf.org/rfc/rfc2396.txt</w:t>
        </w:r>
      </w:hyperlink>
      <w:r w:rsidRPr="00011378">
        <w:rPr>
          <w:lang w:val="nl-NL"/>
        </w:rPr>
        <w:t>.</w:t>
      </w:r>
    </w:p>
    <w:p w14:paraId="4C44D601" w14:textId="7FB673F4" w:rsidR="00F658C2" w:rsidRDefault="00F658C2" w:rsidP="00F658C2">
      <w:pPr>
        <w:pStyle w:val="Ref"/>
        <w:rPr>
          <w:lang w:val="en-GB"/>
        </w:rPr>
      </w:pPr>
      <w:bookmarkStart w:id="32" w:name="DSSVR_XSD"/>
      <w:r>
        <w:rPr>
          <w:rStyle w:val="Refterm"/>
          <w:lang w:val="fr-FR"/>
        </w:rPr>
        <w:t>[</w:t>
      </w:r>
      <w:bookmarkStart w:id="33" w:name="refDSS2XSD"/>
      <w:r>
        <w:rPr>
          <w:rStyle w:val="Refterm"/>
          <w:lang w:val="fr-FR"/>
        </w:rPr>
        <w:t>DSS2</w:t>
      </w:r>
      <w:r w:rsidRPr="00575F44">
        <w:rPr>
          <w:rStyle w:val="Refterm"/>
          <w:lang w:val="fr-FR"/>
        </w:rPr>
        <w:t>XSD</w:t>
      </w:r>
      <w:bookmarkEnd w:id="33"/>
      <w:r w:rsidRPr="00575F44">
        <w:rPr>
          <w:rStyle w:val="Refterm"/>
          <w:lang w:val="fr-FR"/>
        </w:rPr>
        <w:t>]</w:t>
      </w:r>
      <w:r w:rsidRPr="00575F44">
        <w:rPr>
          <w:lang w:val="fr-FR"/>
        </w:rPr>
        <w:tab/>
      </w:r>
      <w:r>
        <w:rPr>
          <w:lang w:val="fr-FR"/>
        </w:rPr>
        <w:t xml:space="preserve">S. </w:t>
      </w:r>
      <w:proofErr w:type="gramStart"/>
      <w:r>
        <w:rPr>
          <w:lang w:val="fr-FR"/>
        </w:rPr>
        <w:t>Hagen</w:t>
      </w:r>
      <w:r w:rsidRPr="00575F44">
        <w:rPr>
          <w:lang w:val="fr-FR"/>
        </w:rPr>
        <w:t>,.</w:t>
      </w:r>
      <w:proofErr w:type="gramEnd"/>
      <w:r w:rsidRPr="00575F44">
        <w:rPr>
          <w:lang w:val="fr-FR"/>
        </w:rPr>
        <w:t xml:space="preserve">  </w:t>
      </w:r>
      <w:r w:rsidRPr="13173D12">
        <w:rPr>
          <w:i/>
          <w:iCs/>
          <w:lang w:val="de-DE"/>
        </w:rPr>
        <w:t xml:space="preserve">DSS 2.0 </w:t>
      </w:r>
      <w:r>
        <w:rPr>
          <w:i/>
          <w:iCs/>
          <w:lang w:val="de-DE"/>
        </w:rPr>
        <w:t xml:space="preserve">Core </w:t>
      </w:r>
      <w:r w:rsidRPr="13173D12">
        <w:rPr>
          <w:i/>
          <w:iCs/>
          <w:lang w:val="de-DE"/>
        </w:rPr>
        <w:t>Schema</w:t>
      </w:r>
      <w:r w:rsidRPr="003B0085">
        <w:rPr>
          <w:lang w:val="de-DE"/>
        </w:rPr>
        <w:t xml:space="preserve">.  </w:t>
      </w:r>
      <w:r w:rsidRPr="004277DB">
        <w:rPr>
          <w:lang w:val="en-GB"/>
        </w:rPr>
        <w:t xml:space="preserve">OASIS, </w:t>
      </w:r>
      <w:proofErr w:type="spellStart"/>
      <w:r w:rsidRPr="006E3BAB">
        <w:rPr>
          <w:highlight w:val="yellow"/>
          <w:lang w:val="en-GB"/>
        </w:rPr>
        <w:t>ToDo</w:t>
      </w:r>
      <w:proofErr w:type="spellEnd"/>
      <w:r w:rsidRPr="004277DB">
        <w:rPr>
          <w:lang w:val="en-GB"/>
        </w:rPr>
        <w:t>.</w:t>
      </w:r>
    </w:p>
    <w:p w14:paraId="5FE440C7" w14:textId="5CA71D88" w:rsidR="00F658C2" w:rsidRPr="00F658C2" w:rsidRDefault="00F658C2" w:rsidP="00F658C2">
      <w:pPr>
        <w:pStyle w:val="Ref"/>
        <w:rPr>
          <w:lang w:val="en-GB"/>
        </w:rPr>
      </w:pPr>
      <w:r>
        <w:rPr>
          <w:rStyle w:val="Refterm"/>
          <w:lang w:val="fr-FR"/>
        </w:rPr>
        <w:t>[DSS2BASE</w:t>
      </w:r>
      <w:r w:rsidRPr="00575F44">
        <w:rPr>
          <w:rStyle w:val="Refterm"/>
          <w:lang w:val="fr-FR"/>
        </w:rPr>
        <w:t>XSD]</w:t>
      </w:r>
      <w:r w:rsidRPr="00575F44">
        <w:rPr>
          <w:lang w:val="fr-FR"/>
        </w:rPr>
        <w:tab/>
      </w:r>
      <w:r>
        <w:rPr>
          <w:lang w:val="fr-FR"/>
        </w:rPr>
        <w:t xml:space="preserve">S. </w:t>
      </w:r>
      <w:proofErr w:type="gramStart"/>
      <w:r>
        <w:rPr>
          <w:lang w:val="fr-FR"/>
        </w:rPr>
        <w:t>Hagen</w:t>
      </w:r>
      <w:r w:rsidRPr="00575F44">
        <w:rPr>
          <w:lang w:val="fr-FR"/>
        </w:rPr>
        <w:t>,.</w:t>
      </w:r>
      <w:proofErr w:type="gramEnd"/>
      <w:r w:rsidRPr="00575F44">
        <w:rPr>
          <w:lang w:val="fr-FR"/>
        </w:rPr>
        <w:t xml:space="preserve">  </w:t>
      </w:r>
      <w:r w:rsidRPr="00F658C2">
        <w:rPr>
          <w:i/>
          <w:iCs/>
          <w:lang w:val="en-GB"/>
        </w:rPr>
        <w:t>DSS 2.0 Base Schema</w:t>
      </w:r>
      <w:r w:rsidRPr="00F658C2">
        <w:rPr>
          <w:lang w:val="en-GB"/>
        </w:rPr>
        <w:t xml:space="preserve">.  OASIS, </w:t>
      </w:r>
      <w:proofErr w:type="spellStart"/>
      <w:r w:rsidRPr="00F658C2">
        <w:rPr>
          <w:highlight w:val="yellow"/>
          <w:lang w:val="en-GB"/>
        </w:rPr>
        <w:t>ToDo</w:t>
      </w:r>
      <w:proofErr w:type="spellEnd"/>
      <w:r w:rsidRPr="00F658C2">
        <w:rPr>
          <w:lang w:val="en-GB"/>
        </w:rPr>
        <w:t>.</w:t>
      </w:r>
    </w:p>
    <w:p w14:paraId="3AE6E079" w14:textId="1C13001A" w:rsidR="005528D1" w:rsidRPr="00F658C2" w:rsidRDefault="005528D1" w:rsidP="00F658C2">
      <w:pPr>
        <w:pStyle w:val="Ref"/>
        <w:rPr>
          <w:lang w:val="de-DE"/>
        </w:rPr>
      </w:pPr>
      <w:r w:rsidRPr="00F658C2">
        <w:rPr>
          <w:b/>
          <w:lang w:val="de-DE"/>
        </w:rPr>
        <w:t>[DSS</w:t>
      </w:r>
      <w:r w:rsidR="00EC0373">
        <w:rPr>
          <w:b/>
          <w:lang w:val="de-DE"/>
        </w:rPr>
        <w:t>JWS</w:t>
      </w:r>
      <w:r w:rsidRPr="00F658C2">
        <w:rPr>
          <w:b/>
          <w:lang w:val="de-DE"/>
        </w:rPr>
        <w:t>-XSD]</w:t>
      </w:r>
      <w:bookmarkEnd w:id="32"/>
      <w:r w:rsidRPr="00F658C2">
        <w:rPr>
          <w:b/>
          <w:lang w:val="de-DE"/>
        </w:rPr>
        <w:tab/>
      </w:r>
      <w:r w:rsidRPr="00F658C2">
        <w:rPr>
          <w:lang w:val="de-DE"/>
        </w:rPr>
        <w:t xml:space="preserve">A. </w:t>
      </w:r>
      <w:proofErr w:type="spellStart"/>
      <w:r w:rsidRPr="00F658C2">
        <w:rPr>
          <w:lang w:val="de-DE"/>
        </w:rPr>
        <w:t>Kuehne</w:t>
      </w:r>
      <w:proofErr w:type="spellEnd"/>
      <w:r w:rsidRPr="00F658C2">
        <w:rPr>
          <w:lang w:val="de-DE"/>
        </w:rPr>
        <w:t>, et. al.: “</w:t>
      </w:r>
      <w:r w:rsidRPr="00EC0373">
        <w:rPr>
          <w:i/>
          <w:lang w:val="de-DE"/>
        </w:rPr>
        <w:t xml:space="preserve">DSS </w:t>
      </w:r>
      <w:r w:rsidR="00EC0373" w:rsidRPr="00EC0373">
        <w:rPr>
          <w:i/>
          <w:lang w:val="de-DE"/>
        </w:rPr>
        <w:t xml:space="preserve">JSON Web </w:t>
      </w:r>
      <w:proofErr w:type="spellStart"/>
      <w:r w:rsidR="00EC0373" w:rsidRPr="00EC0373">
        <w:rPr>
          <w:i/>
          <w:lang w:val="de-DE"/>
        </w:rPr>
        <w:t>Signatures</w:t>
      </w:r>
      <w:proofErr w:type="spellEnd"/>
      <w:r w:rsidR="00EC0373" w:rsidRPr="00EC0373">
        <w:rPr>
          <w:i/>
          <w:lang w:val="de-DE"/>
        </w:rPr>
        <w:t xml:space="preserve"> </w:t>
      </w:r>
      <w:r w:rsidRPr="00EC0373">
        <w:rPr>
          <w:i/>
          <w:lang w:val="de-DE"/>
        </w:rPr>
        <w:t>Schema</w:t>
      </w:r>
      <w:r w:rsidRPr="00F658C2">
        <w:rPr>
          <w:i/>
          <w:lang w:val="de-DE"/>
        </w:rPr>
        <w:t>”</w:t>
      </w:r>
      <w:proofErr w:type="gramStart"/>
      <w:r w:rsidRPr="00F658C2">
        <w:rPr>
          <w:lang w:val="de-DE"/>
        </w:rPr>
        <w:t>, ,</w:t>
      </w:r>
      <w:proofErr w:type="gramEnd"/>
      <w:r w:rsidRPr="00F658C2">
        <w:rPr>
          <w:lang w:val="de-DE"/>
        </w:rPr>
        <w:t xml:space="preserve"> </w:t>
      </w:r>
      <w:proofErr w:type="spellStart"/>
      <w:r w:rsidRPr="00F658C2">
        <w:rPr>
          <w:highlight w:val="yellow"/>
          <w:lang w:val="de-DE"/>
        </w:rPr>
        <w:t>ToDo</w:t>
      </w:r>
      <w:proofErr w:type="spellEnd"/>
      <w:r w:rsidRPr="00F658C2">
        <w:rPr>
          <w:lang w:val="de-DE"/>
        </w:rPr>
        <w:t>.</w:t>
      </w:r>
    </w:p>
    <w:p w14:paraId="2548B88D" w14:textId="4A0C7D99" w:rsidR="00BC57C1" w:rsidRPr="00575F44" w:rsidRDefault="00BC57C1">
      <w:pPr>
        <w:pStyle w:val="Ref"/>
        <w:rPr>
          <w:b/>
          <w:rPrChange w:id="34" w:author="Juan Carlos Cruellas" w:date="2017-05-16T16:35:00Z">
            <w:rPr/>
          </w:rPrChange>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w:t>
      </w:r>
      <w:proofErr w:type="spellStart"/>
      <w:r w:rsidRPr="00575F44">
        <w:t>Donnerhacke</w:t>
      </w:r>
      <w:proofErr w:type="spellEnd"/>
      <w:r w:rsidRPr="00575F44">
        <w:t xml:space="preserve">, H. Finney, R. Thayer.  </w:t>
      </w:r>
      <w:proofErr w:type="spellStart"/>
      <w:r w:rsidRPr="13173D12">
        <w:rPr>
          <w:i/>
          <w:iCs/>
        </w:rPr>
        <w:t>OpenPGP</w:t>
      </w:r>
      <w:proofErr w:type="spellEnd"/>
      <w:r w:rsidRPr="13173D12">
        <w:rPr>
          <w:i/>
          <w:iCs/>
        </w:rPr>
        <w:t xml:space="preserve"> Message Format</w:t>
      </w:r>
      <w:r w:rsidRPr="00575F44">
        <w:t>.  IETF RFC 2440, November 1998.</w:t>
      </w:r>
      <w:r>
        <w:br/>
      </w:r>
      <w:hyperlink r:id="rId28"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w:t>
      </w:r>
      <w:proofErr w:type="spellStart"/>
      <w:r w:rsidRPr="00D523F5">
        <w:rPr>
          <w:lang w:val="nl-NL"/>
        </w:rPr>
        <w:t>Fielding</w:t>
      </w:r>
      <w:proofErr w:type="spellEnd"/>
      <w:r w:rsidRPr="00D523F5">
        <w:rPr>
          <w:lang w:val="nl-NL"/>
        </w:rPr>
        <w:t xml:space="preserve"> et al.  </w:t>
      </w:r>
      <w:r w:rsidRPr="13173D12">
        <w:rPr>
          <w:i/>
          <w:iCs/>
        </w:rPr>
        <w:t>Hypertext Transfer Protocol – HTTP/1.1</w:t>
      </w:r>
      <w:r w:rsidRPr="00575F44">
        <w:t>.  IETF RFC 2616, June 1999.</w:t>
      </w:r>
      <w:r>
        <w:br/>
      </w:r>
      <w:hyperlink r:id="rId29"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proofErr w:type="gramStart"/>
      <w:r w:rsidRPr="3C77C994">
        <w:rPr>
          <w:i/>
          <w:iCs/>
        </w:rPr>
        <w:t>A</w:t>
      </w:r>
      <w:proofErr w:type="gramEnd"/>
      <w:r w:rsidRPr="3C77C994">
        <w:rPr>
          <w:i/>
          <w:iCs/>
        </w:rPr>
        <w:t xml:space="preserve">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30"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 xml:space="preserve">Internet </w:t>
      </w:r>
      <w:proofErr w:type="spellStart"/>
      <w:r w:rsidRPr="13173D12">
        <w:rPr>
          <w:i/>
          <w:iCs/>
          <w:lang w:val="sv-SE"/>
        </w:rPr>
        <w:t>Message</w:t>
      </w:r>
      <w:proofErr w:type="spellEnd"/>
      <w:r w:rsidRPr="13173D12">
        <w:rPr>
          <w:i/>
          <w:iCs/>
          <w:lang w:val="sv-SE"/>
        </w:rPr>
        <w:t xml:space="preserve"> Format</w:t>
      </w:r>
      <w:r w:rsidRPr="00D523F5">
        <w:rPr>
          <w:lang w:val="sv-SE"/>
        </w:rPr>
        <w:t xml:space="preserve">.  </w:t>
      </w:r>
      <w:r w:rsidRPr="00575F44">
        <w:t xml:space="preserve">IETF RFC 2822, April 2001.  </w:t>
      </w:r>
      <w:hyperlink r:id="rId31" w:history="1">
        <w:r w:rsidRPr="5F155AF4">
          <w:rPr>
            <w:rStyle w:val="Hyperlink"/>
          </w:rPr>
          <w:t>http://www.ietf.org/rfc/rfc2822.txt</w:t>
        </w:r>
      </w:hyperlink>
    </w:p>
    <w:p w14:paraId="67031CCA" w14:textId="77777777" w:rsidR="00BC57C1" w:rsidRPr="00575F44" w:rsidRDefault="00BC57C1" w:rsidP="00406027">
      <w:pPr>
        <w:pStyle w:val="Ref"/>
      </w:pPr>
      <w:r w:rsidRPr="1CFCA5BD">
        <w:rPr>
          <w:b/>
        </w:rPr>
        <w:t xml:space="preserve">[RFC 3161] </w:t>
      </w:r>
      <w:r w:rsidRPr="00575F44">
        <w:rPr>
          <w:rFonts w:ascii="Helvetica-Bold" w:hAnsi="Helvetica-Bold"/>
          <w:b/>
        </w:rPr>
        <w:tab/>
      </w:r>
      <w:r w:rsidRPr="00575F44">
        <w:t xml:space="preserve">C. Adams, P. Cain, D. </w:t>
      </w:r>
      <w:proofErr w:type="spellStart"/>
      <w:r w:rsidRPr="00575F44">
        <w:t>Pinkas</w:t>
      </w:r>
      <w:proofErr w:type="spellEnd"/>
      <w:r w:rsidRPr="00575F44">
        <w:t xml:space="preserve">, R. </w:t>
      </w:r>
      <w:proofErr w:type="spellStart"/>
      <w:r w:rsidRPr="00575F44">
        <w:t>Zuccherato</w:t>
      </w:r>
      <w:proofErr w:type="spellEnd"/>
      <w:r w:rsidRPr="13173D12">
        <w:t xml:space="preserve">.  </w:t>
      </w:r>
      <w:r w:rsidRPr="1CFCA5BD">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32"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w:t>
      </w:r>
      <w:proofErr w:type="spellStart"/>
      <w:r w:rsidR="0001161E">
        <w:t>Santesson</w:t>
      </w:r>
      <w:proofErr w:type="spellEnd"/>
      <w:r w:rsidR="0001161E">
        <w:t xml:space="preserve">, S. Farrell, S. </w:t>
      </w:r>
      <w:proofErr w:type="spellStart"/>
      <w:r w:rsidR="0001161E">
        <w:t>Boeyen</w:t>
      </w:r>
      <w:proofErr w:type="spellEnd"/>
      <w:r w:rsidR="0001161E">
        <w:t xml:space="preserve">, R. Housley, W. </w:t>
      </w:r>
      <w:proofErr w:type="gramStart"/>
      <w:r w:rsidR="0001161E">
        <w:t xml:space="preserve">Polk </w:t>
      </w:r>
      <w:r w:rsidRPr="00575F44">
        <w:t xml:space="preserve"> Internet</w:t>
      </w:r>
      <w:proofErr w:type="gramEnd"/>
      <w:r w:rsidRPr="00575F44">
        <w:t xml:space="preserve">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33"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lastRenderedPageBreak/>
        <w:t>[</w:t>
      </w:r>
      <w:r w:rsidRPr="3C77C994">
        <w:rPr>
          <w:b/>
          <w:lang w:val="en-GB"/>
        </w:rPr>
        <w:t>RFC</w:t>
      </w:r>
      <w:r w:rsidR="00903F09" w:rsidRPr="3C77C994">
        <w:rPr>
          <w:b/>
        </w:rPr>
        <w:t xml:space="preserve"> 56</w:t>
      </w:r>
      <w:r w:rsidRPr="3C77C994">
        <w:rPr>
          <w:b/>
        </w:rPr>
        <w:t>52]</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4"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proofErr w:type="gramStart"/>
      <w:r w:rsidRPr="00EF1371">
        <w:t>urn:ietf</w:t>
      </w:r>
      <w:proofErr w:type="gramEnd"/>
      <w:r w:rsidRPr="00EF1371">
        <w:t>:</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4495C39D" w14:textId="326EC05C" w:rsidR="00EC0373" w:rsidRPr="00EC0373" w:rsidRDefault="00EC0373" w:rsidP="00EC0373">
      <w:pPr>
        <w:pStyle w:val="Ref"/>
        <w:rPr>
          <w:lang w:val="en-GB"/>
        </w:rPr>
      </w:pPr>
      <w:r w:rsidRPr="1CFCA5BD">
        <w:rPr>
          <w:b/>
        </w:rPr>
        <w:t>[</w:t>
      </w:r>
      <w:bookmarkStart w:id="35" w:name="refRFC7159"/>
      <w:r w:rsidRPr="1CFCA5BD">
        <w:rPr>
          <w:b/>
        </w:rPr>
        <w:t>RFC7159</w:t>
      </w:r>
      <w:bookmarkEnd w:id="35"/>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eastAsia="Helvetica" w:hAnsi="Helvetica" w:cs="Helvetica"/>
        </w:rPr>
        <w:t xml:space="preserve"> </w:t>
      </w:r>
      <w:r>
        <w:rPr>
          <w:rFonts w:ascii="Helvetica" w:hAnsi="Helvetica"/>
        </w:rPr>
        <w:br/>
      </w:r>
      <w:hyperlink r:id="rId35" w:history="1">
        <w:r w:rsidRPr="00EC0373">
          <w:rPr>
            <w:rStyle w:val="Hyperlink"/>
            <w:lang w:val="en-GB"/>
          </w:rPr>
          <w:t>https://tools.ietf.org/html/rfc7159</w:t>
        </w:r>
      </w:hyperlink>
      <w:r w:rsidRPr="00EC0373">
        <w:rPr>
          <w:lang w:val="en-GB"/>
        </w:rPr>
        <w:t>.</w:t>
      </w:r>
    </w:p>
    <w:p w14:paraId="6DD374DE" w14:textId="2EA5150E" w:rsidR="00BC57C1" w:rsidRPr="00EC0373" w:rsidRDefault="00EC0373" w:rsidP="00EC0373">
      <w:pPr>
        <w:pStyle w:val="Ref"/>
        <w:rPr>
          <w:lang w:val="en-GB"/>
        </w:rPr>
      </w:pPr>
      <w:r w:rsidRPr="1CFCA5BD">
        <w:rPr>
          <w:b/>
        </w:rPr>
        <w:t>[RFC7</w:t>
      </w:r>
      <w:r>
        <w:rPr>
          <w:b/>
        </w:rPr>
        <w:t>5</w:t>
      </w:r>
      <w:r w:rsidRPr="1CFCA5BD">
        <w:rPr>
          <w:b/>
        </w:rPr>
        <w:t xml:space="preserve">15] </w:t>
      </w:r>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eastAsia="Helvetica" w:hAnsi="Helvetica" w:cs="Helvetica"/>
        </w:rPr>
        <w:t xml:space="preserve"> </w:t>
      </w:r>
      <w:r>
        <w:rPr>
          <w:rFonts w:ascii="Helvetica" w:hAnsi="Helvetica"/>
        </w:rPr>
        <w:br/>
      </w:r>
      <w:hyperlink r:id="rId36" w:history="1">
        <w:r>
          <w:rPr>
            <w:rStyle w:val="Hyperlink"/>
            <w:lang w:val="en-GB"/>
          </w:rPr>
          <w:t>https://tools.ietf.org/html/rfc7515</w:t>
        </w:r>
      </w:hyperlink>
      <w:r w:rsidRPr="00EC0373">
        <w:rPr>
          <w:lang w:val="en-GB"/>
        </w:rPr>
        <w:t>.</w:t>
      </w:r>
      <w:r w:rsidR="00BC57C1" w:rsidRPr="00575F44">
        <w:rPr>
          <w:lang w:val="fr-FR"/>
        </w:rPr>
        <w:t xml:space="preserve"> </w:t>
      </w:r>
    </w:p>
    <w:p w14:paraId="30BCBDF0" w14:textId="77777777" w:rsidR="004944BC" w:rsidRDefault="004944BC" w:rsidP="004944BC">
      <w:pPr>
        <w:pStyle w:val="Ref"/>
      </w:pPr>
      <w:r w:rsidRPr="00797157">
        <w:rPr>
          <w:rStyle w:val="Refterm"/>
        </w:rPr>
        <w:t>[</w:t>
      </w:r>
      <w:bookmarkStart w:id="36" w:name="refXML"/>
      <w:r>
        <w:rPr>
          <w:rStyle w:val="Refterm"/>
        </w:rPr>
        <w:t>XML</w:t>
      </w:r>
      <w:bookmarkEnd w:id="36"/>
      <w:r w:rsidRPr="00797157">
        <w:rPr>
          <w:rStyle w:val="Refterm"/>
        </w:rPr>
        <w:t>]</w:t>
      </w:r>
      <w:r w:rsidRPr="00797157">
        <w:tab/>
      </w:r>
      <w:r w:rsidRPr="002866D3">
        <w:t>Extensible Markup Language (XML) 1.0 (Fifth Edition), T. Bray, J. P</w:t>
      </w:r>
      <w:r>
        <w:t>aoli, M. </w:t>
      </w:r>
      <w:proofErr w:type="spellStart"/>
      <w:r w:rsidRPr="002866D3">
        <w:t>Sperberg</w:t>
      </w:r>
      <w:proofErr w:type="spellEnd"/>
      <w:r w:rsidRPr="002866D3">
        <w:t xml:space="preserve">-McQueen, E. Maler, F. </w:t>
      </w:r>
      <w:proofErr w:type="spellStart"/>
      <w:r w:rsidRPr="002866D3">
        <w:t>Yergeau</w:t>
      </w:r>
      <w:proofErr w:type="spellEnd"/>
      <w:r w:rsidRPr="002866D3">
        <w:t xml:space="preserve">, Editors, W3C Recommendation, November 26, 2008, </w:t>
      </w:r>
      <w:hyperlink r:id="rId37" w:history="1">
        <w:r w:rsidRPr="002866D3">
          <w:rPr>
            <w:rStyle w:val="Hyperlink"/>
          </w:rPr>
          <w:t>http://www.w3.org/TR/2008/REC-xml-20081126/</w:t>
        </w:r>
      </w:hyperlink>
      <w:r w:rsidRPr="13173D12">
        <w:t xml:space="preserve">. </w:t>
      </w:r>
      <w:r>
        <w:br/>
      </w:r>
      <w:r w:rsidRPr="002866D3">
        <w:t>Latest version availa</w:t>
      </w:r>
      <w:r>
        <w:t xml:space="preserve">ble at </w:t>
      </w:r>
      <w:hyperlink r:id="rId38"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37" w:name="refXML_Schema_1"/>
      <w:r>
        <w:rPr>
          <w:rStyle w:val="Refterm"/>
        </w:rPr>
        <w:t>XML-Schema</w:t>
      </w:r>
      <w:r w:rsidRPr="002866D3">
        <w:rPr>
          <w:rStyle w:val="Refterm"/>
        </w:rPr>
        <w:t>-1</w:t>
      </w:r>
      <w:bookmarkEnd w:id="37"/>
      <w:r w:rsidRPr="00797157">
        <w:rPr>
          <w:rStyle w:val="Refterm"/>
        </w:rPr>
        <w:t>]</w:t>
      </w:r>
      <w:r w:rsidRPr="00797157">
        <w:tab/>
      </w:r>
      <w:r w:rsidRPr="002866D3">
        <w:t>W3C XML Schema Definition Language (XSD) 1.1</w:t>
      </w:r>
      <w:r>
        <w:t xml:space="preserve"> Part 1: Structures, S. Gao, M. </w:t>
      </w:r>
      <w:proofErr w:type="spellStart"/>
      <w:r>
        <w:t>Sperberg</w:t>
      </w:r>
      <w:proofErr w:type="spellEnd"/>
      <w:r>
        <w:t>-McQueen, H. Thompson, N. Mendelsohn, D. Beech, M. </w:t>
      </w:r>
      <w:r w:rsidRPr="002866D3">
        <w:t>Maloney, Edi</w:t>
      </w:r>
      <w:r>
        <w:t>tors, W3C Recommendation, April </w:t>
      </w:r>
      <w:r w:rsidRPr="002866D3">
        <w:t xml:space="preserve">5, 2012, </w:t>
      </w:r>
      <w:r>
        <w:br/>
      </w:r>
      <w:hyperlink r:id="rId39" w:history="1">
        <w:r w:rsidRPr="002866D3">
          <w:rPr>
            <w:rStyle w:val="Hyperlink"/>
          </w:rPr>
          <w:t>http://www.w3.org/TR/2012/REC-xmlschema11-1-20120405/</w:t>
        </w:r>
      </w:hyperlink>
      <w:r w:rsidRPr="13173D12">
        <w:t xml:space="preserve">. </w:t>
      </w:r>
      <w:r>
        <w:br/>
      </w:r>
      <w:r w:rsidRPr="002866D3">
        <w:t xml:space="preserve">Latest version available at </w:t>
      </w:r>
      <w:hyperlink r:id="rId40"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38" w:name="BMXMLSchema2"/>
      <w:bookmarkStart w:id="39" w:name="refXML_Schema_2"/>
      <w:r w:rsidRPr="00797157">
        <w:rPr>
          <w:rStyle w:val="Refterm"/>
        </w:rPr>
        <w:t>XML-Schema</w:t>
      </w:r>
      <w:r>
        <w:rPr>
          <w:rStyle w:val="Refterm"/>
        </w:rPr>
        <w:t>-2</w:t>
      </w:r>
      <w:bookmarkEnd w:id="38"/>
      <w:bookmarkEnd w:id="39"/>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w:t>
      </w:r>
      <w:proofErr w:type="spellStart"/>
      <w:r>
        <w:t>Sperberg</w:t>
      </w:r>
      <w:proofErr w:type="spellEnd"/>
      <w:r>
        <w:t>-McQueen, H. Thompson, Paul V. </w:t>
      </w:r>
      <w:r w:rsidRPr="002866D3">
        <w:t>Biron, Edi</w:t>
      </w:r>
      <w:r>
        <w:t>tors, W3C Recommendation, April </w:t>
      </w:r>
      <w:r w:rsidRPr="002866D3">
        <w:t xml:space="preserve">5, 2012, </w:t>
      </w:r>
      <w:r>
        <w:br/>
      </w:r>
      <w:hyperlink r:id="rId41" w:history="1">
        <w:r w:rsidRPr="002866D3">
          <w:rPr>
            <w:rStyle w:val="Hyperlink"/>
          </w:rPr>
          <w:t>http://www.w3.org/TR/2012/REC-xmlschema11-2-20120405/</w:t>
        </w:r>
      </w:hyperlink>
      <w:r w:rsidRPr="13173D12">
        <w:t xml:space="preserve">. </w:t>
      </w:r>
      <w:r>
        <w:br/>
      </w:r>
      <w:r w:rsidRPr="002866D3">
        <w:t xml:space="preserve">Latest version available at </w:t>
      </w:r>
      <w:hyperlink r:id="rId42" w:history="1">
        <w:r w:rsidRPr="002866D3">
          <w:rPr>
            <w:rStyle w:val="Hyperlink"/>
          </w:rPr>
          <w:t>http://www.w3.org/TR/xmlschema11-2/</w:t>
        </w:r>
      </w:hyperlink>
      <w:r w:rsidRPr="13173D12">
        <w:t>.</w:t>
      </w:r>
    </w:p>
    <w:p w14:paraId="6677ECCD" w14:textId="0F082E7A" w:rsidR="00BC57C1" w:rsidRPr="00575F44" w:rsidRDefault="00BC57C1" w:rsidP="00406027">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43" w:history="1">
        <w:r w:rsidRPr="00575F44">
          <w:rPr>
            <w:rStyle w:val="Hyperlink"/>
          </w:rPr>
          <w:t>http://www.w3.org/TR/xpath</w:t>
        </w:r>
      </w:hyperlink>
    </w:p>
    <w:p w14:paraId="2C009789" w14:textId="77777777" w:rsidR="00C02DEC" w:rsidRDefault="00C02DEC" w:rsidP="00A710C8">
      <w:pPr>
        <w:pStyle w:val="Heading2"/>
      </w:pPr>
      <w:bookmarkStart w:id="40" w:name="_Toc85472895"/>
      <w:bookmarkStart w:id="41" w:name="_Toc287332009"/>
      <w:bookmarkStart w:id="42" w:name="_Toc480914665"/>
      <w:bookmarkStart w:id="43" w:name="_Toc481064856"/>
      <w:bookmarkStart w:id="44" w:name="_Toc511147242"/>
      <w:r>
        <w:t>Non-Normative References</w:t>
      </w:r>
      <w:bookmarkEnd w:id="40"/>
      <w:bookmarkEnd w:id="41"/>
      <w:bookmarkEnd w:id="42"/>
      <w:bookmarkEnd w:id="43"/>
      <w:bookmarkEnd w:id="44"/>
    </w:p>
    <w:p w14:paraId="3DD0A866" w14:textId="77777777" w:rsidR="004944BC" w:rsidRDefault="004944BC" w:rsidP="004944BC">
      <w:pPr>
        <w:pStyle w:val="Ref"/>
      </w:pPr>
      <w:r w:rsidRPr="00797157">
        <w:rPr>
          <w:rStyle w:val="Refterm"/>
        </w:rPr>
        <w:t>[</w:t>
      </w:r>
      <w:bookmarkStart w:id="45" w:name="refISO8601"/>
      <w:r>
        <w:rPr>
          <w:rStyle w:val="Refterm"/>
        </w:rPr>
        <w:t>ISO8601</w:t>
      </w:r>
      <w:bookmarkEnd w:id="45"/>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44" w:history="1">
        <w:r w:rsidRPr="00ED2AB4">
          <w:rPr>
            <w:rStyle w:val="Hyperlink"/>
          </w:rPr>
          <w:t>https://www.iso.org/standard/40874.html</w:t>
        </w:r>
      </w:hyperlink>
      <w:r w:rsidRPr="002866D3">
        <w:t xml:space="preserve">. </w:t>
      </w:r>
    </w:p>
    <w:p w14:paraId="0C26A62E" w14:textId="77777777" w:rsidR="00D5207A" w:rsidRDefault="00D5207A" w:rsidP="00406027">
      <w:pPr>
        <w:pStyle w:val="Ref"/>
      </w:pPr>
    </w:p>
    <w:p w14:paraId="7C2F2D8F" w14:textId="77777777" w:rsidR="004944BC" w:rsidRDefault="004944BC" w:rsidP="00A52705">
      <w:pPr>
        <w:pStyle w:val="Heading2"/>
        <w:numPr>
          <w:ilvl w:val="1"/>
          <w:numId w:val="3"/>
        </w:numPr>
      </w:pPr>
      <w:bookmarkStart w:id="46" w:name="_Toc478074535"/>
      <w:bookmarkStart w:id="47" w:name="_Toc480914666"/>
      <w:bookmarkStart w:id="48" w:name="_Toc481064857"/>
      <w:bookmarkStart w:id="49" w:name="_Toc511147243"/>
      <w:r>
        <w:t>Typographical Conventions</w:t>
      </w:r>
      <w:bookmarkEnd w:id="46"/>
      <w:bookmarkEnd w:id="47"/>
      <w:bookmarkEnd w:id="48"/>
      <w:bookmarkEnd w:id="49"/>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1684414D"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w:t>
      </w:r>
      <w:proofErr w:type="gramStart"/>
      <w:r>
        <w:t>Guillemet, and</w:t>
      </w:r>
      <w:proofErr w:type="gramEnd"/>
      <w:r>
        <w:t xml:space="preserve"> has been assigned a reference that follows that end symbol in the format </w:t>
      </w:r>
      <w:r w:rsidRPr="00350717">
        <w:rPr>
          <w:color w:val="000000" w:themeColor="text1"/>
        </w:rPr>
        <w:t>[</w:t>
      </w:r>
      <w:proofErr w:type="spellStart"/>
      <w:r>
        <w:rPr>
          <w:color w:val="FF0000"/>
        </w:rPr>
        <w:t>dSS</w:t>
      </w:r>
      <w:proofErr w:type="spellEnd"/>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77777777" w:rsidR="004944BC" w:rsidRPr="003F1FAD" w:rsidRDefault="004944BC" w:rsidP="002D5D79">
      <w:pPr>
        <w:pStyle w:val="Caption"/>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lastRenderedPageBreak/>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 xml:space="preserve">This is a pure informative comment that may be </w:t>
      </w:r>
      <w:proofErr w:type="gramStart"/>
      <w:r>
        <w:t>present, because</w:t>
      </w:r>
      <w:proofErr w:type="gramEnd"/>
      <w:r>
        <w:t xml:space="preserv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50" w:name="_Toc477207085"/>
      <w:bookmarkStart w:id="51" w:name="_Toc477245605"/>
      <w:bookmarkStart w:id="52" w:name="_Toc477257709"/>
      <w:bookmarkStart w:id="53" w:name="_Toc477260062"/>
      <w:bookmarkStart w:id="54" w:name="_Toc477267469"/>
      <w:bookmarkStart w:id="55" w:name="_Toc477298449"/>
      <w:bookmarkStart w:id="56" w:name="_Toc477298722"/>
      <w:bookmarkStart w:id="57" w:name="_Toc477299172"/>
      <w:bookmarkStart w:id="58" w:name="_Toc477346350"/>
      <w:bookmarkStart w:id="59" w:name="_Toc477382561"/>
      <w:bookmarkStart w:id="60" w:name="_Toc477425004"/>
      <w:bookmarkStart w:id="61" w:name="_Toc477207086"/>
      <w:bookmarkStart w:id="62" w:name="_Toc477245606"/>
      <w:bookmarkStart w:id="63" w:name="_Toc477257710"/>
      <w:bookmarkStart w:id="64" w:name="_Toc477260063"/>
      <w:bookmarkStart w:id="65" w:name="_Toc477267470"/>
      <w:bookmarkStart w:id="66" w:name="_Toc477298450"/>
      <w:bookmarkStart w:id="67" w:name="_Toc477298723"/>
      <w:bookmarkStart w:id="68" w:name="_Toc477299173"/>
      <w:bookmarkStart w:id="69" w:name="_Toc477346351"/>
      <w:bookmarkStart w:id="70" w:name="_Toc477382562"/>
      <w:bookmarkStart w:id="71" w:name="_Toc477425005"/>
      <w:bookmarkStart w:id="72" w:name="_Toc477207087"/>
      <w:bookmarkStart w:id="73" w:name="_Toc477245607"/>
      <w:bookmarkStart w:id="74" w:name="_Toc477257711"/>
      <w:bookmarkStart w:id="75" w:name="_Toc477260064"/>
      <w:bookmarkStart w:id="76" w:name="_Toc477267471"/>
      <w:bookmarkStart w:id="77" w:name="_Toc477298451"/>
      <w:bookmarkStart w:id="78" w:name="_Toc477298724"/>
      <w:bookmarkStart w:id="79" w:name="_Toc477299174"/>
      <w:bookmarkStart w:id="80" w:name="_Toc477346352"/>
      <w:bookmarkStart w:id="81" w:name="_Toc477382563"/>
      <w:bookmarkStart w:id="82" w:name="_Toc4774250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B13F1DA" w14:textId="3CDF2989" w:rsidR="004944BC" w:rsidRPr="005D551B" w:rsidRDefault="005D551B" w:rsidP="005D551B">
      <w:pPr>
        <w:pStyle w:val="Heading1"/>
      </w:pPr>
      <w:bookmarkStart w:id="83" w:name="_Ref85004181"/>
      <w:bookmarkStart w:id="84" w:name="_Toc87787169"/>
      <w:bookmarkStart w:id="85" w:name="_Toc479797337"/>
      <w:r w:rsidRPr="005D551B">
        <w:lastRenderedPageBreak/>
        <w:t>JSON Web Signature profile</w:t>
      </w:r>
      <w:bookmarkEnd w:id="83"/>
      <w:bookmarkEnd w:id="84"/>
      <w:bookmarkEnd w:id="85"/>
    </w:p>
    <w:p w14:paraId="6FC42990" w14:textId="77777777" w:rsidR="005D551B" w:rsidRPr="00D03406" w:rsidRDefault="005D551B" w:rsidP="005D551B">
      <w:pPr>
        <w:pStyle w:val="Heading2"/>
        <w:numPr>
          <w:ilvl w:val="1"/>
          <w:numId w:val="3"/>
        </w:numPr>
        <w:tabs>
          <w:tab w:val="left" w:pos="0"/>
          <w:tab w:val="left" w:pos="284"/>
          <w:tab w:val="num" w:pos="576"/>
        </w:tabs>
      </w:pPr>
      <w:bookmarkStart w:id="86" w:name="_Toc87787170"/>
      <w:bookmarkStart w:id="87" w:name="_Toc479797338"/>
      <w:r w:rsidRPr="00D03406">
        <w:t>Overview</w:t>
      </w:r>
      <w:bookmarkEnd w:id="86"/>
      <w:bookmarkEnd w:id="87"/>
    </w:p>
    <w:p w14:paraId="537B673B" w14:textId="77777777" w:rsidR="005D551B" w:rsidRDefault="005D551B" w:rsidP="005D551B">
      <w:r w:rsidRPr="00D03406">
        <w:t xml:space="preserve">This profile supports operations within each phase of the lifecycle of </w:t>
      </w:r>
      <w:r>
        <w:t>JWS styled digital</w:t>
      </w:r>
      <w:r w:rsidRPr="00D03406">
        <w:t xml:space="preserve"> signature</w:t>
      </w:r>
      <w:r>
        <w:t>s encoded in the JSON</w:t>
      </w:r>
      <w:r w:rsidRPr="00D03406">
        <w:t xml:space="preserve"> </w:t>
      </w:r>
      <w:r>
        <w:t>format defined in</w:t>
      </w:r>
      <w:r w:rsidRPr="00D03406">
        <w:t xml:space="preserve"> </w:t>
      </w:r>
      <w:r w:rsidRPr="00C41669">
        <w:rPr>
          <w:rStyle w:val="Refterm"/>
          <w:lang w:val="sv-SE"/>
        </w:rPr>
        <w:t>[</w:t>
      </w:r>
      <w:r>
        <w:rPr>
          <w:rStyle w:val="Refterm"/>
          <w:lang w:val="sv-SE"/>
        </w:rPr>
        <w:t>RFC7515</w:t>
      </w:r>
      <w:r w:rsidRPr="00C41669">
        <w:rPr>
          <w:rStyle w:val="Refterm"/>
          <w:lang w:val="sv-SE"/>
        </w:rPr>
        <w:t>]</w:t>
      </w:r>
      <w:r w:rsidRPr="00D03406">
        <w:rPr>
          <w:bCs/>
        </w:rPr>
        <w:t>.</w:t>
      </w:r>
    </w:p>
    <w:p w14:paraId="40342E41" w14:textId="77777777" w:rsidR="005D551B" w:rsidRPr="00D03406" w:rsidRDefault="005D551B" w:rsidP="005D551B"/>
    <w:p w14:paraId="2CDF5C11" w14:textId="77777777" w:rsidR="005D551B" w:rsidRPr="00D03406" w:rsidRDefault="005D551B" w:rsidP="005D551B">
      <w:r w:rsidRPr="00D03406">
        <w:t xml:space="preserve">For the generation of </w:t>
      </w:r>
      <w:r>
        <w:t>JWS</w:t>
      </w:r>
      <w:r w:rsidRPr="00D03406">
        <w:t xml:space="preserve"> signatures, the following operations apply:</w:t>
      </w:r>
    </w:p>
    <w:p w14:paraId="0FDBB399" w14:textId="70597570" w:rsidR="005D551B" w:rsidRPr="00D03406" w:rsidRDefault="00C47509" w:rsidP="005D551B">
      <w:pPr>
        <w:pStyle w:val="ListBullet"/>
        <w:numPr>
          <w:ilvl w:val="0"/>
          <w:numId w:val="16"/>
        </w:numPr>
        <w:spacing w:before="120" w:after="120"/>
      </w:pPr>
      <w:proofErr w:type="spellStart"/>
      <w:r w:rsidRPr="00C47509">
        <w:rPr>
          <w:rStyle w:val="Datatype"/>
        </w:rPr>
        <w:t>SignRequest</w:t>
      </w:r>
      <w:proofErr w:type="spellEnd"/>
      <w:r>
        <w:t>:</w:t>
      </w:r>
      <w:r w:rsidR="005D551B" w:rsidRPr="00D03406">
        <w:t xml:space="preserve"> This </w:t>
      </w:r>
      <w:r w:rsidR="005D551B">
        <w:t>structure</w:t>
      </w:r>
      <w:r w:rsidR="005D551B" w:rsidRPr="00D03406">
        <w:t xml:space="preserve"> supports requests for:</w:t>
      </w:r>
    </w:p>
    <w:p w14:paraId="7A85A9A1" w14:textId="77777777" w:rsidR="005D551B" w:rsidRPr="00D03406" w:rsidRDefault="005D551B" w:rsidP="005D551B">
      <w:pPr>
        <w:pStyle w:val="ListBullet"/>
        <w:numPr>
          <w:ilvl w:val="1"/>
          <w:numId w:val="16"/>
        </w:numPr>
        <w:spacing w:before="120" w:after="120"/>
      </w:pPr>
      <w:r>
        <w:t>Reques</w:t>
      </w:r>
      <w:r w:rsidRPr="00D03406">
        <w:t xml:space="preserve">ting </w:t>
      </w:r>
      <w:r>
        <w:t>JWS</w:t>
      </w:r>
      <w:r w:rsidRPr="00D03406">
        <w:t xml:space="preserve"> signature as defined in </w:t>
      </w:r>
      <w:r w:rsidRPr="00C41669">
        <w:rPr>
          <w:rStyle w:val="Refterm"/>
          <w:lang w:val="sv-SE"/>
        </w:rPr>
        <w:t>[</w:t>
      </w:r>
      <w:r>
        <w:rPr>
          <w:rStyle w:val="Refterm"/>
          <w:lang w:val="sv-SE"/>
        </w:rPr>
        <w:t>RFC7515</w:t>
      </w:r>
      <w:r w:rsidRPr="00C41669">
        <w:rPr>
          <w:rStyle w:val="Refterm"/>
          <w:lang w:val="sv-SE"/>
        </w:rPr>
        <w:t>]</w:t>
      </w:r>
      <w:r w:rsidRPr="00D03406">
        <w:rPr>
          <w:bCs/>
        </w:rPr>
        <w:t>.</w:t>
      </w:r>
    </w:p>
    <w:p w14:paraId="74C97667" w14:textId="31D3C906" w:rsidR="005D551B" w:rsidRPr="00D03406" w:rsidRDefault="005D551B" w:rsidP="005D551B">
      <w:pPr>
        <w:pStyle w:val="ListBullet"/>
        <w:numPr>
          <w:ilvl w:val="0"/>
          <w:numId w:val="16"/>
        </w:numPr>
        <w:spacing w:before="120" w:after="120"/>
      </w:pPr>
      <w:proofErr w:type="spellStart"/>
      <w:r w:rsidRPr="00C47509">
        <w:rPr>
          <w:rStyle w:val="Datatype"/>
        </w:rPr>
        <w:t>SignResponse</w:t>
      </w:r>
      <w:proofErr w:type="spellEnd"/>
      <w:r w:rsidR="00C47509">
        <w:t>:</w:t>
      </w:r>
      <w:r w:rsidRPr="00D03406">
        <w:t xml:space="preserve"> This </w:t>
      </w:r>
      <w:r>
        <w:t>structure</w:t>
      </w:r>
      <w:r w:rsidRPr="00D03406">
        <w:t xml:space="preserve"> supports delivery of:</w:t>
      </w:r>
    </w:p>
    <w:p w14:paraId="6FD0436D" w14:textId="77777777" w:rsidR="005D551B" w:rsidRPr="00D03406" w:rsidRDefault="005D551B" w:rsidP="005D551B">
      <w:pPr>
        <w:pStyle w:val="ListBullet"/>
        <w:numPr>
          <w:ilvl w:val="1"/>
          <w:numId w:val="16"/>
        </w:numPr>
        <w:spacing w:before="120" w:after="120"/>
      </w:pPr>
      <w:r>
        <w:t>Created (co-)s</w:t>
      </w:r>
      <w:r w:rsidRPr="00D03406">
        <w:t xml:space="preserve">ignature as defined </w:t>
      </w:r>
      <w:r>
        <w:t xml:space="preserve">in </w:t>
      </w:r>
      <w:r w:rsidRPr="00C41669">
        <w:rPr>
          <w:rStyle w:val="Refterm"/>
          <w:lang w:val="sv-SE"/>
        </w:rPr>
        <w:t>[</w:t>
      </w:r>
      <w:r>
        <w:rPr>
          <w:rStyle w:val="Refterm"/>
          <w:lang w:val="sv-SE"/>
        </w:rPr>
        <w:t>RFC7515</w:t>
      </w:r>
      <w:r w:rsidRPr="00C41669">
        <w:rPr>
          <w:rStyle w:val="Refterm"/>
          <w:lang w:val="sv-SE"/>
        </w:rPr>
        <w:t>]</w:t>
      </w:r>
      <w:r w:rsidRPr="00FE53BD">
        <w:rPr>
          <w:rStyle w:val="Refterm"/>
          <w:b w:val="0"/>
          <w:lang w:val="sv-SE"/>
        </w:rPr>
        <w:t>.</w:t>
      </w:r>
    </w:p>
    <w:p w14:paraId="23B7B019" w14:textId="77777777" w:rsidR="005D551B" w:rsidRPr="00D03406" w:rsidRDefault="005D551B" w:rsidP="005D551B">
      <w:r w:rsidRPr="00D03406">
        <w:t>For advanced signature verification (and updating) the following operations apply:</w:t>
      </w:r>
    </w:p>
    <w:p w14:paraId="58EB8087" w14:textId="59FC8588" w:rsidR="005D551B" w:rsidRPr="00D03406" w:rsidRDefault="005D551B" w:rsidP="005D551B">
      <w:pPr>
        <w:pStyle w:val="ListBullet"/>
        <w:numPr>
          <w:ilvl w:val="0"/>
          <w:numId w:val="16"/>
        </w:numPr>
        <w:spacing w:before="120" w:after="120"/>
      </w:pPr>
      <w:proofErr w:type="spellStart"/>
      <w:r w:rsidRPr="00C47509">
        <w:rPr>
          <w:rStyle w:val="Datatype"/>
        </w:rPr>
        <w:t>VerifyRequest</w:t>
      </w:r>
      <w:proofErr w:type="spellEnd"/>
      <w:r w:rsidR="00C47509">
        <w:t>:</w:t>
      </w:r>
      <w:r w:rsidRPr="00D03406">
        <w:t xml:space="preserve"> This </w:t>
      </w:r>
      <w:r>
        <w:t>structure</w:t>
      </w:r>
      <w:r w:rsidRPr="00D03406">
        <w:t xml:space="preserve"> supports requests for:</w:t>
      </w:r>
    </w:p>
    <w:p w14:paraId="5DAEA5E4" w14:textId="77777777" w:rsidR="005D551B" w:rsidRPr="00D03406" w:rsidRDefault="005D551B" w:rsidP="005D551B">
      <w:pPr>
        <w:pStyle w:val="ListBullet"/>
        <w:numPr>
          <w:ilvl w:val="1"/>
          <w:numId w:val="16"/>
        </w:numPr>
        <w:spacing w:before="120" w:after="120"/>
      </w:pPr>
      <w:r w:rsidRPr="00D03406">
        <w:t>Verifying a</w:t>
      </w:r>
      <w:r>
        <w:t>n existing</w:t>
      </w:r>
      <w:r w:rsidRPr="00D03406">
        <w:t xml:space="preserve"> </w:t>
      </w:r>
      <w:r>
        <w:t>JWS</w:t>
      </w:r>
      <w:r w:rsidRPr="00D03406">
        <w:t xml:space="preserve"> signature forms as defined in </w:t>
      </w:r>
      <w:r w:rsidRPr="00C41669">
        <w:rPr>
          <w:rStyle w:val="Refterm"/>
          <w:lang w:val="sv-SE"/>
        </w:rPr>
        <w:t>[</w:t>
      </w:r>
      <w:r>
        <w:rPr>
          <w:rStyle w:val="Refterm"/>
          <w:lang w:val="sv-SE"/>
        </w:rPr>
        <w:t>RFC7515</w:t>
      </w:r>
      <w:r w:rsidRPr="00C41669">
        <w:rPr>
          <w:rStyle w:val="Refterm"/>
          <w:lang w:val="sv-SE"/>
        </w:rPr>
        <w:t>]</w:t>
      </w:r>
      <w:r w:rsidRPr="00D03406">
        <w:t>.</w:t>
      </w:r>
    </w:p>
    <w:p w14:paraId="101EF66B" w14:textId="58DF16E1" w:rsidR="005D551B" w:rsidRPr="00D03406" w:rsidRDefault="005D551B" w:rsidP="005D551B">
      <w:pPr>
        <w:pStyle w:val="ListBullet"/>
        <w:numPr>
          <w:ilvl w:val="0"/>
          <w:numId w:val="16"/>
        </w:numPr>
        <w:spacing w:before="120" w:after="120"/>
      </w:pPr>
      <w:proofErr w:type="spellStart"/>
      <w:r w:rsidRPr="00C47509">
        <w:rPr>
          <w:rStyle w:val="Datatype"/>
        </w:rPr>
        <w:t>VerifyResponse</w:t>
      </w:r>
      <w:proofErr w:type="spellEnd"/>
      <w:r w:rsidR="00C47509">
        <w:t>:</w:t>
      </w:r>
      <w:r w:rsidRPr="00D03406">
        <w:t xml:space="preserve"> This </w:t>
      </w:r>
      <w:r>
        <w:t>structure</w:t>
      </w:r>
      <w:r w:rsidRPr="00D03406">
        <w:t xml:space="preserve"> supports delivery of:</w:t>
      </w:r>
    </w:p>
    <w:p w14:paraId="0EE03181" w14:textId="77777777" w:rsidR="005D551B" w:rsidRDefault="005D551B" w:rsidP="005D551B">
      <w:pPr>
        <w:pStyle w:val="ListBullet"/>
        <w:numPr>
          <w:ilvl w:val="1"/>
          <w:numId w:val="16"/>
        </w:numPr>
        <w:spacing w:before="120" w:after="120"/>
      </w:pPr>
      <w:r>
        <w:t>S</w:t>
      </w:r>
      <w:r w:rsidRPr="00D03406">
        <w:t xml:space="preserve">ignature verification result of </w:t>
      </w:r>
      <w:r>
        <w:t>a JWS</w:t>
      </w:r>
      <w:r w:rsidRPr="00D03406">
        <w:t xml:space="preserve"> signature.</w:t>
      </w:r>
    </w:p>
    <w:p w14:paraId="77A1C1F7" w14:textId="7CCD8E3A" w:rsidR="005D551B" w:rsidRPr="00D03406" w:rsidRDefault="005D551B" w:rsidP="00C47509">
      <w:pPr>
        <w:pStyle w:val="ListBullet"/>
        <w:numPr>
          <w:ilvl w:val="1"/>
          <w:numId w:val="16"/>
        </w:numPr>
        <w:spacing w:before="120" w:after="120"/>
      </w:pPr>
      <w:r>
        <w:t>An updated signature if requested.</w:t>
      </w:r>
    </w:p>
    <w:p w14:paraId="3FA79574" w14:textId="77777777" w:rsidR="005D551B" w:rsidRPr="00D03406" w:rsidRDefault="005D551B" w:rsidP="005D551B">
      <w:pPr>
        <w:pStyle w:val="Heading2"/>
        <w:numPr>
          <w:ilvl w:val="1"/>
          <w:numId w:val="3"/>
        </w:numPr>
        <w:tabs>
          <w:tab w:val="left" w:pos="0"/>
          <w:tab w:val="left" w:pos="284"/>
          <w:tab w:val="num" w:pos="576"/>
        </w:tabs>
      </w:pPr>
      <w:bookmarkStart w:id="88" w:name="_Toc87787171"/>
      <w:bookmarkStart w:id="89" w:name="_Toc479797339"/>
      <w:r w:rsidRPr="00D03406">
        <w:t>Profile Features</w:t>
      </w:r>
      <w:bookmarkEnd w:id="88"/>
      <w:bookmarkEnd w:id="89"/>
    </w:p>
    <w:p w14:paraId="1B1D575D" w14:textId="77777777" w:rsidR="005D551B" w:rsidRPr="00D03406" w:rsidRDefault="005D551B" w:rsidP="005D551B">
      <w:pPr>
        <w:pStyle w:val="Heading3"/>
        <w:numPr>
          <w:ilvl w:val="2"/>
          <w:numId w:val="3"/>
        </w:numPr>
        <w:tabs>
          <w:tab w:val="left" w:pos="0"/>
          <w:tab w:val="left" w:pos="284"/>
          <w:tab w:val="num" w:pos="720"/>
        </w:tabs>
      </w:pPr>
      <w:bookmarkStart w:id="90" w:name="_Toc87787172"/>
      <w:bookmarkStart w:id="91" w:name="_Toc479797340"/>
      <w:r w:rsidRPr="00D03406">
        <w:t>Scope</w:t>
      </w:r>
      <w:bookmarkEnd w:id="90"/>
      <w:bookmarkEnd w:id="91"/>
    </w:p>
    <w:p w14:paraId="4FAD448E" w14:textId="06D24B06" w:rsidR="005D551B" w:rsidRDefault="005D551B" w:rsidP="005D551B">
      <w:r w:rsidRPr="00D03406">
        <w:t xml:space="preserve">This document profiles the DSS signing and verifying protocols defined in </w:t>
      </w:r>
      <w:r w:rsidRPr="00C41669">
        <w:rPr>
          <w:rStyle w:val="Refterm"/>
        </w:rPr>
        <w:t>[</w:t>
      </w:r>
      <w:proofErr w:type="spellStart"/>
      <w:r w:rsidRPr="00C41669">
        <w:rPr>
          <w:rStyle w:val="Refterm"/>
        </w:rPr>
        <w:t>DSSCore</w:t>
      </w:r>
      <w:proofErr w:type="spellEnd"/>
      <w:r w:rsidRPr="00C41669">
        <w:rPr>
          <w:rStyle w:val="Refterm"/>
        </w:rPr>
        <w:t>]</w:t>
      </w:r>
      <w:r w:rsidRPr="00D03406">
        <w:t>.</w:t>
      </w:r>
      <w:r>
        <w:t xml:space="preserve"> </w:t>
      </w:r>
      <w:r w:rsidR="00C91CF0">
        <w:t xml:space="preserve">Detached content (as described in Appendix F. of </w:t>
      </w:r>
      <w:r w:rsidR="00C91CF0" w:rsidRPr="00C91CF0">
        <w:rPr>
          <w:b/>
        </w:rPr>
        <w:t>[RFC 7515]</w:t>
      </w:r>
      <w:r w:rsidR="00C91CF0">
        <w:rPr>
          <w:b/>
        </w:rPr>
        <w:t>)</w:t>
      </w:r>
      <w:r>
        <w:t xml:space="preserve"> is not </w:t>
      </w:r>
      <w:r w:rsidR="00C91CF0">
        <w:t>supported by</w:t>
      </w:r>
      <w:r>
        <w:t xml:space="preserve"> this profile.</w:t>
      </w:r>
    </w:p>
    <w:p w14:paraId="3F77C365" w14:textId="77777777" w:rsidR="005D551B" w:rsidRPr="00D03406" w:rsidRDefault="005D551B" w:rsidP="005D551B">
      <w:pPr>
        <w:pStyle w:val="Heading3"/>
        <w:numPr>
          <w:ilvl w:val="2"/>
          <w:numId w:val="3"/>
        </w:numPr>
        <w:tabs>
          <w:tab w:val="left" w:pos="0"/>
          <w:tab w:val="left" w:pos="284"/>
          <w:tab w:val="num" w:pos="720"/>
        </w:tabs>
      </w:pPr>
      <w:bookmarkStart w:id="92" w:name="_Toc87787173"/>
      <w:bookmarkStart w:id="93" w:name="_Toc479797342"/>
      <w:r>
        <w:t>Relationship t</w:t>
      </w:r>
      <w:r w:rsidRPr="00D03406">
        <w:t>o Other Profiles</w:t>
      </w:r>
      <w:bookmarkEnd w:id="92"/>
      <w:bookmarkEnd w:id="93"/>
    </w:p>
    <w:p w14:paraId="708FC12C" w14:textId="77777777" w:rsidR="005D551B" w:rsidRDefault="005D551B" w:rsidP="005D551B">
      <w:pPr>
        <w:pStyle w:val="Legalnotice"/>
      </w:pPr>
      <w:r w:rsidRPr="00D03406">
        <w:t xml:space="preserve">The profile in this document is based on the </w:t>
      </w:r>
      <w:r w:rsidRPr="00C41669">
        <w:rPr>
          <w:rStyle w:val="Refterm"/>
        </w:rPr>
        <w:t>[</w:t>
      </w:r>
      <w:proofErr w:type="spellStart"/>
      <w:r w:rsidRPr="00C41669">
        <w:rPr>
          <w:rStyle w:val="Refterm"/>
        </w:rPr>
        <w:t>DSSCore</w:t>
      </w:r>
      <w:proofErr w:type="spellEnd"/>
      <w:r w:rsidRPr="00C41669">
        <w:rPr>
          <w:rStyle w:val="Refterm"/>
        </w:rPr>
        <w:t>]</w:t>
      </w:r>
      <w:r w:rsidRPr="00D03406">
        <w:t xml:space="preserve">. </w:t>
      </w:r>
    </w:p>
    <w:p w14:paraId="55F299C3" w14:textId="77777777" w:rsidR="005D551B" w:rsidRPr="00D03406" w:rsidRDefault="005D551B" w:rsidP="005D551B">
      <w:pPr>
        <w:pStyle w:val="Heading3"/>
        <w:numPr>
          <w:ilvl w:val="2"/>
          <w:numId w:val="3"/>
        </w:numPr>
        <w:tabs>
          <w:tab w:val="left" w:pos="0"/>
          <w:tab w:val="left" w:pos="284"/>
          <w:tab w:val="num" w:pos="720"/>
        </w:tabs>
      </w:pPr>
      <w:bookmarkStart w:id="94" w:name="_Toc479797343"/>
      <w:r>
        <w:t>Signature Object</w:t>
      </w:r>
      <w:bookmarkEnd w:id="94"/>
    </w:p>
    <w:p w14:paraId="5701B384" w14:textId="77777777" w:rsidR="005D551B" w:rsidRDefault="005D551B" w:rsidP="005D551B">
      <w:pPr>
        <w:pStyle w:val="Legalnotice"/>
        <w:rPr>
          <w:rStyle w:val="Refterm"/>
          <w:b w:val="0"/>
          <w:lang w:val="sv-SE"/>
        </w:rPr>
      </w:pPr>
      <w:r>
        <w:t>This</w:t>
      </w:r>
      <w:r w:rsidRPr="00D03406">
        <w:t xml:space="preserve"> profile </w:t>
      </w:r>
      <w:r>
        <w:t xml:space="preserve">supports the creation and verification of signatures as defined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r w:rsidRPr="00975B92">
        <w:rPr>
          <w:rStyle w:val="Refterm"/>
          <w:b w:val="0"/>
          <w:lang w:val="sv-SE"/>
        </w:rPr>
        <w:t xml:space="preserve">in the </w:t>
      </w:r>
      <w:r w:rsidRPr="00975B92">
        <w:rPr>
          <w:lang w:val="sv-SE"/>
        </w:rPr>
        <w:t xml:space="preserve">JWS </w:t>
      </w:r>
      <w:proofErr w:type="spellStart"/>
      <w:r w:rsidRPr="00975B92">
        <w:rPr>
          <w:lang w:val="sv-SE"/>
        </w:rPr>
        <w:t>Compact</w:t>
      </w:r>
      <w:proofErr w:type="spellEnd"/>
      <w:r w:rsidRPr="00975B92">
        <w:rPr>
          <w:lang w:val="sv-SE"/>
        </w:rPr>
        <w:t xml:space="preserve"> </w:t>
      </w:r>
      <w:proofErr w:type="spellStart"/>
      <w:r w:rsidRPr="00975B92">
        <w:rPr>
          <w:lang w:val="sv-SE"/>
        </w:rPr>
        <w:t>Serialization</w:t>
      </w:r>
      <w:proofErr w:type="spellEnd"/>
      <w:r>
        <w:rPr>
          <w:rStyle w:val="Refterm"/>
          <w:b w:val="0"/>
          <w:lang w:val="sv-SE"/>
        </w:rPr>
        <w:t xml:space="preserve"> (</w:t>
      </w:r>
      <w:proofErr w:type="spellStart"/>
      <w:r>
        <w:rPr>
          <w:rStyle w:val="Refterm"/>
          <w:b w:val="0"/>
          <w:lang w:val="sv-SE"/>
        </w:rPr>
        <w:t>defined</w:t>
      </w:r>
      <w:proofErr w:type="spellEnd"/>
      <w:r>
        <w:rPr>
          <w:rStyle w:val="Refterm"/>
          <w:b w:val="0"/>
          <w:lang w:val="sv-SE"/>
        </w:rPr>
        <w:t xml:space="preserve">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proofErr w:type="spellStart"/>
      <w:r>
        <w:rPr>
          <w:rStyle w:val="Refterm"/>
          <w:b w:val="0"/>
          <w:lang w:val="sv-SE"/>
        </w:rPr>
        <w:t>section</w:t>
      </w:r>
      <w:proofErr w:type="spellEnd"/>
      <w:r>
        <w:rPr>
          <w:rStyle w:val="Refterm"/>
          <w:b w:val="0"/>
          <w:lang w:val="sv-SE"/>
        </w:rPr>
        <w:t xml:space="preserve"> 7.1) and </w:t>
      </w:r>
      <w:r w:rsidRPr="00975B92">
        <w:rPr>
          <w:rStyle w:val="Refterm"/>
          <w:b w:val="0"/>
          <w:lang w:val="sv-SE"/>
        </w:rPr>
        <w:t xml:space="preserve">JWS </w:t>
      </w:r>
      <w:r>
        <w:rPr>
          <w:rStyle w:val="Refterm"/>
          <w:b w:val="0"/>
          <w:lang w:val="sv-SE"/>
        </w:rPr>
        <w:t xml:space="preserve">JSON </w:t>
      </w:r>
      <w:proofErr w:type="spellStart"/>
      <w:r>
        <w:rPr>
          <w:rStyle w:val="Refterm"/>
          <w:b w:val="0"/>
          <w:lang w:val="sv-SE"/>
        </w:rPr>
        <w:t>Serialization</w:t>
      </w:r>
      <w:proofErr w:type="spellEnd"/>
      <w:r>
        <w:rPr>
          <w:rStyle w:val="Refterm"/>
          <w:b w:val="0"/>
          <w:lang w:val="sv-SE"/>
        </w:rPr>
        <w:t xml:space="preserve"> format (</w:t>
      </w:r>
      <w:proofErr w:type="spellStart"/>
      <w:r>
        <w:rPr>
          <w:rStyle w:val="Refterm"/>
          <w:b w:val="0"/>
          <w:lang w:val="sv-SE"/>
        </w:rPr>
        <w:t>defined</w:t>
      </w:r>
      <w:proofErr w:type="spellEnd"/>
      <w:r>
        <w:rPr>
          <w:rStyle w:val="Refterm"/>
          <w:b w:val="0"/>
          <w:lang w:val="sv-SE"/>
        </w:rPr>
        <w:t xml:space="preserve">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proofErr w:type="spellStart"/>
      <w:r>
        <w:rPr>
          <w:rStyle w:val="Refterm"/>
          <w:b w:val="0"/>
          <w:lang w:val="sv-SE"/>
        </w:rPr>
        <w:t>section</w:t>
      </w:r>
      <w:proofErr w:type="spellEnd"/>
      <w:r>
        <w:rPr>
          <w:rStyle w:val="Refterm"/>
          <w:b w:val="0"/>
          <w:lang w:val="sv-SE"/>
        </w:rPr>
        <w:t xml:space="preserve"> 7.2).</w:t>
      </w:r>
    </w:p>
    <w:p w14:paraId="7750BB72" w14:textId="77777777" w:rsidR="005D551B" w:rsidRPr="00D03406" w:rsidRDefault="005D551B" w:rsidP="005D551B">
      <w:pPr>
        <w:pStyle w:val="Heading3"/>
        <w:numPr>
          <w:ilvl w:val="2"/>
          <w:numId w:val="3"/>
        </w:numPr>
        <w:tabs>
          <w:tab w:val="left" w:pos="0"/>
          <w:tab w:val="left" w:pos="284"/>
          <w:tab w:val="num" w:pos="720"/>
        </w:tabs>
      </w:pPr>
      <w:bookmarkStart w:id="95" w:name="_Toc479797344"/>
      <w:r>
        <w:t>Request Syntax</w:t>
      </w:r>
      <w:bookmarkEnd w:id="95"/>
    </w:p>
    <w:p w14:paraId="6F340537" w14:textId="77777777" w:rsidR="005D551B" w:rsidRPr="00D03406" w:rsidRDefault="005D551B" w:rsidP="005D551B">
      <w:pPr>
        <w:pStyle w:val="Legalnotice"/>
      </w:pPr>
      <w:r>
        <w:t>The signature format may indicate the transport syntax to be JSON. But this profile does not limit the applied transport syntax in any way.</w:t>
      </w:r>
    </w:p>
    <w:p w14:paraId="39B8F21C" w14:textId="77777777" w:rsidR="005D551B" w:rsidRPr="00D03406" w:rsidRDefault="005D551B" w:rsidP="005D551B">
      <w:pPr>
        <w:pStyle w:val="Heading2"/>
        <w:numPr>
          <w:ilvl w:val="1"/>
          <w:numId w:val="3"/>
        </w:numPr>
        <w:tabs>
          <w:tab w:val="left" w:pos="0"/>
          <w:tab w:val="left" w:pos="284"/>
          <w:tab w:val="num" w:pos="576"/>
        </w:tabs>
      </w:pPr>
      <w:bookmarkStart w:id="96" w:name="_Toc63616871"/>
      <w:bookmarkStart w:id="97" w:name="_Toc87787175"/>
      <w:bookmarkStart w:id="98" w:name="_Toc479797345"/>
      <w:r w:rsidRPr="00D03406">
        <w:t>Profile of Signing Protocol</w:t>
      </w:r>
      <w:bookmarkEnd w:id="96"/>
      <w:bookmarkEnd w:id="97"/>
      <w:bookmarkEnd w:id="98"/>
    </w:p>
    <w:p w14:paraId="072D0201" w14:textId="77777777" w:rsidR="005D551B" w:rsidRPr="00D03406" w:rsidRDefault="005D551B" w:rsidP="005D551B">
      <w:r w:rsidRPr="00D03406">
        <w:t>The pr</w:t>
      </w:r>
      <w:r>
        <w:t xml:space="preserve">esent profile allows requesting </w:t>
      </w:r>
      <w:r w:rsidRPr="00D03406">
        <w:t>signatures</w:t>
      </w:r>
      <w:r>
        <w:t xml:space="preserve"> </w:t>
      </w:r>
      <w:r w:rsidRPr="00D03406">
        <w:t xml:space="preserve">as defined in </w:t>
      </w:r>
      <w:r w:rsidRPr="00C41669">
        <w:rPr>
          <w:rStyle w:val="Refterm"/>
          <w:lang w:val="sv-SE"/>
        </w:rPr>
        <w:t>[</w:t>
      </w:r>
      <w:r>
        <w:rPr>
          <w:rStyle w:val="Refterm"/>
          <w:lang w:val="sv-SE"/>
        </w:rPr>
        <w:t>RFC7515</w:t>
      </w:r>
      <w:r w:rsidRPr="00C41669">
        <w:rPr>
          <w:rStyle w:val="Refterm"/>
          <w:lang w:val="sv-SE"/>
        </w:rPr>
        <w:t>]</w:t>
      </w:r>
      <w:r>
        <w:rPr>
          <w:rStyle w:val="Refterm"/>
          <w:lang w:val="sv-SE"/>
        </w:rPr>
        <w:t>.</w:t>
      </w:r>
    </w:p>
    <w:p w14:paraId="64B28E11" w14:textId="1A8593EF" w:rsidR="005D551B" w:rsidRDefault="004E2ECF" w:rsidP="005D551B">
      <w:pPr>
        <w:pStyle w:val="Heading3"/>
        <w:numPr>
          <w:ilvl w:val="2"/>
          <w:numId w:val="3"/>
        </w:numPr>
        <w:tabs>
          <w:tab w:val="left" w:pos="0"/>
          <w:tab w:val="left" w:pos="284"/>
          <w:tab w:val="num" w:pos="720"/>
        </w:tabs>
      </w:pPr>
      <w:bookmarkStart w:id="99" w:name="_Toc63616873"/>
      <w:bookmarkStart w:id="100" w:name="_Ref68067994"/>
      <w:bookmarkStart w:id="101" w:name="_Toc87787176"/>
      <w:bookmarkStart w:id="102" w:name="_Toc479797346"/>
      <w:r>
        <w:lastRenderedPageBreak/>
        <w:t xml:space="preserve">Component </w:t>
      </w:r>
      <w:proofErr w:type="spellStart"/>
      <w:r w:rsidR="005D551B" w:rsidRPr="00D03406">
        <w:t>SignRequest</w:t>
      </w:r>
      <w:bookmarkEnd w:id="99"/>
      <w:bookmarkEnd w:id="100"/>
      <w:bookmarkEnd w:id="101"/>
      <w:bookmarkEnd w:id="102"/>
      <w:proofErr w:type="spellEnd"/>
    </w:p>
    <w:p w14:paraId="31011ABD" w14:textId="0E32661B" w:rsidR="005D551B" w:rsidRPr="00D03406" w:rsidRDefault="005D551B" w:rsidP="005D551B">
      <w:r w:rsidRPr="00D03406">
        <w:t xml:space="preserve">This clause profiles the </w:t>
      </w:r>
      <w:proofErr w:type="spellStart"/>
      <w:r w:rsidRPr="00620B09">
        <w:rPr>
          <w:rStyle w:val="EstiloCdigoHTMLNegrita"/>
        </w:rPr>
        <w:t>SignRe</w:t>
      </w:r>
      <w:r>
        <w:rPr>
          <w:rStyle w:val="EstiloCdigoHTMLNegrita"/>
        </w:rPr>
        <w:t>quest</w:t>
      </w:r>
      <w:proofErr w:type="spellEnd"/>
      <w:r w:rsidRPr="00BF12F4">
        <w:rPr>
          <w:rFonts w:eastAsia="Arial Unicode MS"/>
        </w:rPr>
        <w:t xml:space="preserve"> </w:t>
      </w:r>
      <w:r w:rsidR="004E2ECF">
        <w:t>component</w:t>
      </w:r>
      <w:r>
        <w:t>.</w:t>
      </w:r>
    </w:p>
    <w:p w14:paraId="126B821B" w14:textId="241102C3" w:rsidR="005D551B" w:rsidRDefault="004E2ECF" w:rsidP="005D551B">
      <w:pPr>
        <w:pStyle w:val="Heading4"/>
        <w:tabs>
          <w:tab w:val="left" w:pos="0"/>
          <w:tab w:val="left" w:pos="284"/>
          <w:tab w:val="num" w:pos="864"/>
        </w:tabs>
        <w:ind w:left="864" w:hanging="864"/>
      </w:pPr>
      <w:bookmarkStart w:id="103" w:name="_Toc63616875"/>
      <w:bookmarkStart w:id="104" w:name="_Toc87787177"/>
      <w:bookmarkStart w:id="105" w:name="_Toc479797347"/>
      <w:r>
        <w:t xml:space="preserve">Component </w:t>
      </w:r>
      <w:proofErr w:type="spellStart"/>
      <w:r w:rsidR="005D551B" w:rsidRPr="00D03406">
        <w:t>Input</w:t>
      </w:r>
      <w:r w:rsidR="005D551B">
        <w:t>Document</w:t>
      </w:r>
      <w:r w:rsidR="005D551B" w:rsidRPr="00D03406">
        <w:t>s</w:t>
      </w:r>
      <w:bookmarkEnd w:id="103"/>
      <w:bookmarkEnd w:id="104"/>
      <w:bookmarkEnd w:id="105"/>
      <w:proofErr w:type="spellEnd"/>
    </w:p>
    <w:p w14:paraId="416AF730" w14:textId="77777777" w:rsidR="005D551B" w:rsidRDefault="005D551B" w:rsidP="005D551B">
      <w:r>
        <w:t xml:space="preserve">The JWS signature includes the payload within the resulting artifact. So, the server MUST be able to </w:t>
      </w:r>
      <w:commentRangeStart w:id="106"/>
      <w:r>
        <w:t>access the signed document directly</w:t>
      </w:r>
      <w:commentRangeEnd w:id="106"/>
      <w:r w:rsidR="006B1BF6">
        <w:rPr>
          <w:rStyle w:val="CommentReference"/>
        </w:rPr>
        <w:commentReference w:id="106"/>
      </w:r>
      <w:r>
        <w:t>. Hashed or transformed documents MUST NOT be provided.</w:t>
      </w:r>
    </w:p>
    <w:p w14:paraId="3F99BAD0" w14:textId="112328C8" w:rsidR="005D551B" w:rsidRDefault="004E2ECF" w:rsidP="005D551B">
      <w:pPr>
        <w:pStyle w:val="Heading5"/>
        <w:tabs>
          <w:tab w:val="left" w:pos="0"/>
          <w:tab w:val="left" w:pos="284"/>
          <w:tab w:val="num" w:pos="1008"/>
        </w:tabs>
      </w:pPr>
      <w:bookmarkStart w:id="107" w:name="_Toc479761843"/>
      <w:bookmarkStart w:id="108" w:name="_Toc479797348"/>
      <w:r>
        <w:t>Component</w:t>
      </w:r>
      <w:r w:rsidR="005D551B">
        <w:t xml:space="preserve"> Document</w:t>
      </w:r>
      <w:bookmarkEnd w:id="107"/>
      <w:bookmarkEnd w:id="108"/>
    </w:p>
    <w:p w14:paraId="07A09741" w14:textId="5DB989A1" w:rsidR="005D551B" w:rsidRDefault="005D551B" w:rsidP="005D551B">
      <w:r>
        <w:t xml:space="preserve">This </w:t>
      </w:r>
      <w:r w:rsidR="004E2ECF">
        <w:t>component</w:t>
      </w:r>
      <w:r>
        <w:t xml:space="preserve"> MUST be present.</w:t>
      </w:r>
    </w:p>
    <w:p w14:paraId="36D75C59" w14:textId="59D7DC61" w:rsidR="005D551B" w:rsidRDefault="005D551B" w:rsidP="005D551B">
      <w:r>
        <w:t xml:space="preserve">In case of adding a JWS signature then this </w:t>
      </w:r>
      <w:r w:rsidR="004E2ECF">
        <w:t>component</w:t>
      </w:r>
      <w:r>
        <w:t xml:space="preserve"> contains the existing signature. The payload to be </w:t>
      </w:r>
      <w:commentRangeStart w:id="109"/>
      <w:commentRangeStart w:id="110"/>
      <w:r>
        <w:t xml:space="preserve">signed </w:t>
      </w:r>
      <w:commentRangeEnd w:id="109"/>
      <w:r w:rsidR="009A6EF9">
        <w:rPr>
          <w:rStyle w:val="CommentReference"/>
        </w:rPr>
        <w:commentReference w:id="109"/>
      </w:r>
      <w:commentRangeEnd w:id="110"/>
      <w:r w:rsidR="00011378">
        <w:rPr>
          <w:rStyle w:val="CommentReference"/>
        </w:rPr>
        <w:commentReference w:id="110"/>
      </w:r>
      <w:r>
        <w:t xml:space="preserve">is included within the existing signature. </w:t>
      </w:r>
    </w:p>
    <w:p w14:paraId="7EFEA3F6" w14:textId="25D8BC43" w:rsidR="005D551B" w:rsidRDefault="004E2ECF" w:rsidP="005D551B">
      <w:pPr>
        <w:pStyle w:val="Heading5"/>
        <w:tabs>
          <w:tab w:val="left" w:pos="0"/>
          <w:tab w:val="left" w:pos="284"/>
          <w:tab w:val="num" w:pos="1008"/>
        </w:tabs>
      </w:pPr>
      <w:bookmarkStart w:id="111" w:name="_Toc479797349"/>
      <w:r>
        <w:t xml:space="preserve">Component </w:t>
      </w:r>
      <w:proofErr w:type="spellStart"/>
      <w:r w:rsidR="005D551B">
        <w:t>DocumentHash</w:t>
      </w:r>
      <w:bookmarkEnd w:id="111"/>
      <w:proofErr w:type="spellEnd"/>
    </w:p>
    <w:p w14:paraId="09E50836" w14:textId="38969ADA" w:rsidR="005D551B" w:rsidRDefault="005D551B" w:rsidP="005D551B">
      <w:r>
        <w:t xml:space="preserve">This </w:t>
      </w:r>
      <w:r w:rsidR="004E2ECF">
        <w:t>component</w:t>
      </w:r>
      <w:r>
        <w:t xml:space="preserve"> MUST NOT be present.</w:t>
      </w:r>
    </w:p>
    <w:p w14:paraId="3278AC33" w14:textId="0F330C71" w:rsidR="005D551B" w:rsidRDefault="004E2ECF" w:rsidP="005D551B">
      <w:pPr>
        <w:pStyle w:val="Heading5"/>
        <w:tabs>
          <w:tab w:val="left" w:pos="0"/>
          <w:tab w:val="left" w:pos="284"/>
          <w:tab w:val="num" w:pos="1008"/>
        </w:tabs>
      </w:pPr>
      <w:bookmarkStart w:id="112" w:name="_Toc479797350"/>
      <w:r>
        <w:t xml:space="preserve">Component </w:t>
      </w:r>
      <w:proofErr w:type="spellStart"/>
      <w:r>
        <w:t>T</w:t>
      </w:r>
      <w:r w:rsidR="005D551B">
        <w:t>ransformedData</w:t>
      </w:r>
      <w:bookmarkEnd w:id="112"/>
      <w:proofErr w:type="spellEnd"/>
    </w:p>
    <w:p w14:paraId="5A72FD4A" w14:textId="030CE167" w:rsidR="005D551B" w:rsidRPr="009D09B5" w:rsidRDefault="005D551B" w:rsidP="005D551B">
      <w:r>
        <w:t xml:space="preserve">This </w:t>
      </w:r>
      <w:r w:rsidR="004E2ECF">
        <w:t>component</w:t>
      </w:r>
      <w:r>
        <w:t xml:space="preserve"> MUST NOT be present.</w:t>
      </w:r>
    </w:p>
    <w:p w14:paraId="086BD4C8" w14:textId="58012E4B" w:rsidR="005D551B" w:rsidRDefault="004E2ECF" w:rsidP="005D551B">
      <w:pPr>
        <w:pStyle w:val="Heading4"/>
        <w:tabs>
          <w:tab w:val="left" w:pos="0"/>
          <w:tab w:val="left" w:pos="284"/>
          <w:tab w:val="num" w:pos="864"/>
        </w:tabs>
        <w:ind w:left="864" w:hanging="864"/>
      </w:pPr>
      <w:bookmarkStart w:id="113" w:name="_Toc479797351"/>
      <w:r>
        <w:t xml:space="preserve">Component </w:t>
      </w:r>
      <w:proofErr w:type="spellStart"/>
      <w:r w:rsidR="005D551B" w:rsidRPr="00D03406">
        <w:t>OptionalInputs</w:t>
      </w:r>
      <w:bookmarkEnd w:id="113"/>
      <w:proofErr w:type="spellEnd"/>
    </w:p>
    <w:p w14:paraId="2BCEA86A" w14:textId="77777777" w:rsidR="005D551B" w:rsidRDefault="005D551B" w:rsidP="005D551B">
      <w:pPr>
        <w:pStyle w:val="Heading5"/>
        <w:tabs>
          <w:tab w:val="left" w:pos="0"/>
          <w:tab w:val="left" w:pos="284"/>
          <w:tab w:val="num" w:pos="1008"/>
        </w:tabs>
      </w:pPr>
      <w:bookmarkStart w:id="114" w:name="_Toc479797352"/>
      <w:r>
        <w:t>New Optional Inputs</w:t>
      </w:r>
      <w:bookmarkEnd w:id="114"/>
      <w:r>
        <w:t xml:space="preserve"> </w:t>
      </w:r>
    </w:p>
    <w:p w14:paraId="321FC758" w14:textId="707E6EC7" w:rsidR="005D551B" w:rsidRPr="00D03406" w:rsidRDefault="005D551B" w:rsidP="005D551B">
      <w:pPr>
        <w:pStyle w:val="Heading6"/>
        <w:tabs>
          <w:tab w:val="left" w:pos="0"/>
          <w:tab w:val="left" w:pos="284"/>
        </w:tabs>
      </w:pPr>
      <w:bookmarkStart w:id="115" w:name="_Ref142384800"/>
      <w:bookmarkStart w:id="116" w:name="_Ref142384892"/>
      <w:bookmarkStart w:id="117" w:name="_Toc479797353"/>
      <w:r>
        <w:t xml:space="preserve">Optional Input </w:t>
      </w:r>
      <w:bookmarkEnd w:id="115"/>
      <w:bookmarkEnd w:id="116"/>
      <w:bookmarkEnd w:id="117"/>
      <w:proofErr w:type="spellStart"/>
      <w:r>
        <w:t>OptionalInputSign</w:t>
      </w:r>
      <w:proofErr w:type="spellEnd"/>
    </w:p>
    <w:p w14:paraId="17000999" w14:textId="4A1254D7" w:rsidR="005D551B" w:rsidRDefault="00504107" w:rsidP="005D551B">
      <w:r>
        <w:t>T</w:t>
      </w:r>
      <w:r w:rsidR="005D551B">
        <w:t xml:space="preserve">o </w:t>
      </w:r>
      <w:r>
        <w:t xml:space="preserve">handle the specifics of a </w:t>
      </w:r>
      <w:r w:rsidR="005D551B">
        <w:t xml:space="preserve">request </w:t>
      </w:r>
      <w:r>
        <w:t xml:space="preserve">for a </w:t>
      </w:r>
      <w:r w:rsidR="005D551B" w:rsidRPr="00E63BE4">
        <w:t xml:space="preserve">JWS </w:t>
      </w:r>
      <w:r>
        <w:t xml:space="preserve">signature this profile introduces an additional element within the </w:t>
      </w:r>
      <w:proofErr w:type="spellStart"/>
      <w:r w:rsidRPr="00CC4896">
        <w:rPr>
          <w:rStyle w:val="Datatype"/>
        </w:rPr>
        <w:t>OptionalInputs</w:t>
      </w:r>
      <w:r w:rsidR="00CC4896" w:rsidRPr="00CC4896">
        <w:rPr>
          <w:rStyle w:val="Datatype"/>
        </w:rPr>
        <w:t>Sign</w:t>
      </w:r>
      <w:proofErr w:type="spellEnd"/>
      <w:r>
        <w:t xml:space="preserve"> component. This </w:t>
      </w:r>
      <w:r w:rsidR="00803D09">
        <w:t xml:space="preserve">component includes the optional element </w:t>
      </w:r>
      <w:proofErr w:type="spellStart"/>
      <w:r w:rsidR="00803D09" w:rsidRPr="00CC4896">
        <w:rPr>
          <w:rStyle w:val="Datatype"/>
        </w:rPr>
        <w:t>JWSProfileInputs</w:t>
      </w:r>
      <w:proofErr w:type="spellEnd"/>
      <w:r w:rsidR="00803D09">
        <w:t xml:space="preserve"> </w:t>
      </w:r>
      <w:ins w:id="118" w:author="Ernst Jan" w:date="2018-04-30T15:10:00Z">
        <w:r w:rsidR="006B1BF6">
          <w:t>that</w:t>
        </w:r>
        <w:commentRangeStart w:id="119"/>
        <w:r w:rsidR="006B1BF6">
          <w:t xml:space="preserve"> </w:t>
        </w:r>
        <w:commentRangeEnd w:id="119"/>
        <w:r w:rsidR="006B1BF6">
          <w:rPr>
            <w:rStyle w:val="CommentReference"/>
          </w:rPr>
          <w:commentReference w:id="119"/>
        </w:r>
      </w:ins>
      <w:r>
        <w:t xml:space="preserve">MUST satisfy the requirements specified in section </w:t>
      </w:r>
      <w:r w:rsidR="0045567C">
        <w:t>‘</w:t>
      </w:r>
      <w:r w:rsidR="00CC4896">
        <w:fldChar w:fldCharType="begin"/>
      </w:r>
      <w:r w:rsidR="00CC4896">
        <w:instrText xml:space="preserve"> REF _RefCompBE261D07 \h </w:instrText>
      </w:r>
      <w:r w:rsidR="00CC4896">
        <w:fldChar w:fldCharType="separate"/>
      </w:r>
      <w:r w:rsidR="00CC4896">
        <w:t xml:space="preserve">Component </w:t>
      </w:r>
      <w:proofErr w:type="spellStart"/>
      <w:r w:rsidR="00CC4896">
        <w:t>OptionalInputSign</w:t>
      </w:r>
      <w:proofErr w:type="spellEnd"/>
      <w:r w:rsidR="00CC4896">
        <w:fldChar w:fldCharType="end"/>
      </w:r>
      <w:r w:rsidR="0045567C">
        <w:t>’.</w:t>
      </w:r>
    </w:p>
    <w:p w14:paraId="523B2F35" w14:textId="77777777" w:rsidR="0045567C" w:rsidRDefault="0045567C" w:rsidP="0045567C">
      <w:pPr>
        <w:pStyle w:val="Heading7"/>
      </w:pPr>
      <w:commentRangeStart w:id="120"/>
      <w:r>
        <w:t>XML Syntax</w:t>
      </w:r>
      <w:commentRangeEnd w:id="120"/>
      <w:r w:rsidR="006B1BF6">
        <w:rPr>
          <w:rStyle w:val="CommentReference"/>
          <w:rFonts w:cs="Times New Roman"/>
          <w:b w:val="0"/>
          <w:color w:val="auto"/>
          <w:kern w:val="0"/>
        </w:rPr>
        <w:commentReference w:id="120"/>
      </w:r>
    </w:p>
    <w:p w14:paraId="438EE091" w14:textId="7FA7E44E" w:rsidR="0045567C" w:rsidRPr="5404FA76" w:rsidRDefault="0045567C" w:rsidP="0045567C">
      <w:r w:rsidRPr="0CCF9147">
        <w:t xml:space="preserve">The XML type </w:t>
      </w:r>
      <w:proofErr w:type="spellStart"/>
      <w:r w:rsidR="008B5BF7">
        <w:rPr>
          <w:rFonts w:ascii="Courier New" w:eastAsia="Courier New" w:hAnsi="Courier New" w:cs="Courier New"/>
        </w:rPr>
        <w:t>OptionalInputsSign</w:t>
      </w:r>
      <w:r w:rsidRPr="002062A5">
        <w:rPr>
          <w:rFonts w:ascii="Courier New" w:eastAsia="Courier New" w:hAnsi="Courier New" w:cs="Courier New"/>
        </w:rPr>
        <w:t>Type</w:t>
      </w:r>
      <w:proofErr w:type="spellEnd"/>
      <w:r w:rsidRPr="0CCF9147">
        <w:t xml:space="preserve"> </w:t>
      </w:r>
      <w:commentRangeStart w:id="121"/>
      <w:r w:rsidR="008B5BF7">
        <w:t>will be</w:t>
      </w:r>
      <w:commentRangeEnd w:id="121"/>
      <w:r w:rsidR="00570F91">
        <w:rPr>
          <w:rStyle w:val="CommentReference"/>
        </w:rPr>
        <w:commentReference w:id="121"/>
      </w:r>
      <w:r w:rsidR="008B5BF7">
        <w:t xml:space="preserve"> extended with the element </w:t>
      </w:r>
      <w:proofErr w:type="spellStart"/>
      <w:r w:rsidR="008B5BF7" w:rsidRPr="008B5BF7">
        <w:rPr>
          <w:rStyle w:val="Datatype"/>
        </w:rPr>
        <w:t>JWSProfileInput</w:t>
      </w:r>
      <w:proofErr w:type="spellEnd"/>
      <w:r w:rsidRPr="005A6FFD">
        <w:t>.</w:t>
      </w:r>
    </w:p>
    <w:p w14:paraId="5B49EC1F" w14:textId="008B7425" w:rsidR="0045567C" w:rsidRDefault="0045567C" w:rsidP="0045567C">
      <w:r w:rsidRPr="005A6FFD">
        <w:rPr>
          <w:rFonts w:eastAsia="Arial"/>
        </w:rPr>
        <w:t xml:space="preserve">The </w:t>
      </w:r>
      <w:proofErr w:type="spellStart"/>
      <w:r w:rsidR="008B5BF7">
        <w:rPr>
          <w:rFonts w:ascii="Courier New" w:eastAsia="Courier New" w:hAnsi="Courier New" w:cs="Courier New"/>
        </w:rPr>
        <w:t>OptionalInputsSign</w:t>
      </w:r>
      <w:r w:rsidR="008B5BF7" w:rsidRPr="002062A5">
        <w:rPr>
          <w:rFonts w:ascii="Courier New" w:eastAsia="Courier New" w:hAnsi="Courier New" w:cs="Courier New"/>
        </w:rPr>
        <w:t>Type</w:t>
      </w:r>
      <w:proofErr w:type="spellEnd"/>
      <w:r w:rsidRPr="005A6FFD">
        <w:rPr>
          <w:rFonts w:eastAsia="Arial"/>
        </w:rPr>
        <w:t xml:space="preserve"> XML element </w:t>
      </w:r>
      <w:r w:rsidR="008B5BF7">
        <w:rPr>
          <w:rFonts w:eastAsia="Arial"/>
        </w:rPr>
        <w:t xml:space="preserve">is </w:t>
      </w:r>
      <w:r w:rsidRPr="005A6FFD">
        <w:rPr>
          <w:rFonts w:eastAsia="Arial"/>
        </w:rPr>
        <w:t>defined in XML Schema file [</w:t>
      </w:r>
      <w:r w:rsidR="008B5BF7">
        <w:rPr>
          <w:rFonts w:eastAsia="Arial"/>
        </w:rPr>
        <w:t>DSSCORE_SCHEMA</w:t>
      </w:r>
      <w:r w:rsidRPr="005A6FFD">
        <w:rPr>
          <w:rFonts w:eastAsia="Arial"/>
        </w:rPr>
        <w:t>]</w:t>
      </w:r>
      <w:r w:rsidR="008B5BF7">
        <w:rPr>
          <w:rFonts w:eastAsia="Arial"/>
        </w:rPr>
        <w:t>.</w:t>
      </w:r>
      <w:r w:rsidRPr="005A6FFD">
        <w:rPr>
          <w:rFonts w:eastAsia="Arial"/>
        </w:rPr>
        <w:t xml:space="preserve"> </w:t>
      </w:r>
      <w:r w:rsidR="008B5BF7">
        <w:rPr>
          <w:rFonts w:eastAsia="Arial"/>
        </w:rPr>
        <w:t>The extension of that element</w:t>
      </w:r>
      <w:r w:rsidRPr="005A6FFD">
        <w:rPr>
          <w:rFonts w:eastAsia="Arial"/>
        </w:rPr>
        <w:t xml:space="preserve"> is copied below for information.</w:t>
      </w:r>
    </w:p>
    <w:p w14:paraId="3DF44C1C" w14:textId="6C58639E" w:rsidR="0045567C" w:rsidRDefault="0045567C" w:rsidP="0045567C">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OptionalInputsSignType</w:t>
      </w:r>
      <w:proofErr w:type="spellEnd"/>
      <w:r>
        <w:rPr>
          <w:color w:val="943634" w:themeColor="accent2" w:themeShade="BF"/>
        </w:rPr>
        <w:t>"</w:t>
      </w:r>
      <w:r>
        <w:rPr>
          <w:color w:val="31849B" w:themeColor="accent5" w:themeShade="BF"/>
        </w:rPr>
        <w:t>&gt;</w:t>
      </w:r>
    </w:p>
    <w:p w14:paraId="6018A8C2" w14:textId="35258E00" w:rsidR="0045567C" w:rsidRDefault="0045567C" w:rsidP="0045567C">
      <w:pPr>
        <w:pStyle w:val="Code"/>
      </w:pPr>
      <w:r>
        <w:rPr>
          <w:color w:val="31849B" w:themeColor="accent5" w:themeShade="BF"/>
        </w:rPr>
        <w:t xml:space="preserve">  […]</w:t>
      </w:r>
    </w:p>
    <w:p w14:paraId="2D0F0B78" w14:textId="769E5F4B" w:rsidR="0045567C" w:rsidRDefault="0045567C" w:rsidP="0045567C">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3537D123" w14:textId="3B645EC8" w:rsidR="0045567C" w:rsidRDefault="0045567C" w:rsidP="0045567C">
      <w:pPr>
        <w:pStyle w:val="Code"/>
      </w:pPr>
      <w:r>
        <w:rPr>
          <w:color w:val="31849B" w:themeColor="accent5" w:themeShade="BF"/>
        </w:rPr>
        <w:t xml:space="preserve">    </w:t>
      </w:r>
      <w:r w:rsidR="008B5BF7">
        <w:rPr>
          <w:color w:val="31849B" w:themeColor="accent5" w:themeShade="BF"/>
        </w:rPr>
        <w:t>[…}</w:t>
      </w:r>
    </w:p>
    <w:p w14:paraId="395EFDB0" w14:textId="4CCC2A49" w:rsidR="0045567C" w:rsidRDefault="0045567C" w:rsidP="0045567C">
      <w:pPr>
        <w:pStyle w:val="Code"/>
      </w:pPr>
      <w:r>
        <w:rPr>
          <w:color w:val="31849B" w:themeColor="accent5" w:themeShade="BF"/>
        </w:rPr>
        <w:t xml:space="preserve">    </w:t>
      </w:r>
      <w:r w:rsidR="008B5BF7">
        <w:rPr>
          <w:color w:val="31849B" w:themeColor="accent5" w:themeShade="BF"/>
        </w:rPr>
        <w:t xml:space="preserve">  </w:t>
      </w:r>
      <w:r>
        <w:rPr>
          <w:color w:val="31849B" w:themeColor="accent5" w:themeShade="BF"/>
        </w:rPr>
        <w:t>&lt;</w:t>
      </w:r>
      <w:proofErr w:type="spellStart"/>
      <w:proofErr w:type="gramStart"/>
      <w:r>
        <w:rPr>
          <w:color w:val="31849B" w:themeColor="accent5" w:themeShade="BF"/>
        </w:rPr>
        <w:t>xs:e</w:t>
      </w:r>
      <w:r w:rsidR="008B5BF7">
        <w:rPr>
          <w:color w:val="31849B" w:themeColor="accent5" w:themeShade="BF"/>
        </w:rPr>
        <w:t>lement</w:t>
      </w:r>
      <w:proofErr w:type="spellEnd"/>
      <w:proofErr w:type="gramEnd"/>
      <w:r>
        <w:rPr>
          <w:color w:val="943634" w:themeColor="accent2" w:themeShade="BF"/>
        </w:rPr>
        <w:t xml:space="preserve"> </w:t>
      </w:r>
      <w:r w:rsidR="008B5BF7">
        <w:rPr>
          <w:color w:val="943634" w:themeColor="accent2" w:themeShade="BF"/>
        </w:rPr>
        <w:t>nam</w:t>
      </w:r>
      <w:r>
        <w:rPr>
          <w:color w:val="943634" w:themeColor="accent2" w:themeShade="BF"/>
        </w:rPr>
        <w:t>e="</w:t>
      </w:r>
      <w:proofErr w:type="spellStart"/>
      <w:r w:rsidR="008B5BF7">
        <w:rPr>
          <w:color w:val="244061" w:themeColor="accent1" w:themeShade="80"/>
        </w:rPr>
        <w:t>JWSProfileInputs</w:t>
      </w:r>
      <w:proofErr w:type="spellEnd"/>
      <w:r>
        <w:rPr>
          <w:color w:val="943634" w:themeColor="accent2" w:themeShade="BF"/>
        </w:rPr>
        <w:t>"</w:t>
      </w:r>
      <w:r w:rsidR="008B5BF7">
        <w:rPr>
          <w:color w:val="943634" w:themeColor="accent2" w:themeShade="BF"/>
        </w:rPr>
        <w:t xml:space="preserve"> type="</w:t>
      </w:r>
      <w:proofErr w:type="spellStart"/>
      <w:r w:rsidR="008B5BF7" w:rsidRPr="008B5BF7">
        <w:t>jws:OptionalInputSignType</w:t>
      </w:r>
      <w:proofErr w:type="spellEnd"/>
      <w:r w:rsidR="008B5BF7">
        <w:rPr>
          <w:color w:val="943634" w:themeColor="accent2" w:themeShade="BF"/>
        </w:rPr>
        <w:t>"</w:t>
      </w:r>
      <w:r>
        <w:rPr>
          <w:color w:val="31849B" w:themeColor="accent5" w:themeShade="BF"/>
        </w:rPr>
        <w:t>/&gt;</w:t>
      </w:r>
    </w:p>
    <w:p w14:paraId="08BF1805" w14:textId="77777777" w:rsidR="008B5BF7" w:rsidRDefault="008B5BF7" w:rsidP="008B5BF7">
      <w:pPr>
        <w:pStyle w:val="Code"/>
      </w:pPr>
      <w:r>
        <w:rPr>
          <w:color w:val="31849B" w:themeColor="accent5" w:themeShade="BF"/>
        </w:rPr>
        <w:t xml:space="preserve">    […}</w:t>
      </w:r>
    </w:p>
    <w:p w14:paraId="0C3717D7" w14:textId="2D8C6ED2" w:rsidR="0045567C" w:rsidRDefault="0045567C" w:rsidP="0045567C">
      <w:pPr>
        <w:pStyle w:val="Code"/>
        <w:rPr>
          <w:color w:val="31849B" w:themeColor="accent5" w:themeShade="BF"/>
        </w:rPr>
      </w:pPr>
      <w:r>
        <w:rPr>
          <w:color w:val="31849B" w:themeColor="accent5" w:themeShade="BF"/>
        </w:rPr>
        <w:t xml:space="preserve">  </w:t>
      </w:r>
      <w:r w:rsidR="008B5BF7">
        <w:rPr>
          <w:color w:val="31849B" w:themeColor="accent5" w:themeShade="BF"/>
        </w:rPr>
        <w:t xml:space="preserve">  </w:t>
      </w:r>
      <w:r>
        <w:rPr>
          <w:color w:val="31849B" w:themeColor="accent5" w:themeShade="BF"/>
        </w:rPr>
        <w:t>&lt;/</w:t>
      </w:r>
      <w:proofErr w:type="spellStart"/>
      <w:proofErr w:type="gramStart"/>
      <w:r>
        <w:rPr>
          <w:color w:val="31849B" w:themeColor="accent5" w:themeShade="BF"/>
        </w:rPr>
        <w:t>xs:</w:t>
      </w:r>
      <w:r w:rsidR="008B5BF7">
        <w:rPr>
          <w:color w:val="31849B" w:themeColor="accent5" w:themeShade="BF"/>
        </w:rPr>
        <w:t>choice</w:t>
      </w:r>
      <w:proofErr w:type="spellEnd"/>
      <w:proofErr w:type="gramEnd"/>
      <w:r>
        <w:rPr>
          <w:color w:val="31849B" w:themeColor="accent5" w:themeShade="BF"/>
        </w:rPr>
        <w:t>&gt;</w:t>
      </w:r>
    </w:p>
    <w:p w14:paraId="0BBCD9D7" w14:textId="27A982A5" w:rsidR="008B5BF7" w:rsidRDefault="008B5BF7" w:rsidP="008B5BF7">
      <w:pPr>
        <w:pStyle w:val="Code"/>
      </w:pPr>
      <w:r>
        <w:rPr>
          <w:color w:val="31849B" w:themeColor="accent5" w:themeShade="BF"/>
        </w:rPr>
        <w:t xml:space="preserve">  […}</w:t>
      </w:r>
    </w:p>
    <w:p w14:paraId="389A50D9" w14:textId="476EEC19" w:rsidR="0045567C" w:rsidRDefault="0045567C" w:rsidP="0045567C">
      <w:pPr>
        <w:pStyle w:val="Code"/>
        <w:rPr>
          <w:color w:val="31849B" w:themeColor="accent5" w:themeShade="BF"/>
        </w:rPr>
      </w:pPr>
      <w:r>
        <w:rPr>
          <w:color w:val="31849B" w:themeColor="accent5" w:themeShade="BF"/>
        </w:rPr>
        <w:t>&lt;/</w:t>
      </w:r>
      <w:proofErr w:type="spellStart"/>
      <w:proofErr w:type="gramStart"/>
      <w:r>
        <w:rPr>
          <w:color w:val="31849B" w:themeColor="accent5" w:themeShade="BF"/>
        </w:rPr>
        <w:t>xs:</w:t>
      </w:r>
      <w:r w:rsidR="008B5BF7">
        <w:rPr>
          <w:color w:val="31849B" w:themeColor="accent5" w:themeShade="BF"/>
        </w:rPr>
        <w:t>co</w:t>
      </w:r>
      <w:r>
        <w:rPr>
          <w:color w:val="31849B" w:themeColor="accent5" w:themeShade="BF"/>
        </w:rPr>
        <w:t>mple</w:t>
      </w:r>
      <w:r w:rsidR="008B5BF7">
        <w:rPr>
          <w:color w:val="31849B" w:themeColor="accent5" w:themeShade="BF"/>
        </w:rPr>
        <w:t>x</w:t>
      </w:r>
      <w:r>
        <w:rPr>
          <w:color w:val="31849B" w:themeColor="accent5" w:themeShade="BF"/>
        </w:rPr>
        <w:t>Type</w:t>
      </w:r>
      <w:proofErr w:type="spellEnd"/>
      <w:proofErr w:type="gramEnd"/>
      <w:r>
        <w:rPr>
          <w:color w:val="31849B" w:themeColor="accent5" w:themeShade="BF"/>
        </w:rPr>
        <w:t>&gt;</w:t>
      </w:r>
    </w:p>
    <w:p w14:paraId="1819BCE4" w14:textId="368A5D89" w:rsidR="0045567C" w:rsidRDefault="00BD02D1" w:rsidP="0045567C">
      <w:r>
        <w:t>The</w:t>
      </w:r>
      <w:r w:rsidR="0045567C">
        <w:t xml:space="preserve"> XML syntax </w:t>
      </w:r>
      <w:r>
        <w:t xml:space="preserve">of the </w:t>
      </w:r>
      <w:proofErr w:type="spellStart"/>
      <w:r w:rsidRPr="008B5BF7">
        <w:rPr>
          <w:rStyle w:val="Datatype"/>
        </w:rPr>
        <w:t>JWSProfileInput</w:t>
      </w:r>
      <w:r w:rsidR="00803D09">
        <w:rPr>
          <w:rStyle w:val="Datatype"/>
        </w:rPr>
        <w:t>s</w:t>
      </w:r>
      <w:proofErr w:type="spellEnd"/>
      <w:r w:rsidRPr="00BD02D1">
        <w:t xml:space="preserve"> element</w:t>
      </w:r>
      <w:r>
        <w:t xml:space="preserve"> is specified within section ‘</w:t>
      </w:r>
      <w:r>
        <w:fldChar w:fldCharType="begin"/>
      </w:r>
      <w:r>
        <w:instrText xml:space="preserve"> REF _RefComp7256010D \h </w:instrText>
      </w:r>
      <w:r>
        <w:fldChar w:fldCharType="separate"/>
      </w:r>
      <w:r>
        <w:t xml:space="preserve">Component </w:t>
      </w:r>
      <w:proofErr w:type="spellStart"/>
      <w:r>
        <w:t>OptionalInputVerify</w:t>
      </w:r>
      <w:proofErr w:type="spellEnd"/>
      <w:r>
        <w:fldChar w:fldCharType="end"/>
      </w:r>
      <w:r>
        <w:t>’.</w:t>
      </w:r>
    </w:p>
    <w:p w14:paraId="57DC6743" w14:textId="77777777" w:rsidR="00D605DB" w:rsidRDefault="00D605DB" w:rsidP="008B018B">
      <w:pPr>
        <w:pStyle w:val="Heading7"/>
      </w:pPr>
      <w:r>
        <w:t>JSON Syntax</w:t>
      </w:r>
    </w:p>
    <w:p w14:paraId="3D725E2A" w14:textId="70FFEAEC" w:rsidR="00D605DB" w:rsidRPr="0248A3D1" w:rsidRDefault="00D605DB" w:rsidP="00D605DB">
      <w:r w:rsidRPr="002062A5">
        <w:rPr>
          <w:rFonts w:eastAsia="Arial" w:cs="Arial"/>
          <w:sz w:val="22"/>
          <w:szCs w:val="22"/>
        </w:rPr>
        <w:t xml:space="preserve">The </w:t>
      </w:r>
      <w:proofErr w:type="spellStart"/>
      <w:r w:rsidR="008B018B">
        <w:rPr>
          <w:rFonts w:ascii="Courier New" w:eastAsia="Courier New" w:hAnsi="Courier New" w:cs="Courier New"/>
        </w:rPr>
        <w:t>OptionalInputsSign</w:t>
      </w:r>
      <w:r w:rsidR="008B018B" w:rsidRPr="002062A5">
        <w:rPr>
          <w:rFonts w:ascii="Courier New" w:eastAsia="Courier New" w:hAnsi="Courier New" w:cs="Courier New"/>
        </w:rPr>
        <w:t>Type</w:t>
      </w:r>
      <w:proofErr w:type="spellEnd"/>
      <w:r w:rsidR="008B018B" w:rsidRPr="0CCF9147">
        <w:t xml:space="preserve"> </w:t>
      </w:r>
      <w:r w:rsidRPr="008B018B">
        <w:rPr>
          <w:rFonts w:eastAsia="Arial"/>
        </w:rPr>
        <w:t xml:space="preserve">JSON object </w:t>
      </w:r>
      <w:commentRangeStart w:id="122"/>
      <w:r w:rsidR="008B018B" w:rsidRPr="008B018B">
        <w:t xml:space="preserve">will be </w:t>
      </w:r>
      <w:commentRangeEnd w:id="122"/>
      <w:r w:rsidR="00570F91">
        <w:rPr>
          <w:rStyle w:val="CommentReference"/>
        </w:rPr>
        <w:commentReference w:id="122"/>
      </w:r>
      <w:r w:rsidR="008B018B" w:rsidRPr="008B018B">
        <w:t xml:space="preserve">extended with the element </w:t>
      </w:r>
      <w:proofErr w:type="spellStart"/>
      <w:r w:rsidR="008B018B" w:rsidRPr="008B5BF7">
        <w:rPr>
          <w:rStyle w:val="Datatype"/>
        </w:rPr>
        <w:t>JWSProfileInput</w:t>
      </w:r>
      <w:proofErr w:type="spellEnd"/>
      <w:r w:rsidR="008B018B" w:rsidRPr="005A6FFD">
        <w:t>.</w:t>
      </w:r>
    </w:p>
    <w:p w14:paraId="67934F84" w14:textId="77777777" w:rsidR="00D605DB" w:rsidRPr="0202B381" w:rsidRDefault="00D605DB" w:rsidP="00D605DB">
      <w:r w:rsidRPr="002062A5">
        <w:rPr>
          <w:rFonts w:eastAsia="Arial" w:cs="Arial"/>
          <w:sz w:val="22"/>
          <w:szCs w:val="22"/>
        </w:rPr>
        <w:lastRenderedPageBreak/>
        <w:t xml:space="preserve">The </w:t>
      </w:r>
      <w:proofErr w:type="spellStart"/>
      <w:r w:rsidRPr="002062A5">
        <w:rPr>
          <w:rFonts w:ascii="Courier New" w:eastAsia="Courier New" w:hAnsi="Courier New" w:cs="Courier New"/>
        </w:rPr>
        <w:t>SerializationSyntaxType</w:t>
      </w:r>
      <w:proofErr w:type="spellEnd"/>
      <w:r w:rsidRPr="002062A5">
        <w:rPr>
          <w:rFonts w:eastAsia="Arial" w:cs="Arial"/>
          <w:sz w:val="22"/>
          <w:szCs w:val="22"/>
        </w:rPr>
        <w:t xml:space="preserve"> JSON object SHALL be defined as in JSON Schema file [JSON SCHEMA FILE NAME] whose location is detailed in clause [CLAUSE FOR LINK TO THE JSON SCHEMA FILE</w:t>
      </w:r>
      <w:proofErr w:type="gramStart"/>
      <w:r w:rsidRPr="002062A5">
        <w:rPr>
          <w:rFonts w:eastAsia="Arial" w:cs="Arial"/>
          <w:sz w:val="22"/>
          <w:szCs w:val="22"/>
        </w:rPr>
        <w:t>], and</w:t>
      </w:r>
      <w:proofErr w:type="gramEnd"/>
      <w:r w:rsidRPr="002062A5">
        <w:rPr>
          <w:rFonts w:eastAsia="Arial" w:cs="Arial"/>
          <w:sz w:val="22"/>
          <w:szCs w:val="22"/>
        </w:rPr>
        <w:t xml:space="preserve"> is copied below for information.</w:t>
      </w:r>
    </w:p>
    <w:p w14:paraId="195E6820" w14:textId="7F1048FE" w:rsidR="00D605DB" w:rsidRDefault="00D605DB" w:rsidP="00D605DB">
      <w:pPr>
        <w:pStyle w:val="Code"/>
        <w:spacing w:line="259" w:lineRule="auto"/>
      </w:pPr>
      <w:r>
        <w:rPr>
          <w:color w:val="31849B" w:themeColor="accent5" w:themeShade="BF"/>
        </w:rPr>
        <w:t>"</w:t>
      </w:r>
      <w:r w:rsidR="008B018B">
        <w:rPr>
          <w:color w:val="31849B" w:themeColor="accent5" w:themeShade="BF"/>
        </w:rPr>
        <w:t>dss2</w:t>
      </w:r>
      <w:r>
        <w:rPr>
          <w:color w:val="31849B" w:themeColor="accent5" w:themeShade="BF"/>
        </w:rPr>
        <w:t>-</w:t>
      </w:r>
      <w:r w:rsidR="008B018B">
        <w:rPr>
          <w:color w:val="31849B" w:themeColor="accent5" w:themeShade="BF"/>
        </w:rPr>
        <w:t>OptionalInputsSign</w:t>
      </w:r>
      <w:r>
        <w:rPr>
          <w:color w:val="31849B" w:themeColor="accent5" w:themeShade="BF"/>
        </w:rPr>
        <w:t>Type"</w:t>
      </w:r>
      <w:r>
        <w:t>: {</w:t>
      </w:r>
    </w:p>
    <w:p w14:paraId="42EAB70D" w14:textId="2EB4F53A" w:rsidR="00D605DB" w:rsidRDefault="00D605DB" w:rsidP="00D605DB">
      <w:pPr>
        <w:pStyle w:val="Code"/>
        <w:spacing w:line="259" w:lineRule="auto"/>
      </w:pPr>
      <w:r>
        <w:rPr>
          <w:color w:val="31849B" w:themeColor="accent5" w:themeShade="BF"/>
        </w:rPr>
        <w:t xml:space="preserve">  "type"</w:t>
      </w:r>
      <w:r>
        <w:t xml:space="preserve">: </w:t>
      </w:r>
      <w:r>
        <w:rPr>
          <w:color w:val="244061" w:themeColor="accent1" w:themeShade="80"/>
        </w:rPr>
        <w:t>"</w:t>
      </w:r>
      <w:r w:rsidR="00CC4896">
        <w:rPr>
          <w:color w:val="244061" w:themeColor="accent1" w:themeShade="80"/>
        </w:rPr>
        <w:t>object</w:t>
      </w:r>
      <w:r>
        <w:rPr>
          <w:color w:val="244061" w:themeColor="accent1" w:themeShade="80"/>
        </w:rPr>
        <w:t>",</w:t>
      </w:r>
    </w:p>
    <w:p w14:paraId="417D4FE1" w14:textId="5B44D726" w:rsidR="00D605DB" w:rsidRDefault="00D605DB" w:rsidP="00D605DB">
      <w:pPr>
        <w:pStyle w:val="Code"/>
        <w:spacing w:line="259" w:lineRule="auto"/>
      </w:pPr>
      <w:r>
        <w:rPr>
          <w:color w:val="31849B" w:themeColor="accent5" w:themeShade="BF"/>
        </w:rPr>
        <w:t xml:space="preserve">  "</w:t>
      </w:r>
      <w:r w:rsidR="008B018B">
        <w:rPr>
          <w:color w:val="31849B" w:themeColor="accent5" w:themeShade="BF"/>
        </w:rPr>
        <w:t>properties</w:t>
      </w:r>
      <w:r>
        <w:rPr>
          <w:color w:val="31849B" w:themeColor="accent5" w:themeShade="BF"/>
        </w:rPr>
        <w:t>"</w:t>
      </w:r>
      <w:r>
        <w:t xml:space="preserve">: </w:t>
      </w:r>
      <w:r w:rsidR="008B018B">
        <w:t>{</w:t>
      </w:r>
    </w:p>
    <w:p w14:paraId="02EB0B0C" w14:textId="77777777" w:rsidR="008B018B" w:rsidRDefault="008B018B" w:rsidP="008B018B">
      <w:pPr>
        <w:pStyle w:val="Code"/>
      </w:pPr>
      <w:r>
        <w:rPr>
          <w:color w:val="31849B" w:themeColor="accent5" w:themeShade="BF"/>
        </w:rPr>
        <w:t xml:space="preserve">    […}</w:t>
      </w:r>
    </w:p>
    <w:p w14:paraId="26AA18A0" w14:textId="37D2F53B" w:rsidR="008B018B" w:rsidRDefault="008B018B" w:rsidP="008B018B">
      <w:pPr>
        <w:pStyle w:val="Code"/>
        <w:spacing w:line="259" w:lineRule="auto"/>
      </w:pPr>
      <w:r>
        <w:rPr>
          <w:color w:val="31849B" w:themeColor="accent5" w:themeShade="BF"/>
        </w:rPr>
        <w:t xml:space="preserve">    "</w:t>
      </w:r>
      <w:proofErr w:type="spellStart"/>
      <w:r w:rsidR="00CC4896">
        <w:rPr>
          <w:color w:val="31849B" w:themeColor="accent5" w:themeShade="BF"/>
        </w:rPr>
        <w:t>optJ</w:t>
      </w:r>
      <w:r>
        <w:rPr>
          <w:color w:val="31849B" w:themeColor="accent5" w:themeShade="BF"/>
        </w:rPr>
        <w:t>ws</w:t>
      </w:r>
      <w:proofErr w:type="spellEnd"/>
      <w:r>
        <w:rPr>
          <w:color w:val="31849B" w:themeColor="accent5" w:themeShade="BF"/>
        </w:rPr>
        <w:t>"</w:t>
      </w:r>
      <w:r>
        <w:t>: {</w:t>
      </w:r>
    </w:p>
    <w:p w14:paraId="667F690C" w14:textId="79141B9A" w:rsidR="008B018B" w:rsidRDefault="008B018B" w:rsidP="008B018B">
      <w:pPr>
        <w:pStyle w:val="Code"/>
        <w:spacing w:line="259" w:lineRule="auto"/>
      </w:pPr>
      <w:r>
        <w:rPr>
          <w:color w:val="31849B" w:themeColor="accent5" w:themeShade="BF"/>
        </w:rPr>
        <w:t xml:space="preserve">      "</w:t>
      </w:r>
      <w:r w:rsidR="00CC4896">
        <w:rPr>
          <w:color w:val="31849B" w:themeColor="accent5" w:themeShade="BF"/>
        </w:rPr>
        <w:t>ref</w:t>
      </w:r>
      <w:r>
        <w:rPr>
          <w:color w:val="31849B" w:themeColor="accent5" w:themeShade="BF"/>
        </w:rPr>
        <w:t>"</w:t>
      </w:r>
      <w:r>
        <w:t xml:space="preserve">: </w:t>
      </w:r>
      <w:r>
        <w:rPr>
          <w:color w:val="244061" w:themeColor="accent1" w:themeShade="80"/>
        </w:rPr>
        <w:t>"</w:t>
      </w:r>
      <w:r w:rsidR="00CC4896" w:rsidRPr="008B018B">
        <w:t>#/definitions/</w:t>
      </w:r>
      <w:proofErr w:type="spellStart"/>
      <w:r w:rsidR="00CC4896" w:rsidRPr="008B018B">
        <w:t>jws-OptionalInputSignType</w:t>
      </w:r>
      <w:proofErr w:type="spellEnd"/>
      <w:r>
        <w:rPr>
          <w:color w:val="244061" w:themeColor="accent1" w:themeShade="80"/>
        </w:rPr>
        <w:t>"</w:t>
      </w:r>
    </w:p>
    <w:p w14:paraId="40EDD0AB" w14:textId="066CF8A1" w:rsidR="008B018B" w:rsidRDefault="008B018B" w:rsidP="008B018B">
      <w:pPr>
        <w:pStyle w:val="Code"/>
        <w:spacing w:line="259" w:lineRule="auto"/>
      </w:pPr>
      <w:r>
        <w:t xml:space="preserve">    }</w:t>
      </w:r>
    </w:p>
    <w:p w14:paraId="14A77D40" w14:textId="06226986" w:rsidR="008B018B" w:rsidRDefault="008B018B" w:rsidP="008B018B">
      <w:pPr>
        <w:pStyle w:val="Code"/>
        <w:spacing w:line="259" w:lineRule="auto"/>
      </w:pPr>
      <w:r>
        <w:t xml:space="preserve">  }</w:t>
      </w:r>
    </w:p>
    <w:p w14:paraId="47410A2C" w14:textId="77777777" w:rsidR="008B018B" w:rsidRDefault="008B018B" w:rsidP="008B018B">
      <w:pPr>
        <w:pStyle w:val="Code"/>
        <w:spacing w:line="259" w:lineRule="auto"/>
      </w:pPr>
      <w:r>
        <w:t>}</w:t>
      </w:r>
    </w:p>
    <w:p w14:paraId="43FEF6CD" w14:textId="62BFCA2A" w:rsidR="00D605DB" w:rsidRPr="C2430093" w:rsidRDefault="00803D09" w:rsidP="00D605DB">
      <w:pPr>
        <w:spacing w:line="259" w:lineRule="auto"/>
        <w:rPr>
          <w:rFonts w:eastAsia="Arial" w:cs="Arial"/>
          <w:sz w:val="22"/>
          <w:szCs w:val="22"/>
        </w:rPr>
      </w:pPr>
      <w:r>
        <w:rPr>
          <w:rFonts w:eastAsia="Arial" w:cs="Arial"/>
          <w:sz w:val="22"/>
          <w:szCs w:val="22"/>
        </w:rPr>
        <w:t>The name of the single p</w:t>
      </w:r>
      <w:r w:rsidR="00D605DB" w:rsidRPr="002062A5">
        <w:rPr>
          <w:rFonts w:eastAsia="Arial" w:cs="Arial"/>
          <w:sz w:val="22"/>
          <w:szCs w:val="22"/>
        </w:rPr>
        <w:t>ropert</w:t>
      </w:r>
      <w:r>
        <w:rPr>
          <w:rFonts w:eastAsia="Arial" w:cs="Arial"/>
          <w:sz w:val="22"/>
          <w:szCs w:val="22"/>
        </w:rPr>
        <w:t>y introduced</w:t>
      </w:r>
      <w:r w:rsidR="00D605DB" w:rsidRPr="002062A5">
        <w:rPr>
          <w:rFonts w:eastAsia="Arial" w:cs="Arial"/>
          <w:sz w:val="22"/>
          <w:szCs w:val="22"/>
        </w:rPr>
        <w:t xml:space="preserve"> in the JSON schema </w:t>
      </w:r>
      <w:r>
        <w:rPr>
          <w:rFonts w:eastAsia="Arial" w:cs="Arial"/>
          <w:sz w:val="22"/>
          <w:szCs w:val="22"/>
        </w:rPr>
        <w:t xml:space="preserve">snippet above </w:t>
      </w:r>
      <w:r w:rsidR="00D605DB" w:rsidRPr="002062A5">
        <w:rPr>
          <w:rFonts w:eastAsia="Arial" w:cs="Arial"/>
          <w:sz w:val="22"/>
          <w:szCs w:val="22"/>
        </w:rPr>
        <w:t>map</w:t>
      </w:r>
      <w:r>
        <w:rPr>
          <w:rFonts w:eastAsia="Arial" w:cs="Arial"/>
          <w:sz w:val="22"/>
          <w:szCs w:val="22"/>
        </w:rPr>
        <w:t>s to the element’s name</w:t>
      </w:r>
      <w:r w:rsidR="00D605DB" w:rsidRPr="002062A5">
        <w:rPr>
          <w:rFonts w:eastAsia="Arial" w:cs="Arial"/>
          <w:sz w:val="22"/>
          <w:szCs w:val="22"/>
        </w:rPr>
        <w:t xml:space="preserve"> shown in the table below.</w:t>
      </w:r>
    </w:p>
    <w:tbl>
      <w:tblPr>
        <w:tblStyle w:val="Gitternetztabelle1hell1"/>
        <w:tblW w:w="0" w:type="auto"/>
        <w:tblLook w:val="04A0" w:firstRow="1" w:lastRow="0" w:firstColumn="1" w:lastColumn="0" w:noHBand="0" w:noVBand="1"/>
      </w:tblPr>
      <w:tblGrid>
        <w:gridCol w:w="3402"/>
        <w:gridCol w:w="3143"/>
        <w:gridCol w:w="3031"/>
      </w:tblGrid>
      <w:tr w:rsidR="00D605DB" w14:paraId="27035674" w14:textId="77777777" w:rsidTr="00CB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4EE7EC" w14:textId="77777777" w:rsidR="00D605DB" w:rsidRDefault="00D605DB" w:rsidP="00CB770D">
            <w:pPr>
              <w:pStyle w:val="Caption"/>
            </w:pPr>
            <w:r>
              <w:t>Element</w:t>
            </w:r>
          </w:p>
        </w:tc>
        <w:tc>
          <w:tcPr>
            <w:tcW w:w="4675" w:type="dxa"/>
          </w:tcPr>
          <w:p w14:paraId="19240D39" w14:textId="77777777" w:rsidR="00D605DB" w:rsidRDefault="00D605DB" w:rsidP="00CB770D">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71BF7EF" w14:textId="77777777" w:rsidR="00D605DB" w:rsidRDefault="00D605DB" w:rsidP="00CB770D">
            <w:pPr>
              <w:pStyle w:val="Caption"/>
              <w:cnfStyle w:val="100000000000" w:firstRow="1" w:lastRow="0" w:firstColumn="0" w:lastColumn="0" w:oddVBand="0" w:evenVBand="0" w:oddHBand="0" w:evenHBand="0" w:firstRowFirstColumn="0" w:firstRowLastColumn="0" w:lastRowFirstColumn="0" w:lastRowLastColumn="0"/>
            </w:pPr>
            <w:r>
              <w:t>Comments</w:t>
            </w:r>
          </w:p>
        </w:tc>
      </w:tr>
      <w:tr w:rsidR="00D605DB" w14:paraId="10B6EC95" w14:textId="77777777" w:rsidTr="00CB770D">
        <w:tc>
          <w:tcPr>
            <w:cnfStyle w:val="001000000000" w:firstRow="0" w:lastRow="0" w:firstColumn="1" w:lastColumn="0" w:oddVBand="0" w:evenVBand="0" w:oddHBand="0" w:evenHBand="0" w:firstRowFirstColumn="0" w:firstRowLastColumn="0" w:lastRowFirstColumn="0" w:lastRowLastColumn="0"/>
            <w:tcW w:w="4675" w:type="dxa"/>
          </w:tcPr>
          <w:p w14:paraId="461876AF" w14:textId="432E9B4F" w:rsidR="00D605DB" w:rsidRPr="002062A5" w:rsidRDefault="00CC4896" w:rsidP="00CC4896">
            <w:pPr>
              <w:pStyle w:val="Caption"/>
              <w:rPr>
                <w:rStyle w:val="Datatype"/>
                <w:b w:val="0"/>
                <w:bCs w:val="0"/>
              </w:rPr>
            </w:pPr>
            <w:proofErr w:type="spellStart"/>
            <w:r w:rsidRPr="00CC4896">
              <w:rPr>
                <w:rStyle w:val="Datatype"/>
              </w:rPr>
              <w:t>JWSProfileInputs</w:t>
            </w:r>
            <w:proofErr w:type="spellEnd"/>
          </w:p>
        </w:tc>
        <w:tc>
          <w:tcPr>
            <w:tcW w:w="4675" w:type="dxa"/>
          </w:tcPr>
          <w:p w14:paraId="338DE98C" w14:textId="4B5A5817" w:rsidR="00D605DB" w:rsidRPr="002062A5" w:rsidRDefault="00CC4896" w:rsidP="00CB770D">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Pr>
                <w:rStyle w:val="Datatype"/>
              </w:rPr>
              <w:t>optJws</w:t>
            </w:r>
            <w:proofErr w:type="spellEnd"/>
          </w:p>
        </w:tc>
        <w:tc>
          <w:tcPr>
            <w:tcW w:w="4675" w:type="dxa"/>
          </w:tcPr>
          <w:p w14:paraId="66456EC2" w14:textId="77777777" w:rsidR="00D605DB" w:rsidRPr="002062A5" w:rsidRDefault="00011378" w:rsidP="00CB770D">
            <w:pPr>
              <w:cnfStyle w:val="000000000000" w:firstRow="0" w:lastRow="0" w:firstColumn="0" w:lastColumn="0" w:oddVBand="0" w:evenVBand="0" w:oddHBand="0" w:evenHBand="0" w:firstRowFirstColumn="0" w:firstRowLastColumn="0" w:lastRowFirstColumn="0" w:lastRowLastColumn="0"/>
            </w:pPr>
            <w:sdt>
              <w:sdtPr>
                <w:alias w:val="SerializationSyntaxType.value"/>
                <w:tag w:val="SerializationSyntaxType.-jsonComment.value"/>
                <w:id w:val="1346912904"/>
                <w:showingPlcHdr/>
              </w:sdtPr>
              <w:sdtContent>
                <w:r w:rsidR="00D605DB">
                  <w:rPr>
                    <w:color w:val="19D131"/>
                  </w:rPr>
                  <w:t>[]</w:t>
                </w:r>
              </w:sdtContent>
            </w:sdt>
          </w:p>
        </w:tc>
      </w:tr>
    </w:tbl>
    <w:p w14:paraId="3E4A20AB" w14:textId="77777777" w:rsidR="00D605DB" w:rsidRDefault="00D605DB" w:rsidP="0045567C"/>
    <w:p w14:paraId="09D84E1B" w14:textId="77777777" w:rsidR="005D551B" w:rsidRDefault="005D551B" w:rsidP="005D551B">
      <w:pPr>
        <w:pStyle w:val="Heading5"/>
        <w:tabs>
          <w:tab w:val="left" w:pos="0"/>
          <w:tab w:val="left" w:pos="284"/>
          <w:tab w:val="num" w:pos="1008"/>
        </w:tabs>
      </w:pPr>
      <w:bookmarkStart w:id="123" w:name="_Toc479797358"/>
      <w:bookmarkStart w:id="124" w:name="_Toc87787178"/>
      <w:r>
        <w:t>Optional Inputs already defined in the Core</w:t>
      </w:r>
      <w:bookmarkEnd w:id="123"/>
    </w:p>
    <w:p w14:paraId="4A392B03" w14:textId="77777777" w:rsidR="005D551B" w:rsidRPr="00D03406" w:rsidRDefault="005D551B" w:rsidP="005D551B">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0E33FDB1" w14:textId="6F55253A" w:rsidR="005D551B" w:rsidRPr="00D03406" w:rsidRDefault="005D551B" w:rsidP="005D551B">
      <w:pPr>
        <w:pStyle w:val="Heading6"/>
        <w:tabs>
          <w:tab w:val="left" w:pos="0"/>
          <w:tab w:val="left" w:pos="284"/>
        </w:tabs>
      </w:pPr>
      <w:bookmarkStart w:id="125" w:name="_Toc479797359"/>
      <w:r>
        <w:t xml:space="preserve">Optional Input </w:t>
      </w:r>
      <w:proofErr w:type="spellStart"/>
      <w:r w:rsidRPr="00D03406">
        <w:t>SignatureType</w:t>
      </w:r>
      <w:bookmarkEnd w:id="124"/>
      <w:bookmarkEnd w:id="125"/>
      <w:proofErr w:type="spellEnd"/>
    </w:p>
    <w:p w14:paraId="7B981C7B" w14:textId="1D038271" w:rsidR="005D551B" w:rsidRPr="00D03406" w:rsidRDefault="005D551B" w:rsidP="005D551B">
      <w:r w:rsidRPr="00D03406">
        <w:t xml:space="preserve">This </w:t>
      </w:r>
      <w:r w:rsidR="004E2ECF">
        <w:t xml:space="preserve">component is OPTIONAL. If present, </w:t>
      </w:r>
      <w:proofErr w:type="spellStart"/>
      <w:r w:rsidRPr="00620B09">
        <w:rPr>
          <w:rStyle w:val="EstiloElementNegrita"/>
        </w:rPr>
        <w:t>SignatureType</w:t>
      </w:r>
      <w:proofErr w:type="spellEnd"/>
      <w:r>
        <w:t xml:space="preserve"> SHALL be</w:t>
      </w:r>
      <w:r w:rsidRPr="00D03406">
        <w:t>:</w:t>
      </w:r>
    </w:p>
    <w:p w14:paraId="158988D5" w14:textId="77777777" w:rsidR="005D551B" w:rsidRPr="00F47A2A" w:rsidRDefault="005D551B" w:rsidP="005D551B">
      <w:pPr>
        <w:pStyle w:val="Code"/>
        <w:rPr>
          <w:rStyle w:val="Element"/>
          <w:b/>
          <w:bCs/>
        </w:rPr>
      </w:pPr>
      <w:proofErr w:type="gramStart"/>
      <w:r>
        <w:rPr>
          <w:rStyle w:val="Element"/>
          <w:b/>
          <w:bCs/>
        </w:rPr>
        <w:t>urn:ietf</w:t>
      </w:r>
      <w:proofErr w:type="gramEnd"/>
      <w:r>
        <w:rPr>
          <w:rStyle w:val="Element"/>
          <w:b/>
          <w:bCs/>
        </w:rPr>
        <w:t>:rfc:</w:t>
      </w:r>
      <w:r w:rsidRPr="00F47A2A">
        <w:rPr>
          <w:rStyle w:val="Element"/>
          <w:b/>
          <w:bCs/>
        </w:rPr>
        <w:t>75</w:t>
      </w:r>
      <w:r>
        <w:rPr>
          <w:rStyle w:val="Element"/>
          <w:b/>
          <w:bCs/>
        </w:rPr>
        <w:t>15:signature</w:t>
      </w:r>
    </w:p>
    <w:p w14:paraId="58530774" w14:textId="77777777" w:rsidR="005D551B" w:rsidRPr="00D03406" w:rsidRDefault="005D551B" w:rsidP="005D551B">
      <w:pPr>
        <w:pStyle w:val="NoteHeading"/>
      </w:pPr>
      <w:r w:rsidRPr="00D03406">
        <w:t xml:space="preserve">for requesting </w:t>
      </w:r>
      <w:r>
        <w:t>JWS</w:t>
      </w:r>
      <w:r w:rsidRPr="00D03406">
        <w:t xml:space="preserve"> </w:t>
      </w:r>
      <w:r>
        <w:t xml:space="preserve">digital </w:t>
      </w:r>
      <w:r w:rsidRPr="00D03406">
        <w:t>signatures</w:t>
      </w:r>
      <w:r>
        <w:t xml:space="preserve">, or </w:t>
      </w:r>
    </w:p>
    <w:p w14:paraId="0451D033" w14:textId="77777777" w:rsidR="005D551B" w:rsidRPr="00F47A2A" w:rsidRDefault="005D551B" w:rsidP="005D551B">
      <w:pPr>
        <w:pStyle w:val="Code"/>
        <w:rPr>
          <w:rStyle w:val="Element"/>
          <w:b/>
          <w:bCs/>
        </w:rPr>
      </w:pPr>
      <w:proofErr w:type="gramStart"/>
      <w:r>
        <w:rPr>
          <w:rStyle w:val="Element"/>
          <w:b/>
          <w:bCs/>
        </w:rPr>
        <w:t>urn:ietf</w:t>
      </w:r>
      <w:proofErr w:type="gramEnd"/>
      <w:r>
        <w:rPr>
          <w:rStyle w:val="Element"/>
          <w:b/>
          <w:bCs/>
        </w:rPr>
        <w:t>:rfc:</w:t>
      </w:r>
      <w:r w:rsidRPr="00F47A2A">
        <w:rPr>
          <w:rStyle w:val="Element"/>
          <w:b/>
          <w:bCs/>
        </w:rPr>
        <w:t>75</w:t>
      </w:r>
      <w:r>
        <w:rPr>
          <w:rStyle w:val="Element"/>
          <w:b/>
          <w:bCs/>
        </w:rPr>
        <w:t>15:mac</w:t>
      </w:r>
    </w:p>
    <w:p w14:paraId="51ACECF3" w14:textId="6DF97730" w:rsidR="005D551B" w:rsidRPr="00472867" w:rsidRDefault="005D551B" w:rsidP="005D551B">
      <w:pPr>
        <w:rPr>
          <w:lang w:val="en-GB"/>
        </w:rPr>
      </w:pPr>
      <w:r w:rsidRPr="00D03406">
        <w:t xml:space="preserve">for requesting </w:t>
      </w:r>
      <w:r>
        <w:t>JWS</w:t>
      </w:r>
      <w:r w:rsidRPr="00D03406">
        <w:t xml:space="preserve"> </w:t>
      </w:r>
      <w:r>
        <w:t>MAC computation.</w:t>
      </w:r>
    </w:p>
    <w:p w14:paraId="720AF77F" w14:textId="31CE8A92" w:rsidR="005D551B" w:rsidRPr="00D03406" w:rsidRDefault="005D551B" w:rsidP="005D551B">
      <w:pPr>
        <w:pStyle w:val="Heading6"/>
        <w:tabs>
          <w:tab w:val="left" w:pos="0"/>
          <w:tab w:val="left" w:pos="284"/>
        </w:tabs>
      </w:pPr>
      <w:bookmarkStart w:id="126" w:name="_Ref75336809"/>
      <w:bookmarkStart w:id="127" w:name="_Ref75341074"/>
      <w:bookmarkStart w:id="128" w:name="_Toc87787180"/>
      <w:bookmarkStart w:id="129" w:name="_Toc479797360"/>
      <w:bookmarkStart w:id="130" w:name="_Toc63616876"/>
      <w:r w:rsidRPr="00D03406">
        <w:t>O</w:t>
      </w:r>
      <w:r>
        <w:t>ptional input</w:t>
      </w:r>
      <w:r w:rsidR="004E2ECF">
        <w:t xml:space="preserve"> </w:t>
      </w:r>
      <w:proofErr w:type="spellStart"/>
      <w:r w:rsidRPr="00D03406">
        <w:t>KeySelector</w:t>
      </w:r>
      <w:bookmarkEnd w:id="126"/>
      <w:bookmarkEnd w:id="127"/>
      <w:bookmarkEnd w:id="128"/>
      <w:bookmarkEnd w:id="129"/>
      <w:proofErr w:type="spellEnd"/>
    </w:p>
    <w:p w14:paraId="29C5BF72" w14:textId="0312C902" w:rsidR="005D551B" w:rsidRPr="00D03406" w:rsidRDefault="005D551B" w:rsidP="00CB770D">
      <w:r w:rsidRPr="00D03406">
        <w:t>The requester MAY request to the server</w:t>
      </w:r>
      <w:r>
        <w:t xml:space="preserve"> to select specific key material. This can be done by using the </w:t>
      </w:r>
      <w:proofErr w:type="spellStart"/>
      <w:r w:rsidR="004E2ECF">
        <w:rPr>
          <w:rStyle w:val="EstiloElementNegrita"/>
        </w:rPr>
        <w:t>KeySelector</w:t>
      </w:r>
      <w:proofErr w:type="spellEnd"/>
      <w:r w:rsidRPr="00D03406">
        <w:t xml:space="preserve"> optional input</w:t>
      </w:r>
      <w:r>
        <w:t xml:space="preserve">. </w:t>
      </w:r>
      <w:r w:rsidR="00CB770D">
        <w:t>In this case, the element</w:t>
      </w:r>
      <w:r w:rsidR="00CB770D" w:rsidRPr="00D03406">
        <w:t xml:space="preserve"> </w:t>
      </w:r>
      <w:proofErr w:type="spellStart"/>
      <w:r w:rsidR="00CB770D">
        <w:rPr>
          <w:rStyle w:val="EstiloElementNegrita"/>
        </w:rPr>
        <w:t>KeyName</w:t>
      </w:r>
      <w:proofErr w:type="spellEnd"/>
      <w:r w:rsidR="00CB770D">
        <w:t xml:space="preserve"> of the </w:t>
      </w:r>
      <w:proofErr w:type="spellStart"/>
      <w:r w:rsidR="00CB770D">
        <w:rPr>
          <w:rStyle w:val="EstiloElementNegrita"/>
        </w:rPr>
        <w:t>KeySelector</w:t>
      </w:r>
      <w:proofErr w:type="spellEnd"/>
      <w:r w:rsidR="00CB770D">
        <w:t xml:space="preserve"> Optional Input MAY contain the key ID (‘kid’).</w:t>
      </w:r>
    </w:p>
    <w:p w14:paraId="224E3914" w14:textId="51EA57BF" w:rsidR="005D551B" w:rsidRPr="00D03406" w:rsidRDefault="005D551B" w:rsidP="005D551B">
      <w:pPr>
        <w:pStyle w:val="Heading6"/>
        <w:tabs>
          <w:tab w:val="left" w:pos="0"/>
          <w:tab w:val="left" w:pos="284"/>
        </w:tabs>
      </w:pPr>
      <w:bookmarkStart w:id="131" w:name="_Ref85006335"/>
      <w:bookmarkStart w:id="132" w:name="_Toc87787182"/>
      <w:bookmarkStart w:id="133" w:name="_Toc479797361"/>
      <w:r>
        <w:t>Optional Input</w:t>
      </w:r>
      <w:r w:rsidRPr="00D03406">
        <w:t xml:space="preserve"> </w:t>
      </w:r>
      <w:proofErr w:type="spellStart"/>
      <w:r w:rsidRPr="00D03406">
        <w:t>SignedProperties</w:t>
      </w:r>
      <w:bookmarkEnd w:id="131"/>
      <w:bookmarkEnd w:id="132"/>
      <w:bookmarkEnd w:id="133"/>
      <w:proofErr w:type="spellEnd"/>
    </w:p>
    <w:p w14:paraId="2DF084BD" w14:textId="6BF58478" w:rsidR="005D551B" w:rsidRDefault="005D551B" w:rsidP="005D551B">
      <w:pPr>
        <w:rPr>
          <w:rStyle w:val="Refterm"/>
          <w:b w:val="0"/>
          <w:lang w:val="sv-SE"/>
        </w:rPr>
      </w:pPr>
      <w:r w:rsidRPr="00D03406">
        <w:t xml:space="preserve">The requester MAY request the addition of optional </w:t>
      </w:r>
      <w:r>
        <w:t xml:space="preserve">‘protected headers’ </w:t>
      </w:r>
      <w:r w:rsidRPr="00D03406">
        <w:t xml:space="preserve">using the </w:t>
      </w:r>
      <w:proofErr w:type="spellStart"/>
      <w:r w:rsidRPr="00620B09">
        <w:rPr>
          <w:rStyle w:val="EstiloElementNegrita"/>
        </w:rPr>
        <w:t>SignedProperties</w:t>
      </w:r>
      <w:proofErr w:type="spellEnd"/>
      <w:r w:rsidRPr="00D03406">
        <w:t xml:space="preserve"> </w:t>
      </w:r>
      <w:r w:rsidR="004E2ECF">
        <w:t>element</w:t>
      </w:r>
      <w:r w:rsidRPr="00D03406">
        <w:t xml:space="preserve">’s </w:t>
      </w:r>
      <w:r w:rsidRPr="00620B09">
        <w:rPr>
          <w:rStyle w:val="EstiloElementNegrita"/>
        </w:rPr>
        <w:t>Property</w:t>
      </w:r>
      <w:r w:rsidRPr="00D03406">
        <w:t xml:space="preserve"> child.</w:t>
      </w:r>
      <w:r>
        <w:t xml:space="preserve"> These additional headers MUST NOT have the same names as headers used by the server (e.g. the ‘</w:t>
      </w:r>
      <w:proofErr w:type="spellStart"/>
      <w:r>
        <w:t>alg</w:t>
      </w:r>
      <w:proofErr w:type="spellEnd"/>
      <w:r>
        <w:t>’ header).</w:t>
      </w:r>
      <w:r w:rsidRPr="00D03406">
        <w:t xml:space="preserve"> </w:t>
      </w:r>
      <w:r>
        <w:t xml:space="preserve">See section 4.2. of </w:t>
      </w:r>
      <w:r w:rsidRPr="00C41669">
        <w:rPr>
          <w:rStyle w:val="Refterm"/>
          <w:lang w:val="sv-SE"/>
        </w:rPr>
        <w:t>[</w:t>
      </w:r>
      <w:r>
        <w:rPr>
          <w:rStyle w:val="Refterm"/>
          <w:lang w:val="sv-SE"/>
        </w:rPr>
        <w:t>RFC7515</w:t>
      </w:r>
      <w:r w:rsidRPr="00C41669">
        <w:rPr>
          <w:rStyle w:val="Refterm"/>
          <w:lang w:val="sv-SE"/>
        </w:rPr>
        <w:t>]</w:t>
      </w:r>
      <w:r>
        <w:rPr>
          <w:rStyle w:val="Refterm"/>
          <w:b w:val="0"/>
          <w:lang w:val="sv-SE"/>
        </w:rPr>
        <w:t xml:space="preserve"> for </w:t>
      </w:r>
      <w:proofErr w:type="spellStart"/>
      <w:r>
        <w:rPr>
          <w:rStyle w:val="Refterm"/>
          <w:b w:val="0"/>
          <w:lang w:val="sv-SE"/>
        </w:rPr>
        <w:t>details</w:t>
      </w:r>
      <w:proofErr w:type="spellEnd"/>
      <w:r>
        <w:rPr>
          <w:rStyle w:val="Refterm"/>
          <w:b w:val="0"/>
          <w:lang w:val="sv-SE"/>
        </w:rPr>
        <w:t>.</w:t>
      </w:r>
    </w:p>
    <w:p w14:paraId="7F2123A5" w14:textId="7FDBAA48" w:rsidR="005D551B" w:rsidRDefault="005D551B" w:rsidP="005D551B">
      <w:r>
        <w:t xml:space="preserve">If </w:t>
      </w:r>
      <w:del w:id="134" w:author="Ernst Jan" w:date="2018-04-30T15:12:00Z">
        <w:r w:rsidDel="00570F91">
          <w:delText xml:space="preserve">the </w:delText>
        </w:r>
      </w:del>
      <w:r>
        <w:t xml:space="preserve">at least one header name is included more than once in the set or collides with a name already used as header an error will be returned. The </w:t>
      </w:r>
      <w:del w:id="135" w:author="Ernst Jan" w:date="2018-04-30T15:13:00Z">
        <w:r w:rsidDel="00570F91">
          <w:delText xml:space="preserve">a </w:delText>
        </w:r>
      </w:del>
      <w:proofErr w:type="spellStart"/>
      <w:r w:rsidRPr="00575F44">
        <w:rPr>
          <w:rStyle w:val="Element"/>
        </w:rPr>
        <w:t>ResultMajor</w:t>
      </w:r>
      <w:proofErr w:type="spellEnd"/>
      <w:r>
        <w:rPr>
          <w:rStyle w:val="Element"/>
        </w:rPr>
        <w:t xml:space="preserve"> </w:t>
      </w:r>
      <w:r>
        <w:t>value of</w:t>
      </w:r>
    </w:p>
    <w:p w14:paraId="35615ABE" w14:textId="77777777" w:rsidR="005D551B" w:rsidRPr="00575F44" w:rsidRDefault="005D551B" w:rsidP="005D551B">
      <w:pPr>
        <w:rPr>
          <w:rStyle w:val="Element"/>
        </w:rPr>
      </w:pPr>
      <w:proofErr w:type="gramStart"/>
      <w:r w:rsidRPr="00575F44">
        <w:rPr>
          <w:rStyle w:val="Element"/>
        </w:rPr>
        <w:t>urn:oasis</w:t>
      </w:r>
      <w:proofErr w:type="gramEnd"/>
      <w:r w:rsidRPr="00575F44">
        <w:rPr>
          <w:rStyle w:val="Element"/>
        </w:rPr>
        <w:t>:names:tc:dss:1.0:resultmajor:RequesterError</w:t>
      </w:r>
    </w:p>
    <w:p w14:paraId="72E2F0C7" w14:textId="11AA5D0C" w:rsidR="005D551B" w:rsidRPr="00575F44" w:rsidRDefault="005D551B" w:rsidP="005D551B">
      <w:r>
        <w:t xml:space="preserve">and a </w:t>
      </w:r>
      <w:proofErr w:type="spellStart"/>
      <w:r w:rsidR="004E2ECF">
        <w:rPr>
          <w:rStyle w:val="Element"/>
        </w:rPr>
        <w:t>ResultMinor</w:t>
      </w:r>
      <w:proofErr w:type="spellEnd"/>
      <w:r w:rsidRPr="00575F44">
        <w:t xml:space="preserve"> </w:t>
      </w:r>
      <w:r>
        <w:t>value of</w:t>
      </w:r>
    </w:p>
    <w:p w14:paraId="073C069F" w14:textId="77777777" w:rsidR="005D551B" w:rsidRDefault="005D551B" w:rsidP="005D551B">
      <w:pPr>
        <w:pStyle w:val="HTMLPreformatted"/>
        <w:rPr>
          <w:rStyle w:val="Element"/>
          <w:rFonts w:eastAsia="Times New Roman" w:cs="Times New Roman"/>
          <w:szCs w:val="24"/>
        </w:rPr>
      </w:pPr>
      <w:proofErr w:type="gramStart"/>
      <w:r w:rsidRPr="00DC55BE">
        <w:rPr>
          <w:rStyle w:val="Element"/>
          <w:rFonts w:eastAsia="Times New Roman" w:cs="Times New Roman"/>
          <w:szCs w:val="24"/>
        </w:rPr>
        <w:t>urn:oasis</w:t>
      </w:r>
      <w:proofErr w:type="gramEnd"/>
      <w:r w:rsidRPr="00DC55BE">
        <w:rPr>
          <w:rStyle w:val="Element"/>
          <w:rFonts w:eastAsia="Times New Roman" w:cs="Times New Roman"/>
          <w:szCs w:val="24"/>
        </w:rPr>
        <w:t xml:space="preserve">:names:tc:dss-x:2.0:profiles:jws:HeaderNameCollision </w:t>
      </w:r>
    </w:p>
    <w:p w14:paraId="24D6ACD9" w14:textId="77777777" w:rsidR="005D551B" w:rsidRDefault="005D551B" w:rsidP="005D551B">
      <w:pPr>
        <w:pStyle w:val="HTMLPreformatted"/>
        <w:rPr>
          <w:rStyle w:val="Element"/>
          <w:rFonts w:eastAsia="Times New Roman" w:cs="Times New Roman"/>
          <w:szCs w:val="24"/>
        </w:rPr>
      </w:pPr>
      <w:r>
        <w:t>will mark this condition.</w:t>
      </w:r>
    </w:p>
    <w:p w14:paraId="5AB1C551" w14:textId="77777777" w:rsidR="005D551B" w:rsidRPr="00575F44" w:rsidRDefault="005D551B" w:rsidP="005D551B">
      <w:pPr>
        <w:pStyle w:val="HTMLPreformatted"/>
        <w:rPr>
          <w:rStyle w:val="Element"/>
          <w:rFonts w:eastAsia="Times New Roman" w:cs="Times New Roman"/>
          <w:szCs w:val="24"/>
        </w:rPr>
      </w:pPr>
    </w:p>
    <w:p w14:paraId="70EB8F03" w14:textId="1194CE3F" w:rsidR="005D551B" w:rsidRPr="00D03406" w:rsidRDefault="005D551B" w:rsidP="005D551B">
      <w:pPr>
        <w:pStyle w:val="Heading6"/>
        <w:tabs>
          <w:tab w:val="left" w:pos="0"/>
          <w:tab w:val="left" w:pos="284"/>
        </w:tabs>
      </w:pPr>
      <w:bookmarkStart w:id="136" w:name="_Toc479797362"/>
      <w:r>
        <w:t>Optional Input</w:t>
      </w:r>
      <w:r w:rsidR="004E2ECF">
        <w:t xml:space="preserve"> </w:t>
      </w:r>
      <w:proofErr w:type="spellStart"/>
      <w:r>
        <w:t>Uns</w:t>
      </w:r>
      <w:r w:rsidRPr="00D03406">
        <w:t>ignedProperties</w:t>
      </w:r>
      <w:bookmarkEnd w:id="136"/>
      <w:proofErr w:type="spellEnd"/>
    </w:p>
    <w:p w14:paraId="17DA5716" w14:textId="102E92C8" w:rsidR="005D551B" w:rsidRDefault="005D551B" w:rsidP="005D551B">
      <w:pPr>
        <w:rPr>
          <w:rStyle w:val="Refterm"/>
          <w:b w:val="0"/>
          <w:lang w:val="sv-SE"/>
        </w:rPr>
      </w:pPr>
      <w:r>
        <w:t>When using the variants of the JWS JSON Serialization syntax t</w:t>
      </w:r>
      <w:r w:rsidRPr="00D03406">
        <w:t xml:space="preserve">he requester MAY request the addition of optional </w:t>
      </w:r>
      <w:r>
        <w:t xml:space="preserve">‘unprotected headers’ </w:t>
      </w:r>
      <w:r w:rsidRPr="00D03406">
        <w:t xml:space="preserve">using the </w:t>
      </w:r>
      <w:proofErr w:type="spellStart"/>
      <w:r>
        <w:rPr>
          <w:rStyle w:val="EstiloElementNegrita"/>
        </w:rPr>
        <w:t>Uns</w:t>
      </w:r>
      <w:r w:rsidRPr="00620B09">
        <w:rPr>
          <w:rStyle w:val="EstiloElementNegrita"/>
        </w:rPr>
        <w:t>ignedProperties</w:t>
      </w:r>
      <w:proofErr w:type="spellEnd"/>
      <w:r w:rsidRPr="00D03406">
        <w:t xml:space="preserve"> element’s </w:t>
      </w:r>
      <w:r w:rsidRPr="00620B09">
        <w:rPr>
          <w:rStyle w:val="EstiloElementNegrita"/>
        </w:rPr>
        <w:t>Property</w:t>
      </w:r>
      <w:r w:rsidRPr="00D03406">
        <w:t xml:space="preserve"> child.</w:t>
      </w:r>
      <w:r>
        <w:t xml:space="preserve"> These additional headers MUST NOT have the same names as headers used by the server (e.g. the ‘</w:t>
      </w:r>
      <w:proofErr w:type="spellStart"/>
      <w:r>
        <w:t>alg</w:t>
      </w:r>
      <w:proofErr w:type="spellEnd"/>
      <w:r>
        <w:t>’ header).</w:t>
      </w:r>
      <w:r w:rsidRPr="00D03406">
        <w:t xml:space="preserve"> </w:t>
      </w:r>
      <w:r>
        <w:t xml:space="preserve">See section 4.2. of </w:t>
      </w:r>
      <w:r w:rsidRPr="00C41669">
        <w:rPr>
          <w:rStyle w:val="Refterm"/>
          <w:lang w:val="sv-SE"/>
        </w:rPr>
        <w:t>[</w:t>
      </w:r>
      <w:r>
        <w:rPr>
          <w:rStyle w:val="Refterm"/>
          <w:lang w:val="sv-SE"/>
        </w:rPr>
        <w:t>RFC7515</w:t>
      </w:r>
      <w:r w:rsidRPr="00C41669">
        <w:rPr>
          <w:rStyle w:val="Refterm"/>
          <w:lang w:val="sv-SE"/>
        </w:rPr>
        <w:t>]</w:t>
      </w:r>
      <w:r>
        <w:rPr>
          <w:rStyle w:val="Refterm"/>
          <w:b w:val="0"/>
          <w:lang w:val="sv-SE"/>
        </w:rPr>
        <w:t xml:space="preserve"> for </w:t>
      </w:r>
      <w:proofErr w:type="spellStart"/>
      <w:r>
        <w:rPr>
          <w:rStyle w:val="Refterm"/>
          <w:b w:val="0"/>
          <w:lang w:val="sv-SE"/>
        </w:rPr>
        <w:t>details</w:t>
      </w:r>
      <w:proofErr w:type="spellEnd"/>
      <w:r>
        <w:rPr>
          <w:rStyle w:val="Refterm"/>
          <w:b w:val="0"/>
          <w:lang w:val="sv-SE"/>
        </w:rPr>
        <w:t>.</w:t>
      </w:r>
    </w:p>
    <w:p w14:paraId="2E4B972C" w14:textId="0FF48D38" w:rsidR="005D551B" w:rsidRDefault="005D551B" w:rsidP="005D551B">
      <w:r>
        <w:t xml:space="preserve">In case the serialization syntax does not support unprotected headers a </w:t>
      </w:r>
      <w:proofErr w:type="spellStart"/>
      <w:r w:rsidR="004E2ECF">
        <w:rPr>
          <w:rStyle w:val="Element"/>
        </w:rPr>
        <w:t>ResultMajor</w:t>
      </w:r>
      <w:proofErr w:type="spellEnd"/>
      <w:r>
        <w:rPr>
          <w:rStyle w:val="Element"/>
        </w:rPr>
        <w:t xml:space="preserve"> </w:t>
      </w:r>
      <w:r>
        <w:t>value of</w:t>
      </w:r>
    </w:p>
    <w:p w14:paraId="24F344F5" w14:textId="77777777" w:rsidR="005D551B" w:rsidRPr="00575F44" w:rsidRDefault="005D551B" w:rsidP="005D551B">
      <w:pPr>
        <w:rPr>
          <w:rStyle w:val="Element"/>
        </w:rPr>
      </w:pPr>
      <w:proofErr w:type="gramStart"/>
      <w:r w:rsidRPr="00575F44">
        <w:rPr>
          <w:rStyle w:val="Element"/>
        </w:rPr>
        <w:t>urn:oasis</w:t>
      </w:r>
      <w:proofErr w:type="gramEnd"/>
      <w:r w:rsidRPr="00575F44">
        <w:rPr>
          <w:rStyle w:val="Element"/>
        </w:rPr>
        <w:t>:names:tc:dss:1.0:resultmajor:RequesterError</w:t>
      </w:r>
    </w:p>
    <w:p w14:paraId="23A939E8" w14:textId="36ED1E06" w:rsidR="005D551B" w:rsidRPr="00575F44" w:rsidRDefault="005D551B" w:rsidP="005D551B">
      <w:r>
        <w:t xml:space="preserve">and a </w:t>
      </w:r>
      <w:proofErr w:type="spellStart"/>
      <w:r w:rsidR="004E2ECF">
        <w:rPr>
          <w:rStyle w:val="Element"/>
        </w:rPr>
        <w:t>ResultMinor</w:t>
      </w:r>
      <w:proofErr w:type="spellEnd"/>
      <w:r w:rsidRPr="00575F44">
        <w:t xml:space="preserve"> </w:t>
      </w:r>
      <w:r>
        <w:t>value of</w:t>
      </w:r>
    </w:p>
    <w:p w14:paraId="2E1F3706" w14:textId="77777777" w:rsidR="005D551B" w:rsidRPr="00575F44" w:rsidRDefault="005D551B" w:rsidP="005D551B">
      <w:pPr>
        <w:pStyle w:val="HTMLPreformatted"/>
        <w:rPr>
          <w:rStyle w:val="Element"/>
          <w:rFonts w:eastAsia="Times New Roman" w:cs="Times New Roman"/>
          <w:szCs w:val="24"/>
        </w:rPr>
      </w:pPr>
      <w:proofErr w:type="gramStart"/>
      <w:r w:rsidRPr="00DC55BE">
        <w:rPr>
          <w:rStyle w:val="Element"/>
          <w:rFonts w:eastAsia="Times New Roman" w:cs="Times New Roman"/>
          <w:szCs w:val="24"/>
        </w:rPr>
        <w:t>urn:oasis</w:t>
      </w:r>
      <w:proofErr w:type="gramEnd"/>
      <w:r w:rsidRPr="00DC55BE">
        <w:rPr>
          <w:rStyle w:val="Element"/>
          <w:rFonts w:eastAsia="Times New Roman" w:cs="Times New Roman"/>
          <w:szCs w:val="24"/>
        </w:rPr>
        <w:t>:names:tc:dss-x:2.0:profiles:jws:UnprotectedHeaderNotSupported</w:t>
      </w:r>
    </w:p>
    <w:p w14:paraId="7E8EAE6D" w14:textId="57642FA0" w:rsidR="005D551B" w:rsidRDefault="005D551B" w:rsidP="005D551B">
      <w:pPr>
        <w:rPr>
          <w:rStyle w:val="Refterm"/>
          <w:b w:val="0"/>
        </w:rPr>
      </w:pPr>
      <w:r>
        <w:rPr>
          <w:rStyle w:val="Refterm"/>
          <w:b w:val="0"/>
        </w:rPr>
        <w:t xml:space="preserve">will be returned in the </w:t>
      </w:r>
      <w:r>
        <w:rPr>
          <w:rStyle w:val="Element"/>
        </w:rPr>
        <w:t xml:space="preserve">Result </w:t>
      </w:r>
      <w:r>
        <w:rPr>
          <w:rStyle w:val="Refterm"/>
          <w:b w:val="0"/>
        </w:rPr>
        <w:t>element of the response.</w:t>
      </w:r>
    </w:p>
    <w:p w14:paraId="42C69637" w14:textId="425ED274" w:rsidR="005D551B" w:rsidRDefault="005D551B" w:rsidP="005D551B">
      <w:r>
        <w:t xml:space="preserve">If </w:t>
      </w:r>
      <w:del w:id="137" w:author="Ernst Jan" w:date="2018-04-30T15:13:00Z">
        <w:r w:rsidDel="00570F91">
          <w:delText xml:space="preserve">the </w:delText>
        </w:r>
      </w:del>
      <w:r>
        <w:t xml:space="preserve">at least one header name is included more than once in the set or collides with a name already used as header an error will be returned. The </w:t>
      </w:r>
      <w:del w:id="138" w:author="Ernst Jan" w:date="2018-04-30T15:13:00Z">
        <w:r w:rsidDel="00570F91">
          <w:delText xml:space="preserve">a </w:delText>
        </w:r>
      </w:del>
      <w:proofErr w:type="spellStart"/>
      <w:r w:rsidRPr="00575F44">
        <w:rPr>
          <w:rStyle w:val="Element"/>
        </w:rPr>
        <w:t>ResultMajor</w:t>
      </w:r>
      <w:proofErr w:type="spellEnd"/>
      <w:r>
        <w:rPr>
          <w:rStyle w:val="Element"/>
        </w:rPr>
        <w:t xml:space="preserve"> </w:t>
      </w:r>
      <w:r>
        <w:t>value of</w:t>
      </w:r>
    </w:p>
    <w:p w14:paraId="577D9751" w14:textId="77777777" w:rsidR="005D551B" w:rsidRPr="00575F44" w:rsidRDefault="005D551B" w:rsidP="005D551B">
      <w:pPr>
        <w:rPr>
          <w:rStyle w:val="Element"/>
        </w:rPr>
      </w:pPr>
      <w:proofErr w:type="gramStart"/>
      <w:r w:rsidRPr="00575F44">
        <w:rPr>
          <w:rStyle w:val="Element"/>
        </w:rPr>
        <w:t>urn:oasis</w:t>
      </w:r>
      <w:proofErr w:type="gramEnd"/>
      <w:r w:rsidRPr="00575F44">
        <w:rPr>
          <w:rStyle w:val="Element"/>
        </w:rPr>
        <w:t>:names:tc:dss:1.0:resultmajor:RequesterError</w:t>
      </w:r>
    </w:p>
    <w:p w14:paraId="0822E861" w14:textId="78FDFA33" w:rsidR="005D551B" w:rsidRPr="00575F44" w:rsidRDefault="005D551B" w:rsidP="005D551B">
      <w:r>
        <w:t xml:space="preserve">and a </w:t>
      </w:r>
      <w:proofErr w:type="spellStart"/>
      <w:r w:rsidR="004E2ECF">
        <w:rPr>
          <w:rStyle w:val="Element"/>
        </w:rPr>
        <w:t>ResultMinor</w:t>
      </w:r>
      <w:proofErr w:type="spellEnd"/>
      <w:r w:rsidRPr="00575F44">
        <w:t xml:space="preserve"> </w:t>
      </w:r>
      <w:r>
        <w:t>value of</w:t>
      </w:r>
    </w:p>
    <w:p w14:paraId="3E397E92" w14:textId="77777777" w:rsidR="005D551B" w:rsidRDefault="005D551B" w:rsidP="005D551B">
      <w:pPr>
        <w:rPr>
          <w:rStyle w:val="Element"/>
        </w:rPr>
      </w:pPr>
      <w:proofErr w:type="gramStart"/>
      <w:r w:rsidRPr="00DC55BE">
        <w:rPr>
          <w:rStyle w:val="Element"/>
        </w:rPr>
        <w:t>urn:oasis</w:t>
      </w:r>
      <w:proofErr w:type="gramEnd"/>
      <w:r w:rsidRPr="00DC55BE">
        <w:rPr>
          <w:rStyle w:val="Element"/>
        </w:rPr>
        <w:t>:names:tc:dss-x:2.0:profiles:jws:UnprotectedHeaderNameCollision</w:t>
      </w:r>
    </w:p>
    <w:p w14:paraId="3EB97CC2" w14:textId="77777777" w:rsidR="005D551B" w:rsidRPr="00033719" w:rsidRDefault="005D551B" w:rsidP="005D551B">
      <w:pPr>
        <w:rPr>
          <w:rStyle w:val="Refterm"/>
          <w:b w:val="0"/>
        </w:rPr>
      </w:pPr>
      <w:r>
        <w:t>will mark this condition.</w:t>
      </w:r>
    </w:p>
    <w:p w14:paraId="6CF3F085" w14:textId="2F5238E2" w:rsidR="005D551B" w:rsidRPr="00D03406" w:rsidRDefault="005D551B" w:rsidP="005D551B">
      <w:pPr>
        <w:pStyle w:val="Heading6"/>
        <w:tabs>
          <w:tab w:val="left" w:pos="0"/>
          <w:tab w:val="left" w:pos="284"/>
        </w:tabs>
      </w:pPr>
      <w:bookmarkStart w:id="139" w:name="_Toc479797363"/>
      <w:r>
        <w:t>Optional Input</w:t>
      </w:r>
      <w:r w:rsidRPr="00D03406">
        <w:t xml:space="preserve"> </w:t>
      </w:r>
      <w:proofErr w:type="spellStart"/>
      <w:r w:rsidRPr="00484FC8">
        <w:t>AddTimestamp</w:t>
      </w:r>
      <w:bookmarkEnd w:id="139"/>
      <w:proofErr w:type="spellEnd"/>
    </w:p>
    <w:p w14:paraId="655F1A8C" w14:textId="1A0820E3" w:rsidR="005D551B" w:rsidRDefault="005D551B" w:rsidP="005D551B">
      <w:r>
        <w:t xml:space="preserve">The JWS specification does not define specific mechanism for long term validation. Nevertheless, it is possible to add timestamps as unprotected header. Therefore, the optional inputs </w:t>
      </w:r>
      <w:proofErr w:type="spellStart"/>
      <w:r>
        <w:rPr>
          <w:rStyle w:val="EstiloElementNegrita"/>
        </w:rPr>
        <w:t>Add</w:t>
      </w:r>
      <w:r w:rsidRPr="00484FC8">
        <w:rPr>
          <w:rStyle w:val="EstiloElementNegrita"/>
        </w:rPr>
        <w:t>Timestamp</w:t>
      </w:r>
      <w:proofErr w:type="spellEnd"/>
      <w:r>
        <w:rPr>
          <w:rStyle w:val="EstiloElementNegrita"/>
        </w:rPr>
        <w:t xml:space="preserve"> </w:t>
      </w:r>
      <w:r>
        <w:t>MAY be used</w:t>
      </w:r>
      <w:r w:rsidRPr="00D03406">
        <w:t>.</w:t>
      </w:r>
    </w:p>
    <w:p w14:paraId="0C8A4CFF" w14:textId="4AC4C391" w:rsidR="005D551B" w:rsidRPr="00D03406" w:rsidRDefault="005D551B" w:rsidP="005D551B">
      <w:pPr>
        <w:pStyle w:val="Heading6"/>
        <w:tabs>
          <w:tab w:val="left" w:pos="0"/>
          <w:tab w:val="left" w:pos="284"/>
        </w:tabs>
      </w:pPr>
      <w:bookmarkStart w:id="140" w:name="_Toc479797364"/>
      <w:r>
        <w:t>Optional Input</w:t>
      </w:r>
      <w:r w:rsidRPr="00D03406">
        <w:t xml:space="preserve"> </w:t>
      </w:r>
      <w:proofErr w:type="spellStart"/>
      <w:r w:rsidRPr="00484FC8">
        <w:t>SignedReferences</w:t>
      </w:r>
      <w:proofErr w:type="spellEnd"/>
      <w:r w:rsidR="004E2ECF">
        <w:t xml:space="preserve">, </w:t>
      </w:r>
      <w:proofErr w:type="spellStart"/>
      <w:r>
        <w:t>SignaturePlacement</w:t>
      </w:r>
      <w:proofErr w:type="spellEnd"/>
      <w:r>
        <w:t xml:space="preserve"> and </w:t>
      </w:r>
      <w:proofErr w:type="spellStart"/>
      <w:r w:rsidRPr="00484FC8">
        <w:t>IncludeObject</w:t>
      </w:r>
      <w:bookmarkEnd w:id="140"/>
      <w:proofErr w:type="spellEnd"/>
    </w:p>
    <w:p w14:paraId="30B887D6" w14:textId="77777777" w:rsidR="005D551B" w:rsidRDefault="005D551B" w:rsidP="005D551B">
      <w:r>
        <w:t>These optional inputs MUST NOT be used in the context of this profile.</w:t>
      </w:r>
    </w:p>
    <w:p w14:paraId="323FF53C" w14:textId="77777777" w:rsidR="005D551B" w:rsidRPr="00033719" w:rsidRDefault="005D551B" w:rsidP="005D551B"/>
    <w:p w14:paraId="5AAFC621" w14:textId="58CB4698" w:rsidR="005D551B" w:rsidRPr="00D03406" w:rsidRDefault="004E2ECF" w:rsidP="005D551B">
      <w:pPr>
        <w:pStyle w:val="Heading3"/>
        <w:numPr>
          <w:ilvl w:val="2"/>
          <w:numId w:val="3"/>
        </w:numPr>
        <w:tabs>
          <w:tab w:val="left" w:pos="0"/>
          <w:tab w:val="left" w:pos="284"/>
          <w:tab w:val="num" w:pos="720"/>
        </w:tabs>
      </w:pPr>
      <w:bookmarkStart w:id="141" w:name="_Toc63616877"/>
      <w:bookmarkStart w:id="142" w:name="_Toc87787189"/>
      <w:bookmarkStart w:id="143" w:name="_Toc479797365"/>
      <w:bookmarkEnd w:id="130"/>
      <w:r>
        <w:t xml:space="preserve">Component </w:t>
      </w:r>
      <w:proofErr w:type="spellStart"/>
      <w:r w:rsidR="005D551B" w:rsidRPr="00D03406">
        <w:t>SignResponse</w:t>
      </w:r>
      <w:bookmarkEnd w:id="141"/>
      <w:bookmarkEnd w:id="142"/>
      <w:bookmarkEnd w:id="143"/>
      <w:proofErr w:type="spellEnd"/>
    </w:p>
    <w:p w14:paraId="2450B6D5" w14:textId="4E7F63A9" w:rsidR="005D551B" w:rsidRPr="00D03406" w:rsidRDefault="005D551B" w:rsidP="005D551B">
      <w:r w:rsidRPr="00D03406">
        <w:t xml:space="preserve">This clause profiles the </w:t>
      </w:r>
      <w:proofErr w:type="spellStart"/>
      <w:r w:rsidRPr="00620B09">
        <w:rPr>
          <w:rStyle w:val="EstiloCdigoHTMLNegrita"/>
        </w:rPr>
        <w:t>SignResponse</w:t>
      </w:r>
      <w:proofErr w:type="spellEnd"/>
      <w:r w:rsidRPr="00D03406">
        <w:t xml:space="preserve"> </w:t>
      </w:r>
      <w:r w:rsidR="004E2ECF">
        <w:t>component</w:t>
      </w:r>
      <w:r>
        <w:t>.</w:t>
      </w:r>
    </w:p>
    <w:p w14:paraId="4782D0DC" w14:textId="0784F5C4" w:rsidR="005D551B" w:rsidRPr="00D03406" w:rsidRDefault="004E2ECF" w:rsidP="005D551B">
      <w:pPr>
        <w:pStyle w:val="Heading4"/>
        <w:tabs>
          <w:tab w:val="left" w:pos="0"/>
          <w:tab w:val="left" w:pos="284"/>
          <w:tab w:val="num" w:pos="864"/>
        </w:tabs>
        <w:ind w:left="864" w:hanging="864"/>
      </w:pPr>
      <w:bookmarkStart w:id="144" w:name="_Toc63616880"/>
      <w:bookmarkStart w:id="145" w:name="_Toc87787191"/>
      <w:bookmarkStart w:id="146" w:name="_Toc479797366"/>
      <w:r>
        <w:t>Component</w:t>
      </w:r>
      <w:r w:rsidR="005D551B" w:rsidRPr="00D03406">
        <w:t xml:space="preserve"> </w:t>
      </w:r>
      <w:proofErr w:type="spellStart"/>
      <w:r w:rsidR="005D551B" w:rsidRPr="00D03406">
        <w:t>SignatureObject</w:t>
      </w:r>
      <w:bookmarkEnd w:id="144"/>
      <w:bookmarkEnd w:id="145"/>
      <w:bookmarkEnd w:id="146"/>
      <w:proofErr w:type="spellEnd"/>
    </w:p>
    <w:p w14:paraId="00936CB4" w14:textId="1F845C37" w:rsidR="005D551B" w:rsidRDefault="005D551B" w:rsidP="005D551B">
      <w:pPr>
        <w:rPr>
          <w:ins w:id="147" w:author="Ernst Jan" w:date="2018-04-30T15:15:00Z"/>
        </w:rPr>
      </w:pPr>
      <w:r w:rsidRPr="00DE1398">
        <w:t xml:space="preserve">This </w:t>
      </w:r>
      <w:r w:rsidR="004E2ECF">
        <w:t>component</w:t>
      </w:r>
      <w:r w:rsidRPr="00DE1398">
        <w:t xml:space="preserve"> </w:t>
      </w:r>
      <w:r>
        <w:t xml:space="preserve">contains the created or updated signature in the </w:t>
      </w:r>
      <w:r w:rsidRPr="00FB7AF5">
        <w:rPr>
          <w:rFonts w:ascii="Courier New" w:hAnsi="Courier New" w:cs="Courier New"/>
        </w:rPr>
        <w:t>Base64Signature</w:t>
      </w:r>
      <w:r>
        <w:t xml:space="preserve"> element</w:t>
      </w:r>
      <w:r w:rsidRPr="00DE1398">
        <w:t xml:space="preserve">. </w:t>
      </w:r>
    </w:p>
    <w:p w14:paraId="1DCAB41A" w14:textId="34C6688C" w:rsidR="00570F91" w:rsidRDefault="00570F91" w:rsidP="005D551B">
      <w:pPr>
        <w:rPr>
          <w:ins w:id="148" w:author="Ernst Jan" w:date="2018-04-30T15:16:00Z"/>
        </w:rPr>
      </w:pPr>
      <w:commentRangeStart w:id="149"/>
      <w:ins w:id="150" w:author="Ernst Jan" w:date="2018-04-30T15:16:00Z">
        <w:r>
          <w:t>If JWS Compact Serialization is used</w:t>
        </w:r>
      </w:ins>
      <w:ins w:id="151" w:author="Ernst Jan" w:date="2018-04-30T15:19:00Z">
        <w:r>
          <w:t xml:space="preserve"> (Section 3.1 RFC7515)</w:t>
        </w:r>
      </w:ins>
      <w:ins w:id="152" w:author="Ernst Jan" w:date="2018-04-30T15:16:00Z">
        <w:r>
          <w:t xml:space="preserve">, it represents the </w:t>
        </w:r>
      </w:ins>
      <w:ins w:id="153" w:author="Ernst Jan" w:date="2018-04-30T15:18:00Z">
        <w:r>
          <w:t xml:space="preserve">last </w:t>
        </w:r>
      </w:ins>
      <w:ins w:id="154" w:author="Ernst Jan" w:date="2018-04-30T15:16:00Z">
        <w:r>
          <w:t>part</w:t>
        </w:r>
      </w:ins>
      <w:ins w:id="155" w:author="Ernst Jan" w:date="2018-04-30T15:18:00Z">
        <w:r>
          <w:t xml:space="preserve"> of the concatenation, being:</w:t>
        </w:r>
      </w:ins>
    </w:p>
    <w:p w14:paraId="6D417B7C" w14:textId="38667BC9" w:rsidR="00570F91" w:rsidRPr="00570F91" w:rsidRDefault="00570F91" w:rsidP="00570F91">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ns w:id="156" w:author="Ernst Jan" w:date="2018-04-30T15:16:00Z"/>
          <w:rFonts w:ascii="Courier" w:hAnsi="Courier" w:cs="Courier New"/>
          <w:szCs w:val="20"/>
          <w:rPrChange w:id="157" w:author="Ernst Jan" w:date="2018-04-30T15:20:00Z">
            <w:rPr>
              <w:ins w:id="158" w:author="Ernst Jan" w:date="2018-04-30T15:16:00Z"/>
            </w:rPr>
          </w:rPrChange>
        </w:rPr>
        <w:pPrChange w:id="159" w:author="Ernst Jan" w:date="2018-04-30T15:20: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PrChange>
      </w:pPr>
      <w:ins w:id="160" w:author="Ernst Jan" w:date="2018-04-30T15:16:00Z">
        <w:r w:rsidRPr="00570F91">
          <w:rPr>
            <w:rFonts w:ascii="Courier" w:hAnsi="Courier" w:cs="Courier New"/>
            <w:szCs w:val="20"/>
            <w:rPrChange w:id="161" w:author="Ernst Jan" w:date="2018-04-30T15:20:00Z">
              <w:rPr/>
            </w:rPrChange>
          </w:rPr>
          <w:t>BASE64</w:t>
        </w:r>
        <w:proofErr w:type="gramStart"/>
        <w:r w:rsidRPr="00570F91">
          <w:rPr>
            <w:rFonts w:ascii="Courier" w:hAnsi="Courier" w:cs="Courier New"/>
            <w:szCs w:val="20"/>
            <w:rPrChange w:id="162" w:author="Ernst Jan" w:date="2018-04-30T15:20:00Z">
              <w:rPr/>
            </w:rPrChange>
          </w:rPr>
          <w:t>URL(</w:t>
        </w:r>
        <w:proofErr w:type="gramEnd"/>
        <w:r w:rsidRPr="00570F91">
          <w:rPr>
            <w:rFonts w:ascii="Courier" w:hAnsi="Courier" w:cs="Courier New"/>
            <w:szCs w:val="20"/>
            <w:rPrChange w:id="163" w:author="Ernst Jan" w:date="2018-04-30T15:20:00Z">
              <w:rPr/>
            </w:rPrChange>
          </w:rPr>
          <w:t>JWS Signature)</w:t>
        </w:r>
      </w:ins>
    </w:p>
    <w:p w14:paraId="6F2C2749" w14:textId="77777777" w:rsidR="00570F91" w:rsidRDefault="00570F91" w:rsidP="005D551B">
      <w:pPr>
        <w:rPr>
          <w:ins w:id="164" w:author="Ernst Jan" w:date="2018-04-30T15:16:00Z"/>
        </w:rPr>
      </w:pPr>
    </w:p>
    <w:p w14:paraId="5D15A36D" w14:textId="49DD4C7C" w:rsidR="00570F91" w:rsidRDefault="00570F91" w:rsidP="005D551B">
      <w:pPr>
        <w:rPr>
          <w:ins w:id="165" w:author="Ernst Jan" w:date="2018-04-30T15:16:00Z"/>
        </w:rPr>
      </w:pPr>
      <w:ins w:id="166" w:author="Ernst Jan" w:date="2018-04-30T15:16:00Z">
        <w:r>
          <w:t>If JWS JSON Serialization is used</w:t>
        </w:r>
      </w:ins>
      <w:ins w:id="167" w:author="Ernst Jan" w:date="2018-04-30T15:19:00Z">
        <w:r>
          <w:t xml:space="preserve"> (Section 3.2 RFC7515)</w:t>
        </w:r>
      </w:ins>
      <w:ins w:id="168" w:author="Ernst Jan" w:date="2018-04-30T15:16:00Z">
        <w:r>
          <w:t>, it represents</w:t>
        </w:r>
      </w:ins>
    </w:p>
    <w:p w14:paraId="755A02DD" w14:textId="2B7F272D" w:rsidR="00570F91" w:rsidRPr="00570F91" w:rsidRDefault="00570F91" w:rsidP="005D551B">
      <w:pPr>
        <w:pStyle w:val="HTMLPreformatted"/>
        <w:numPr>
          <w:ilvl w:val="0"/>
          <w:numId w:val="19"/>
        </w:numPr>
        <w:shd w:val="clear" w:color="auto" w:fill="FFFFFF"/>
        <w:rPr>
          <w:rFonts w:ascii="Courier" w:eastAsia="Times New Roman" w:hAnsi="Courier" w:cs="Courier New"/>
          <w:rPrChange w:id="169" w:author="Ernst Jan" w:date="2018-04-30T15:20:00Z">
            <w:rPr/>
          </w:rPrChange>
        </w:rPr>
        <w:pPrChange w:id="170" w:author="Ernst Jan" w:date="2018-04-30T15:20:00Z">
          <w:pPr/>
        </w:pPrChange>
      </w:pPr>
      <w:ins w:id="171" w:author="Ernst Jan" w:date="2018-04-30T15:17:00Z">
        <w:r>
          <w:t xml:space="preserve">the “signature” member, with the value </w:t>
        </w:r>
        <w:r w:rsidRPr="00570F91">
          <w:rPr>
            <w:rFonts w:ascii="Courier" w:eastAsia="Times New Roman" w:hAnsi="Courier" w:cs="Courier New"/>
          </w:rPr>
          <w:t>BASE64</w:t>
        </w:r>
        <w:proofErr w:type="gramStart"/>
        <w:r w:rsidRPr="00570F91">
          <w:rPr>
            <w:rFonts w:ascii="Courier" w:eastAsia="Times New Roman" w:hAnsi="Courier" w:cs="Courier New"/>
          </w:rPr>
          <w:t>URL(</w:t>
        </w:r>
        <w:proofErr w:type="gramEnd"/>
        <w:r w:rsidRPr="00570F91">
          <w:rPr>
            <w:rFonts w:ascii="Courier" w:eastAsia="Times New Roman" w:hAnsi="Courier" w:cs="Courier New"/>
          </w:rPr>
          <w:t>JWS Signature)</w:t>
        </w:r>
      </w:ins>
      <w:commentRangeEnd w:id="149"/>
      <w:ins w:id="172" w:author="Ernst Jan" w:date="2018-04-30T15:20:00Z">
        <w:r>
          <w:rPr>
            <w:rStyle w:val="CommentReference"/>
            <w:rFonts w:ascii="Arial" w:eastAsia="Times New Roman" w:hAnsi="Arial" w:cs="Times New Roman"/>
          </w:rPr>
          <w:commentReference w:id="149"/>
        </w:r>
      </w:ins>
    </w:p>
    <w:p w14:paraId="32BDF4A2" w14:textId="77777777" w:rsidR="005D551B" w:rsidRPr="00D03406" w:rsidRDefault="005D551B" w:rsidP="005D551B">
      <w:pPr>
        <w:pStyle w:val="Heading4"/>
        <w:tabs>
          <w:tab w:val="left" w:pos="0"/>
          <w:tab w:val="left" w:pos="284"/>
          <w:tab w:val="num" w:pos="864"/>
        </w:tabs>
        <w:ind w:left="864" w:hanging="864"/>
      </w:pPr>
      <w:bookmarkStart w:id="173" w:name="_Toc87787192"/>
      <w:bookmarkStart w:id="174" w:name="_Toc479797367"/>
      <w:r>
        <w:t>Optional</w:t>
      </w:r>
      <w:bookmarkEnd w:id="173"/>
      <w:r>
        <w:t xml:space="preserve"> Outputs</w:t>
      </w:r>
      <w:bookmarkEnd w:id="174"/>
    </w:p>
    <w:p w14:paraId="3C5EAA05" w14:textId="77777777" w:rsidR="005D551B" w:rsidRPr="00D03406" w:rsidRDefault="005D551B" w:rsidP="005D551B">
      <w:pPr>
        <w:pStyle w:val="Legalnotice"/>
      </w:pPr>
      <w:r w:rsidRPr="00D03406">
        <w:t xml:space="preserve">None of the optional </w:t>
      </w:r>
      <w:r>
        <w:t>outputs</w:t>
      </w:r>
      <w:r w:rsidRPr="00D03406">
        <w:t xml:space="preserve"> specified in the </w:t>
      </w:r>
      <w:r w:rsidRPr="00D03406">
        <w:rPr>
          <w:bCs/>
        </w:rPr>
        <w:t>[DSS Core]</w:t>
      </w:r>
      <w:r w:rsidRPr="00D03406">
        <w:t xml:space="preserve"> are </w:t>
      </w:r>
      <w:r>
        <w:t xml:space="preserve">neither </w:t>
      </w:r>
      <w:r w:rsidRPr="00D03406">
        <w:t>prec</w:t>
      </w:r>
      <w:r>
        <w:t>luded nor further profiled in this profile.</w:t>
      </w:r>
    </w:p>
    <w:p w14:paraId="16AD4584" w14:textId="77777777" w:rsidR="005D551B" w:rsidRPr="00D03406" w:rsidRDefault="005D551B" w:rsidP="005D551B">
      <w:pPr>
        <w:pStyle w:val="Heading2"/>
        <w:numPr>
          <w:ilvl w:val="1"/>
          <w:numId w:val="3"/>
        </w:numPr>
        <w:tabs>
          <w:tab w:val="left" w:pos="0"/>
          <w:tab w:val="left" w:pos="284"/>
          <w:tab w:val="num" w:pos="576"/>
        </w:tabs>
      </w:pPr>
      <w:bookmarkStart w:id="175" w:name="_Toc87787193"/>
      <w:bookmarkStart w:id="176" w:name="_Toc479797368"/>
      <w:r w:rsidRPr="00D03406">
        <w:lastRenderedPageBreak/>
        <w:t>Profile of Verifying Protocol</w:t>
      </w:r>
      <w:bookmarkEnd w:id="175"/>
      <w:bookmarkEnd w:id="176"/>
    </w:p>
    <w:p w14:paraId="1050A3E2" w14:textId="18A4ADCB" w:rsidR="005D551B" w:rsidRPr="00D175D7" w:rsidRDefault="004E2ECF" w:rsidP="005D551B">
      <w:pPr>
        <w:pStyle w:val="Heading3"/>
        <w:numPr>
          <w:ilvl w:val="2"/>
          <w:numId w:val="3"/>
        </w:numPr>
        <w:tabs>
          <w:tab w:val="left" w:pos="0"/>
          <w:tab w:val="left" w:pos="284"/>
          <w:tab w:val="num" w:pos="720"/>
        </w:tabs>
      </w:pPr>
      <w:bookmarkStart w:id="177" w:name="_Ref68066492"/>
      <w:bookmarkStart w:id="178" w:name="_Toc87787194"/>
      <w:bookmarkStart w:id="179" w:name="_Toc479797369"/>
      <w:r>
        <w:t>Component</w:t>
      </w:r>
      <w:r w:rsidR="005D551B" w:rsidRPr="00D175D7">
        <w:t xml:space="preserve"> </w:t>
      </w:r>
      <w:proofErr w:type="spellStart"/>
      <w:r w:rsidR="005D551B" w:rsidRPr="00D175D7">
        <w:t>VerifyRequest</w:t>
      </w:r>
      <w:bookmarkEnd w:id="177"/>
      <w:bookmarkEnd w:id="178"/>
      <w:bookmarkEnd w:id="179"/>
      <w:proofErr w:type="spellEnd"/>
    </w:p>
    <w:p w14:paraId="00ABE128" w14:textId="4120751B" w:rsidR="005D551B" w:rsidRPr="00D03406" w:rsidRDefault="005D551B" w:rsidP="005D551B">
      <w:r w:rsidRPr="00D03406">
        <w:t xml:space="preserve">This clause specifies the profile for the contents of the </w:t>
      </w:r>
      <w:proofErr w:type="spellStart"/>
      <w:r w:rsidRPr="00620B09">
        <w:rPr>
          <w:rStyle w:val="EstiloCdigoHTMLNegrita"/>
        </w:rPr>
        <w:t>VerifyRequest</w:t>
      </w:r>
      <w:proofErr w:type="spellEnd"/>
      <w:r w:rsidRPr="00D03406">
        <w:t xml:space="preserve"> when used </w:t>
      </w:r>
      <w:r>
        <w:t>for r</w:t>
      </w:r>
      <w:r w:rsidRPr="00D03406">
        <w:t xml:space="preserve">equesting verification of </w:t>
      </w:r>
      <w:r>
        <w:t>JWS</w:t>
      </w:r>
      <w:r w:rsidRPr="00D03406">
        <w:t xml:space="preserve"> signatures.</w:t>
      </w:r>
    </w:p>
    <w:p w14:paraId="5CE97D04" w14:textId="660E9921" w:rsidR="005D551B" w:rsidRPr="00D03406" w:rsidRDefault="004E2ECF" w:rsidP="005D551B">
      <w:pPr>
        <w:pStyle w:val="Heading4"/>
        <w:tabs>
          <w:tab w:val="left" w:pos="0"/>
          <w:tab w:val="left" w:pos="284"/>
          <w:tab w:val="num" w:pos="864"/>
        </w:tabs>
        <w:ind w:left="864" w:hanging="864"/>
      </w:pPr>
      <w:bookmarkStart w:id="180" w:name="_Toc479797370"/>
      <w:r>
        <w:t>Component</w:t>
      </w:r>
      <w:r w:rsidR="005D551B">
        <w:t xml:space="preserve"> </w:t>
      </w:r>
      <w:proofErr w:type="spellStart"/>
      <w:r w:rsidR="005D551B">
        <w:t>SignatureObject</w:t>
      </w:r>
      <w:bookmarkEnd w:id="180"/>
      <w:proofErr w:type="spellEnd"/>
    </w:p>
    <w:p w14:paraId="046DF938" w14:textId="32721C06" w:rsidR="005D551B" w:rsidRDefault="005D551B" w:rsidP="005D551B">
      <w:r>
        <w:t xml:space="preserve">This </w:t>
      </w:r>
      <w:r w:rsidR="004E2ECF">
        <w:t>component</w:t>
      </w:r>
      <w:r w:rsidR="007C503C">
        <w:t xml:space="preserve"> MUST contain the JWS in the </w:t>
      </w:r>
      <w:r w:rsidR="007C503C" w:rsidRPr="35C1378D">
        <w:rPr>
          <w:rStyle w:val="Datatype"/>
        </w:rPr>
        <w:t>Base64Signature</w:t>
      </w:r>
      <w:r w:rsidR="007C503C" w:rsidRPr="007C503C">
        <w:t xml:space="preserve"> eleme</w:t>
      </w:r>
      <w:r w:rsidR="007C503C" w:rsidRPr="002D0407">
        <w:t>nt.</w:t>
      </w:r>
      <w:r w:rsidR="00FB49E7" w:rsidRPr="002D0407">
        <w:t xml:space="preserve"> </w:t>
      </w:r>
      <w:r w:rsidR="002D0407" w:rsidRPr="002D0407">
        <w:t>The type of signature</w:t>
      </w:r>
      <w:r w:rsidR="002D0407">
        <w:t>,</w:t>
      </w:r>
      <w:r w:rsidR="002D0407" w:rsidRPr="002D0407">
        <w:t xml:space="preserve"> specified by the </w:t>
      </w:r>
      <w:proofErr w:type="spellStart"/>
      <w:r w:rsidR="002D0407" w:rsidRPr="002D0407">
        <w:t>MimeType</w:t>
      </w:r>
      <w:proofErr w:type="spellEnd"/>
      <w:r w:rsidR="002D0407" w:rsidRPr="002D0407">
        <w:t xml:space="preserve"> element of the </w:t>
      </w:r>
      <w:r w:rsidR="002D0407" w:rsidRPr="002D0407">
        <w:rPr>
          <w:rFonts w:eastAsia="Courier New"/>
        </w:rPr>
        <w:t>Base64DataType</w:t>
      </w:r>
      <w:r w:rsidR="002D0407" w:rsidRPr="002D0407">
        <w:t xml:space="preserve"> component</w:t>
      </w:r>
      <w:r w:rsidR="002D0407">
        <w:t>,</w:t>
      </w:r>
      <w:r w:rsidR="002D0407" w:rsidRPr="002D0407">
        <w:t xml:space="preserve"> </w:t>
      </w:r>
      <w:r>
        <w:t xml:space="preserve">MUST </w:t>
      </w:r>
      <w:r w:rsidR="002D0407">
        <w:t>be “</w:t>
      </w:r>
      <w:r w:rsidR="002D0407" w:rsidRPr="002D0407">
        <w:t>application/</w:t>
      </w:r>
      <w:proofErr w:type="spellStart"/>
      <w:r w:rsidR="002D0407" w:rsidRPr="002D0407">
        <w:t>jose</w:t>
      </w:r>
      <w:proofErr w:type="spellEnd"/>
      <w:r w:rsidR="002D0407">
        <w:t>” or “</w:t>
      </w:r>
      <w:r w:rsidR="002D0407" w:rsidRPr="002D0407">
        <w:t>application/</w:t>
      </w:r>
      <w:proofErr w:type="spellStart"/>
      <w:r w:rsidR="002D0407" w:rsidRPr="002D0407">
        <w:t>jose</w:t>
      </w:r>
      <w:r w:rsidR="002D0407">
        <w:t>+json</w:t>
      </w:r>
      <w:proofErr w:type="spellEnd"/>
      <w:r w:rsidR="002D0407">
        <w:t>”</w:t>
      </w:r>
      <w:r>
        <w:t>.</w:t>
      </w:r>
    </w:p>
    <w:p w14:paraId="09FE9477" w14:textId="77149AEB" w:rsidR="005D551B" w:rsidRPr="00D03406" w:rsidRDefault="004E2ECF" w:rsidP="005D551B">
      <w:pPr>
        <w:pStyle w:val="Heading4"/>
        <w:tabs>
          <w:tab w:val="left" w:pos="0"/>
          <w:tab w:val="left" w:pos="284"/>
          <w:tab w:val="num" w:pos="864"/>
        </w:tabs>
        <w:ind w:left="864" w:hanging="864"/>
      </w:pPr>
      <w:bookmarkStart w:id="181" w:name="_Toc479797371"/>
      <w:r>
        <w:t>Component</w:t>
      </w:r>
      <w:r w:rsidR="005D551B">
        <w:t xml:space="preserve"> </w:t>
      </w:r>
      <w:proofErr w:type="spellStart"/>
      <w:r w:rsidR="005D551B">
        <w:t>InputDocument</w:t>
      </w:r>
      <w:bookmarkEnd w:id="181"/>
      <w:proofErr w:type="spellEnd"/>
    </w:p>
    <w:p w14:paraId="069258C6" w14:textId="6F5AC7DC" w:rsidR="005D551B" w:rsidRPr="00D03406" w:rsidRDefault="005D551B" w:rsidP="005D551B">
      <w:r>
        <w:t xml:space="preserve">As the JWS signature encapsulates the payload the </w:t>
      </w:r>
      <w:proofErr w:type="spellStart"/>
      <w:r>
        <w:rPr>
          <w:rStyle w:val="EstiloElementNegrita"/>
        </w:rPr>
        <w:t>InputDocument</w:t>
      </w:r>
      <w:proofErr w:type="spellEnd"/>
      <w:r w:rsidRPr="00B90327">
        <w:t xml:space="preserve"> </w:t>
      </w:r>
      <w:r w:rsidRPr="00951BE0">
        <w:t>element</w:t>
      </w:r>
      <w:r>
        <w:t xml:space="preserve"> MUST NOT be used.</w:t>
      </w:r>
    </w:p>
    <w:p w14:paraId="3764589B" w14:textId="02E71B9D" w:rsidR="005D551B" w:rsidRPr="00D03406" w:rsidRDefault="004E2ECF" w:rsidP="005D551B">
      <w:pPr>
        <w:pStyle w:val="Heading4"/>
        <w:tabs>
          <w:tab w:val="left" w:pos="0"/>
          <w:tab w:val="left" w:pos="284"/>
          <w:tab w:val="num" w:pos="864"/>
        </w:tabs>
        <w:ind w:left="864" w:hanging="864"/>
      </w:pPr>
      <w:bookmarkStart w:id="182" w:name="_Toc87787196"/>
      <w:bookmarkStart w:id="183" w:name="_Toc479797372"/>
      <w:r>
        <w:t>Component</w:t>
      </w:r>
      <w:r w:rsidR="005D551B" w:rsidRPr="00D03406">
        <w:t xml:space="preserve"> </w:t>
      </w:r>
      <w:proofErr w:type="spellStart"/>
      <w:r w:rsidR="005D551B" w:rsidRPr="00D03406">
        <w:t>OptionalInputs</w:t>
      </w:r>
      <w:bookmarkEnd w:id="182"/>
      <w:bookmarkEnd w:id="183"/>
      <w:proofErr w:type="spellEnd"/>
    </w:p>
    <w:p w14:paraId="1FA80063" w14:textId="77777777" w:rsidR="005D551B" w:rsidRDefault="005D551B" w:rsidP="005D551B">
      <w:pPr>
        <w:pStyle w:val="Legalnotice"/>
      </w:pPr>
      <w:r>
        <w:t>Most</w:t>
      </w:r>
      <w:r w:rsidRPr="00D03406">
        <w:t xml:space="preserve"> of the optional inputs specified in the </w:t>
      </w:r>
      <w:r w:rsidRPr="00C91CF0">
        <w:rPr>
          <w:b/>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0B2393C9" w14:textId="77777777" w:rsidR="005D551B" w:rsidRDefault="005D551B" w:rsidP="005D551B">
      <w:pPr>
        <w:pStyle w:val="Heading5"/>
        <w:tabs>
          <w:tab w:val="left" w:pos="0"/>
          <w:tab w:val="left" w:pos="284"/>
          <w:tab w:val="num" w:pos="1008"/>
        </w:tabs>
      </w:pPr>
      <w:bookmarkStart w:id="184" w:name="_Toc479797373"/>
      <w:r>
        <w:t>New Optional Inputs</w:t>
      </w:r>
      <w:bookmarkEnd w:id="184"/>
      <w:r>
        <w:t xml:space="preserve"> </w:t>
      </w:r>
    </w:p>
    <w:p w14:paraId="6EE933E0" w14:textId="40A6BC98" w:rsidR="005D551B" w:rsidRDefault="005D551B" w:rsidP="005D551B">
      <w:pPr>
        <w:pStyle w:val="Heading6"/>
        <w:tabs>
          <w:tab w:val="left" w:pos="0"/>
          <w:tab w:val="left" w:pos="284"/>
        </w:tabs>
      </w:pPr>
      <w:bookmarkStart w:id="185" w:name="_Toc479797374"/>
      <w:r>
        <w:t xml:space="preserve">Optional Input </w:t>
      </w:r>
      <w:bookmarkEnd w:id="185"/>
      <w:proofErr w:type="spellStart"/>
      <w:r>
        <w:t>OptionalInputVerify</w:t>
      </w:r>
      <w:proofErr w:type="spellEnd"/>
    </w:p>
    <w:p w14:paraId="2D5E6B6F" w14:textId="293AE76B" w:rsidR="00803D09" w:rsidRDefault="00803D09" w:rsidP="00803D09">
      <w:r>
        <w:t xml:space="preserve">To handle the specifics of a verification request for a </w:t>
      </w:r>
      <w:r w:rsidRPr="00E63BE4">
        <w:t xml:space="preserve">JWS </w:t>
      </w:r>
      <w:r>
        <w:t xml:space="preserve">signature this profile introduces an additional element within the </w:t>
      </w:r>
      <w:proofErr w:type="spellStart"/>
      <w:r w:rsidRPr="00CC4896">
        <w:rPr>
          <w:rStyle w:val="Datatype"/>
        </w:rPr>
        <w:t>OptionalInputs</w:t>
      </w:r>
      <w:r>
        <w:rPr>
          <w:rStyle w:val="Datatype"/>
        </w:rPr>
        <w:t>Verify</w:t>
      </w:r>
      <w:proofErr w:type="spellEnd"/>
      <w:r>
        <w:t xml:space="preserve"> component. This component includes the optional element </w:t>
      </w:r>
      <w:proofErr w:type="spellStart"/>
      <w:r w:rsidRPr="00CC4896">
        <w:rPr>
          <w:rStyle w:val="Datatype"/>
        </w:rPr>
        <w:t>JWSProfileInputs</w:t>
      </w:r>
      <w:proofErr w:type="spellEnd"/>
      <w:r>
        <w:t xml:space="preserve"> that MUST satisfy the requirements specified in section ‘</w:t>
      </w:r>
      <w:r>
        <w:fldChar w:fldCharType="begin"/>
      </w:r>
      <w:r>
        <w:instrText xml:space="preserve"> REF _RefComp7256010D \h </w:instrText>
      </w:r>
      <w:r>
        <w:fldChar w:fldCharType="separate"/>
      </w:r>
      <w:r>
        <w:t xml:space="preserve">Component </w:t>
      </w:r>
      <w:proofErr w:type="spellStart"/>
      <w:r>
        <w:t>OptionalInputVerify</w:t>
      </w:r>
      <w:proofErr w:type="spellEnd"/>
      <w:r>
        <w:fldChar w:fldCharType="end"/>
      </w:r>
      <w:r>
        <w:t>’.</w:t>
      </w:r>
    </w:p>
    <w:p w14:paraId="1A4C5565" w14:textId="77777777" w:rsidR="00803D09" w:rsidRDefault="00803D09" w:rsidP="00803D09">
      <w:pPr>
        <w:pStyle w:val="Heading7"/>
      </w:pPr>
      <w:commentRangeStart w:id="186"/>
      <w:r>
        <w:t>XML Syntax</w:t>
      </w:r>
      <w:commentRangeEnd w:id="186"/>
      <w:r w:rsidR="00CF7786">
        <w:rPr>
          <w:rStyle w:val="CommentReference"/>
          <w:rFonts w:cs="Times New Roman"/>
          <w:b w:val="0"/>
          <w:color w:val="auto"/>
          <w:kern w:val="0"/>
        </w:rPr>
        <w:commentReference w:id="186"/>
      </w:r>
    </w:p>
    <w:p w14:paraId="7D74D5E2" w14:textId="77777777" w:rsidR="00803D09" w:rsidRPr="5404FA76" w:rsidRDefault="00803D09" w:rsidP="00803D09">
      <w:r w:rsidRPr="0CCF9147">
        <w:t xml:space="preserve">The XML type </w:t>
      </w:r>
      <w:proofErr w:type="spellStart"/>
      <w:r>
        <w:rPr>
          <w:rFonts w:ascii="Courier New" w:eastAsia="Courier New" w:hAnsi="Courier New" w:cs="Courier New"/>
        </w:rPr>
        <w:t>OptionalInputsSign</w:t>
      </w:r>
      <w:r w:rsidRPr="002062A5">
        <w:rPr>
          <w:rFonts w:ascii="Courier New" w:eastAsia="Courier New" w:hAnsi="Courier New" w:cs="Courier New"/>
        </w:rPr>
        <w:t>Type</w:t>
      </w:r>
      <w:proofErr w:type="spellEnd"/>
      <w:r w:rsidRPr="0CCF9147">
        <w:t xml:space="preserve"> </w:t>
      </w:r>
      <w:r>
        <w:t xml:space="preserve">will be extended with the element </w:t>
      </w:r>
      <w:proofErr w:type="spellStart"/>
      <w:r w:rsidRPr="008B5BF7">
        <w:rPr>
          <w:rStyle w:val="Datatype"/>
        </w:rPr>
        <w:t>JWSProfileInput</w:t>
      </w:r>
      <w:proofErr w:type="spellEnd"/>
      <w:r w:rsidRPr="005A6FFD">
        <w:t>.</w:t>
      </w:r>
    </w:p>
    <w:p w14:paraId="063E4946" w14:textId="77777777" w:rsidR="00803D09" w:rsidRDefault="00803D09" w:rsidP="00803D09">
      <w:r w:rsidRPr="005A6FFD">
        <w:rPr>
          <w:rFonts w:eastAsia="Arial"/>
        </w:rPr>
        <w:t xml:space="preserve">The </w:t>
      </w:r>
      <w:proofErr w:type="spellStart"/>
      <w:r>
        <w:rPr>
          <w:rFonts w:ascii="Courier New" w:eastAsia="Courier New" w:hAnsi="Courier New" w:cs="Courier New"/>
        </w:rPr>
        <w:t>OptionalInputsSign</w:t>
      </w:r>
      <w:r w:rsidRPr="002062A5">
        <w:rPr>
          <w:rFonts w:ascii="Courier New" w:eastAsia="Courier New" w:hAnsi="Courier New" w:cs="Courier New"/>
        </w:rPr>
        <w:t>Type</w:t>
      </w:r>
      <w:proofErr w:type="spellEnd"/>
      <w:r w:rsidRPr="005A6FFD">
        <w:rPr>
          <w:rFonts w:eastAsia="Arial"/>
        </w:rPr>
        <w:t xml:space="preserve"> XML element </w:t>
      </w:r>
      <w:r>
        <w:rPr>
          <w:rFonts w:eastAsia="Arial"/>
        </w:rPr>
        <w:t xml:space="preserve">is </w:t>
      </w:r>
      <w:r w:rsidRPr="005A6FFD">
        <w:rPr>
          <w:rFonts w:eastAsia="Arial"/>
        </w:rPr>
        <w:t>defined in XML Schema file [</w:t>
      </w:r>
      <w:r>
        <w:rPr>
          <w:rFonts w:eastAsia="Arial"/>
        </w:rPr>
        <w:t>DSSCORE_SCHEMA</w:t>
      </w:r>
      <w:r w:rsidRPr="005A6FFD">
        <w:rPr>
          <w:rFonts w:eastAsia="Arial"/>
        </w:rPr>
        <w:t>]</w:t>
      </w:r>
      <w:r>
        <w:rPr>
          <w:rFonts w:eastAsia="Arial"/>
        </w:rPr>
        <w:t>.</w:t>
      </w:r>
      <w:r w:rsidRPr="005A6FFD">
        <w:rPr>
          <w:rFonts w:eastAsia="Arial"/>
        </w:rPr>
        <w:t xml:space="preserve"> </w:t>
      </w:r>
      <w:r>
        <w:rPr>
          <w:rFonts w:eastAsia="Arial"/>
        </w:rPr>
        <w:t>The extension of that element</w:t>
      </w:r>
      <w:r w:rsidRPr="005A6FFD">
        <w:rPr>
          <w:rFonts w:eastAsia="Arial"/>
        </w:rPr>
        <w:t xml:space="preserve"> is copied below for information.</w:t>
      </w:r>
    </w:p>
    <w:p w14:paraId="1E8DB3CF" w14:textId="3D790896" w:rsidR="00803D09" w:rsidRDefault="00803D09" w:rsidP="00803D09">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OptionalInputsVerifyType</w:t>
      </w:r>
      <w:proofErr w:type="spellEnd"/>
      <w:r>
        <w:rPr>
          <w:color w:val="943634" w:themeColor="accent2" w:themeShade="BF"/>
        </w:rPr>
        <w:t>"</w:t>
      </w:r>
      <w:r>
        <w:rPr>
          <w:color w:val="31849B" w:themeColor="accent5" w:themeShade="BF"/>
        </w:rPr>
        <w:t>&gt;</w:t>
      </w:r>
    </w:p>
    <w:p w14:paraId="3D37DA93" w14:textId="77777777" w:rsidR="00803D09" w:rsidRDefault="00803D09" w:rsidP="00803D09">
      <w:pPr>
        <w:pStyle w:val="Code"/>
      </w:pPr>
      <w:r>
        <w:rPr>
          <w:color w:val="31849B" w:themeColor="accent5" w:themeShade="BF"/>
        </w:rPr>
        <w:t xml:space="preserve">  […]</w:t>
      </w:r>
    </w:p>
    <w:p w14:paraId="22C91318" w14:textId="77777777" w:rsidR="00803D09" w:rsidRDefault="00803D09" w:rsidP="00803D09">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16EE4375" w14:textId="77777777" w:rsidR="00803D09" w:rsidRDefault="00803D09" w:rsidP="00803D09">
      <w:pPr>
        <w:pStyle w:val="Code"/>
      </w:pPr>
      <w:r>
        <w:rPr>
          <w:color w:val="31849B" w:themeColor="accent5" w:themeShade="BF"/>
        </w:rPr>
        <w:t xml:space="preserve">    […}</w:t>
      </w:r>
    </w:p>
    <w:p w14:paraId="4D9E9AC6" w14:textId="0992286F" w:rsidR="00803D09" w:rsidRDefault="00803D09" w:rsidP="00803D09">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JWSProfileInputs</w:t>
      </w:r>
      <w:proofErr w:type="spellEnd"/>
      <w:r>
        <w:rPr>
          <w:color w:val="943634" w:themeColor="accent2" w:themeShade="BF"/>
        </w:rPr>
        <w:t>" type="</w:t>
      </w:r>
      <w:proofErr w:type="spellStart"/>
      <w:r w:rsidRPr="008B5BF7">
        <w:t>jws:OptionalInput</w:t>
      </w:r>
      <w:r>
        <w:t>Verify</w:t>
      </w:r>
      <w:r w:rsidRPr="008B5BF7">
        <w:t>Type</w:t>
      </w:r>
      <w:proofErr w:type="spellEnd"/>
      <w:r>
        <w:rPr>
          <w:color w:val="943634" w:themeColor="accent2" w:themeShade="BF"/>
        </w:rPr>
        <w:t>"</w:t>
      </w:r>
      <w:r>
        <w:rPr>
          <w:color w:val="31849B" w:themeColor="accent5" w:themeShade="BF"/>
        </w:rPr>
        <w:t>/&gt;</w:t>
      </w:r>
    </w:p>
    <w:p w14:paraId="58A46B68" w14:textId="77777777" w:rsidR="00803D09" w:rsidRDefault="00803D09" w:rsidP="00803D09">
      <w:pPr>
        <w:pStyle w:val="Code"/>
      </w:pPr>
      <w:r>
        <w:rPr>
          <w:color w:val="31849B" w:themeColor="accent5" w:themeShade="BF"/>
        </w:rPr>
        <w:t xml:space="preserve">    […}</w:t>
      </w:r>
    </w:p>
    <w:p w14:paraId="36B94794" w14:textId="77777777" w:rsidR="00803D09" w:rsidRDefault="00803D09" w:rsidP="00803D09">
      <w:pPr>
        <w:pStyle w:val="Code"/>
        <w:rPr>
          <w:color w:val="31849B" w:themeColor="accent5" w:themeShade="BF"/>
        </w:rPr>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7CFBC796" w14:textId="77777777" w:rsidR="00803D09" w:rsidRDefault="00803D09" w:rsidP="00803D09">
      <w:pPr>
        <w:pStyle w:val="Code"/>
      </w:pPr>
      <w:r>
        <w:rPr>
          <w:color w:val="31849B" w:themeColor="accent5" w:themeShade="BF"/>
        </w:rPr>
        <w:t xml:space="preserve">  […}</w:t>
      </w:r>
    </w:p>
    <w:p w14:paraId="6224C8FD" w14:textId="77777777" w:rsidR="00803D09" w:rsidRDefault="00803D09" w:rsidP="00803D09">
      <w:pPr>
        <w:pStyle w:val="Code"/>
        <w:rPr>
          <w:color w:val="31849B" w:themeColor="accent5" w:themeShade="BF"/>
        </w:rPr>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383F89B9" w14:textId="2A1B7965" w:rsidR="00803D09" w:rsidRDefault="00803D09" w:rsidP="00803D09">
      <w:r>
        <w:t xml:space="preserve">The XML syntax of the </w:t>
      </w:r>
      <w:proofErr w:type="spellStart"/>
      <w:r w:rsidRPr="008B5BF7">
        <w:rPr>
          <w:rStyle w:val="Datatype"/>
        </w:rPr>
        <w:t>JWSProfileInput</w:t>
      </w:r>
      <w:r>
        <w:rPr>
          <w:rStyle w:val="Datatype"/>
        </w:rPr>
        <w:t>s</w:t>
      </w:r>
      <w:proofErr w:type="spellEnd"/>
      <w:r w:rsidRPr="00BD02D1">
        <w:t xml:space="preserve"> element</w:t>
      </w:r>
      <w:r>
        <w:t xml:space="preserve"> is specified within section ‘</w:t>
      </w:r>
      <w:r>
        <w:fldChar w:fldCharType="begin"/>
      </w:r>
      <w:r>
        <w:instrText xml:space="preserve"> REF _RefComp7256010D \h </w:instrText>
      </w:r>
      <w:r>
        <w:fldChar w:fldCharType="separate"/>
      </w:r>
      <w:r>
        <w:t xml:space="preserve">Component </w:t>
      </w:r>
      <w:proofErr w:type="spellStart"/>
      <w:r>
        <w:t>OptionalInputVerify</w:t>
      </w:r>
      <w:proofErr w:type="spellEnd"/>
      <w:r>
        <w:fldChar w:fldCharType="end"/>
      </w:r>
      <w:r>
        <w:t>’.</w:t>
      </w:r>
    </w:p>
    <w:p w14:paraId="789342B0" w14:textId="77777777" w:rsidR="00803D09" w:rsidRDefault="00803D09" w:rsidP="00803D09">
      <w:pPr>
        <w:pStyle w:val="Heading7"/>
      </w:pPr>
      <w:r>
        <w:t>JSON Syntax</w:t>
      </w:r>
    </w:p>
    <w:p w14:paraId="44725AE4" w14:textId="77777777" w:rsidR="00803D09" w:rsidRPr="0248A3D1" w:rsidRDefault="00803D09" w:rsidP="00803D09">
      <w:r w:rsidRPr="002062A5">
        <w:rPr>
          <w:rFonts w:eastAsia="Arial" w:cs="Arial"/>
          <w:sz w:val="22"/>
          <w:szCs w:val="22"/>
        </w:rPr>
        <w:t xml:space="preserve">The </w:t>
      </w:r>
      <w:proofErr w:type="spellStart"/>
      <w:r>
        <w:rPr>
          <w:rFonts w:ascii="Courier New" w:eastAsia="Courier New" w:hAnsi="Courier New" w:cs="Courier New"/>
        </w:rPr>
        <w:t>OptionalInputsSign</w:t>
      </w:r>
      <w:r w:rsidRPr="002062A5">
        <w:rPr>
          <w:rFonts w:ascii="Courier New" w:eastAsia="Courier New" w:hAnsi="Courier New" w:cs="Courier New"/>
        </w:rPr>
        <w:t>Type</w:t>
      </w:r>
      <w:proofErr w:type="spellEnd"/>
      <w:r w:rsidRPr="0CCF9147">
        <w:t xml:space="preserve"> </w:t>
      </w:r>
      <w:r w:rsidRPr="008B018B">
        <w:rPr>
          <w:rFonts w:eastAsia="Arial"/>
        </w:rPr>
        <w:t xml:space="preserve">JSON object </w:t>
      </w:r>
      <w:r w:rsidRPr="008B018B">
        <w:t xml:space="preserve">will be extended with the element </w:t>
      </w:r>
      <w:proofErr w:type="spellStart"/>
      <w:r w:rsidRPr="008B5BF7">
        <w:rPr>
          <w:rStyle w:val="Datatype"/>
        </w:rPr>
        <w:t>JWSProfileInput</w:t>
      </w:r>
      <w:proofErr w:type="spellEnd"/>
      <w:r w:rsidRPr="005A6FFD">
        <w:t>.</w:t>
      </w:r>
    </w:p>
    <w:p w14:paraId="7215A787" w14:textId="77777777" w:rsidR="00803D09" w:rsidRPr="0202B381" w:rsidRDefault="00803D09" w:rsidP="00803D09">
      <w:r w:rsidRPr="002062A5">
        <w:rPr>
          <w:rFonts w:eastAsia="Arial" w:cs="Arial"/>
          <w:sz w:val="22"/>
          <w:szCs w:val="22"/>
        </w:rPr>
        <w:t xml:space="preserve">The </w:t>
      </w:r>
      <w:proofErr w:type="spellStart"/>
      <w:r w:rsidRPr="002062A5">
        <w:rPr>
          <w:rFonts w:ascii="Courier New" w:eastAsia="Courier New" w:hAnsi="Courier New" w:cs="Courier New"/>
        </w:rPr>
        <w:t>SerializationSyntaxType</w:t>
      </w:r>
      <w:proofErr w:type="spellEnd"/>
      <w:r w:rsidRPr="002062A5">
        <w:rPr>
          <w:rFonts w:eastAsia="Arial" w:cs="Arial"/>
          <w:sz w:val="22"/>
          <w:szCs w:val="22"/>
        </w:rPr>
        <w:t xml:space="preserve"> JSON object SHALL be defined as in JSON Schema file [JSON SCHEMA FILE NAME] whose location is detailed in clause [CLAUSE FOR LINK TO THE JSON SCHEMA FILE</w:t>
      </w:r>
      <w:proofErr w:type="gramStart"/>
      <w:r w:rsidRPr="002062A5">
        <w:rPr>
          <w:rFonts w:eastAsia="Arial" w:cs="Arial"/>
          <w:sz w:val="22"/>
          <w:szCs w:val="22"/>
        </w:rPr>
        <w:t>], and</w:t>
      </w:r>
      <w:proofErr w:type="gramEnd"/>
      <w:r w:rsidRPr="002062A5">
        <w:rPr>
          <w:rFonts w:eastAsia="Arial" w:cs="Arial"/>
          <w:sz w:val="22"/>
          <w:szCs w:val="22"/>
        </w:rPr>
        <w:t xml:space="preserve"> is copied below for information.</w:t>
      </w:r>
    </w:p>
    <w:p w14:paraId="43C8E9EB" w14:textId="19276DEA" w:rsidR="00803D09" w:rsidRDefault="00803D09" w:rsidP="00803D09">
      <w:pPr>
        <w:pStyle w:val="Code"/>
        <w:spacing w:line="259" w:lineRule="auto"/>
      </w:pPr>
      <w:r>
        <w:rPr>
          <w:color w:val="31849B" w:themeColor="accent5" w:themeShade="BF"/>
        </w:rPr>
        <w:t>"dss2-OptionalInputsVerifyType"</w:t>
      </w:r>
      <w:r>
        <w:t>: {</w:t>
      </w:r>
    </w:p>
    <w:p w14:paraId="0DC2AA3A" w14:textId="77777777" w:rsidR="00803D09" w:rsidRDefault="00803D09" w:rsidP="00803D09">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00091BFC" w14:textId="77777777" w:rsidR="00803D09" w:rsidRDefault="00803D09" w:rsidP="00803D09">
      <w:pPr>
        <w:pStyle w:val="Code"/>
        <w:spacing w:line="259" w:lineRule="auto"/>
      </w:pPr>
      <w:r>
        <w:rPr>
          <w:color w:val="31849B" w:themeColor="accent5" w:themeShade="BF"/>
        </w:rPr>
        <w:t xml:space="preserve">  "properties"</w:t>
      </w:r>
      <w:r>
        <w:t>: {</w:t>
      </w:r>
    </w:p>
    <w:p w14:paraId="78834CC3" w14:textId="77777777" w:rsidR="00803D09" w:rsidRDefault="00803D09" w:rsidP="00803D09">
      <w:pPr>
        <w:pStyle w:val="Code"/>
      </w:pPr>
      <w:r>
        <w:rPr>
          <w:color w:val="31849B" w:themeColor="accent5" w:themeShade="BF"/>
        </w:rPr>
        <w:t xml:space="preserve">    […}</w:t>
      </w:r>
    </w:p>
    <w:p w14:paraId="6024DA36" w14:textId="77777777" w:rsidR="00803D09" w:rsidRDefault="00803D09" w:rsidP="00803D09">
      <w:pPr>
        <w:pStyle w:val="Code"/>
        <w:spacing w:line="259" w:lineRule="auto"/>
      </w:pPr>
      <w:r>
        <w:rPr>
          <w:color w:val="31849B" w:themeColor="accent5" w:themeShade="BF"/>
        </w:rPr>
        <w:t xml:space="preserve">    "</w:t>
      </w:r>
      <w:proofErr w:type="spellStart"/>
      <w:r>
        <w:rPr>
          <w:color w:val="31849B" w:themeColor="accent5" w:themeShade="BF"/>
        </w:rPr>
        <w:t>optJws</w:t>
      </w:r>
      <w:proofErr w:type="spellEnd"/>
      <w:r>
        <w:rPr>
          <w:color w:val="31849B" w:themeColor="accent5" w:themeShade="BF"/>
        </w:rPr>
        <w:t>"</w:t>
      </w:r>
      <w:r>
        <w:t>: {</w:t>
      </w:r>
    </w:p>
    <w:p w14:paraId="00D43D89" w14:textId="4C866867" w:rsidR="00803D09" w:rsidRDefault="00803D09" w:rsidP="00803D09">
      <w:pPr>
        <w:pStyle w:val="Code"/>
        <w:spacing w:line="259" w:lineRule="auto"/>
      </w:pPr>
      <w:r>
        <w:rPr>
          <w:color w:val="31849B" w:themeColor="accent5" w:themeShade="BF"/>
        </w:rPr>
        <w:t xml:space="preserve">      "ref"</w:t>
      </w:r>
      <w:r>
        <w:t xml:space="preserve">: </w:t>
      </w:r>
      <w:r>
        <w:rPr>
          <w:color w:val="244061" w:themeColor="accent1" w:themeShade="80"/>
        </w:rPr>
        <w:t>"</w:t>
      </w:r>
      <w:r w:rsidRPr="008B018B">
        <w:t>#/definitions/</w:t>
      </w:r>
      <w:proofErr w:type="spellStart"/>
      <w:r w:rsidRPr="008B018B">
        <w:t>jws-OptionalInput</w:t>
      </w:r>
      <w:r>
        <w:t>Verify</w:t>
      </w:r>
      <w:r w:rsidRPr="008B018B">
        <w:t>Type</w:t>
      </w:r>
      <w:proofErr w:type="spellEnd"/>
      <w:r>
        <w:rPr>
          <w:color w:val="244061" w:themeColor="accent1" w:themeShade="80"/>
        </w:rPr>
        <w:t>"</w:t>
      </w:r>
    </w:p>
    <w:p w14:paraId="6949642B" w14:textId="77777777" w:rsidR="00803D09" w:rsidRDefault="00803D09" w:rsidP="00803D09">
      <w:pPr>
        <w:pStyle w:val="Code"/>
        <w:spacing w:line="259" w:lineRule="auto"/>
      </w:pPr>
      <w:r>
        <w:t xml:space="preserve">    }</w:t>
      </w:r>
    </w:p>
    <w:p w14:paraId="3F94B6B0" w14:textId="77777777" w:rsidR="00803D09" w:rsidRDefault="00803D09" w:rsidP="00803D09">
      <w:pPr>
        <w:pStyle w:val="Code"/>
        <w:spacing w:line="259" w:lineRule="auto"/>
      </w:pPr>
      <w:r>
        <w:t xml:space="preserve">  }</w:t>
      </w:r>
    </w:p>
    <w:p w14:paraId="473166E9" w14:textId="77777777" w:rsidR="00803D09" w:rsidRDefault="00803D09" w:rsidP="00803D09">
      <w:pPr>
        <w:pStyle w:val="Code"/>
        <w:spacing w:line="259" w:lineRule="auto"/>
      </w:pPr>
      <w:r>
        <w:t>}</w:t>
      </w:r>
    </w:p>
    <w:p w14:paraId="4D45E4D7" w14:textId="77777777" w:rsidR="00803D09" w:rsidRPr="C2430093" w:rsidRDefault="00803D09" w:rsidP="00803D09">
      <w:pPr>
        <w:spacing w:line="259" w:lineRule="auto"/>
        <w:rPr>
          <w:rFonts w:eastAsia="Arial" w:cs="Arial"/>
          <w:sz w:val="22"/>
          <w:szCs w:val="22"/>
        </w:rPr>
      </w:pPr>
      <w:r>
        <w:rPr>
          <w:rFonts w:eastAsia="Arial" w:cs="Arial"/>
          <w:sz w:val="22"/>
          <w:szCs w:val="22"/>
        </w:rPr>
        <w:t>The name of the single p</w:t>
      </w:r>
      <w:r w:rsidRPr="002062A5">
        <w:rPr>
          <w:rFonts w:eastAsia="Arial" w:cs="Arial"/>
          <w:sz w:val="22"/>
          <w:szCs w:val="22"/>
        </w:rPr>
        <w:t>ropert</w:t>
      </w:r>
      <w:r>
        <w:rPr>
          <w:rFonts w:eastAsia="Arial" w:cs="Arial"/>
          <w:sz w:val="22"/>
          <w:szCs w:val="22"/>
        </w:rPr>
        <w:t>y introduced</w:t>
      </w:r>
      <w:r w:rsidRPr="002062A5">
        <w:rPr>
          <w:rFonts w:eastAsia="Arial" w:cs="Arial"/>
          <w:sz w:val="22"/>
          <w:szCs w:val="22"/>
        </w:rPr>
        <w:t xml:space="preserve"> in the JSON schema </w:t>
      </w:r>
      <w:r>
        <w:rPr>
          <w:rFonts w:eastAsia="Arial" w:cs="Arial"/>
          <w:sz w:val="22"/>
          <w:szCs w:val="22"/>
        </w:rPr>
        <w:t xml:space="preserve">snippet above </w:t>
      </w:r>
      <w:r w:rsidRPr="002062A5">
        <w:rPr>
          <w:rFonts w:eastAsia="Arial" w:cs="Arial"/>
          <w:sz w:val="22"/>
          <w:szCs w:val="22"/>
        </w:rPr>
        <w:t>map</w:t>
      </w:r>
      <w:r>
        <w:rPr>
          <w:rFonts w:eastAsia="Arial" w:cs="Arial"/>
          <w:sz w:val="22"/>
          <w:szCs w:val="22"/>
        </w:rPr>
        <w:t>s to the element’s name</w:t>
      </w:r>
      <w:r w:rsidRPr="002062A5">
        <w:rPr>
          <w:rFonts w:eastAsia="Arial" w:cs="Arial"/>
          <w:sz w:val="22"/>
          <w:szCs w:val="22"/>
        </w:rPr>
        <w:t xml:space="preserve"> shown in the table below.</w:t>
      </w:r>
    </w:p>
    <w:tbl>
      <w:tblPr>
        <w:tblStyle w:val="Gitternetztabelle1hell1"/>
        <w:tblW w:w="0" w:type="auto"/>
        <w:tblLook w:val="04A0" w:firstRow="1" w:lastRow="0" w:firstColumn="1" w:lastColumn="0" w:noHBand="0" w:noVBand="1"/>
      </w:tblPr>
      <w:tblGrid>
        <w:gridCol w:w="3402"/>
        <w:gridCol w:w="3143"/>
        <w:gridCol w:w="3031"/>
      </w:tblGrid>
      <w:tr w:rsidR="00803D09" w14:paraId="53732756" w14:textId="77777777" w:rsidTr="00CB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68F10A" w14:textId="77777777" w:rsidR="00803D09" w:rsidRDefault="00803D09" w:rsidP="00CB770D">
            <w:pPr>
              <w:pStyle w:val="Caption"/>
            </w:pPr>
            <w:r>
              <w:t>Element</w:t>
            </w:r>
          </w:p>
        </w:tc>
        <w:tc>
          <w:tcPr>
            <w:tcW w:w="4675" w:type="dxa"/>
          </w:tcPr>
          <w:p w14:paraId="0DF3B373" w14:textId="77777777" w:rsidR="00803D09" w:rsidRDefault="00803D09" w:rsidP="00CB770D">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937F9B3" w14:textId="77777777" w:rsidR="00803D09" w:rsidRDefault="00803D09" w:rsidP="00CB770D">
            <w:pPr>
              <w:pStyle w:val="Caption"/>
              <w:cnfStyle w:val="100000000000" w:firstRow="1" w:lastRow="0" w:firstColumn="0" w:lastColumn="0" w:oddVBand="0" w:evenVBand="0" w:oddHBand="0" w:evenHBand="0" w:firstRowFirstColumn="0" w:firstRowLastColumn="0" w:lastRowFirstColumn="0" w:lastRowLastColumn="0"/>
            </w:pPr>
            <w:r>
              <w:t>Comments</w:t>
            </w:r>
          </w:p>
        </w:tc>
      </w:tr>
      <w:tr w:rsidR="00803D09" w14:paraId="7290B0E0" w14:textId="77777777" w:rsidTr="00CB770D">
        <w:tc>
          <w:tcPr>
            <w:cnfStyle w:val="001000000000" w:firstRow="0" w:lastRow="0" w:firstColumn="1" w:lastColumn="0" w:oddVBand="0" w:evenVBand="0" w:oddHBand="0" w:evenHBand="0" w:firstRowFirstColumn="0" w:firstRowLastColumn="0" w:lastRowFirstColumn="0" w:lastRowLastColumn="0"/>
            <w:tcW w:w="4675" w:type="dxa"/>
          </w:tcPr>
          <w:p w14:paraId="03B8E9E2" w14:textId="77777777" w:rsidR="00803D09" w:rsidRPr="002062A5" w:rsidRDefault="00803D09" w:rsidP="00CB770D">
            <w:pPr>
              <w:pStyle w:val="Caption"/>
              <w:rPr>
                <w:rStyle w:val="Datatype"/>
                <w:b w:val="0"/>
                <w:bCs w:val="0"/>
              </w:rPr>
            </w:pPr>
            <w:proofErr w:type="spellStart"/>
            <w:r w:rsidRPr="00CC4896">
              <w:rPr>
                <w:rStyle w:val="Datatype"/>
              </w:rPr>
              <w:t>JWSProfileInputs</w:t>
            </w:r>
            <w:proofErr w:type="spellEnd"/>
          </w:p>
        </w:tc>
        <w:tc>
          <w:tcPr>
            <w:tcW w:w="4675" w:type="dxa"/>
          </w:tcPr>
          <w:p w14:paraId="67F13C32" w14:textId="77777777" w:rsidR="00803D09" w:rsidRPr="002062A5" w:rsidRDefault="00803D09" w:rsidP="00CB770D">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Pr>
                <w:rStyle w:val="Datatype"/>
              </w:rPr>
              <w:t>optJws</w:t>
            </w:r>
            <w:proofErr w:type="spellEnd"/>
          </w:p>
        </w:tc>
        <w:tc>
          <w:tcPr>
            <w:tcW w:w="4675" w:type="dxa"/>
          </w:tcPr>
          <w:p w14:paraId="2C9F33BD" w14:textId="77777777" w:rsidR="00803D09" w:rsidRPr="002062A5" w:rsidRDefault="00011378" w:rsidP="00CB770D">
            <w:pPr>
              <w:cnfStyle w:val="000000000000" w:firstRow="0" w:lastRow="0" w:firstColumn="0" w:lastColumn="0" w:oddVBand="0" w:evenVBand="0" w:oddHBand="0" w:evenHBand="0" w:firstRowFirstColumn="0" w:firstRowLastColumn="0" w:lastRowFirstColumn="0" w:lastRowLastColumn="0"/>
            </w:pPr>
            <w:sdt>
              <w:sdtPr>
                <w:alias w:val="SerializationSyntaxType.value"/>
                <w:tag w:val="SerializationSyntaxType.-jsonComment.value"/>
                <w:id w:val="-1934731679"/>
                <w:showingPlcHdr/>
              </w:sdtPr>
              <w:sdtContent>
                <w:r w:rsidR="00803D09">
                  <w:rPr>
                    <w:color w:val="19D131"/>
                  </w:rPr>
                  <w:t>[]</w:t>
                </w:r>
              </w:sdtContent>
            </w:sdt>
          </w:p>
        </w:tc>
      </w:tr>
    </w:tbl>
    <w:p w14:paraId="579DF7FF" w14:textId="7F354893" w:rsidR="00803D09" w:rsidRPr="00803D09" w:rsidRDefault="00803D09" w:rsidP="00803D09"/>
    <w:p w14:paraId="21BFC1B8" w14:textId="77777777" w:rsidR="005D551B" w:rsidRDefault="005D551B" w:rsidP="005D551B">
      <w:pPr>
        <w:pStyle w:val="Heading5"/>
        <w:tabs>
          <w:tab w:val="left" w:pos="0"/>
          <w:tab w:val="left" w:pos="284"/>
          <w:tab w:val="num" w:pos="1008"/>
        </w:tabs>
      </w:pPr>
      <w:bookmarkStart w:id="187" w:name="_Toc479797375"/>
      <w:r>
        <w:t>Optional Inputs already defined in the Core</w:t>
      </w:r>
      <w:bookmarkEnd w:id="187"/>
    </w:p>
    <w:p w14:paraId="54777168" w14:textId="77777777" w:rsidR="005D551B" w:rsidRPr="00D03406" w:rsidRDefault="005D551B" w:rsidP="005D551B">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in this section</w:t>
      </w:r>
      <w:r w:rsidRPr="00D03406">
        <w:t>.</w:t>
      </w:r>
    </w:p>
    <w:p w14:paraId="05467A27" w14:textId="4F7A1888" w:rsidR="005D551B" w:rsidRPr="00D03406" w:rsidRDefault="005D551B" w:rsidP="005D551B">
      <w:pPr>
        <w:pStyle w:val="Heading6"/>
        <w:tabs>
          <w:tab w:val="left" w:pos="0"/>
          <w:tab w:val="left" w:pos="284"/>
        </w:tabs>
      </w:pPr>
      <w:bookmarkStart w:id="188" w:name="_Ref68066852"/>
      <w:bookmarkStart w:id="189" w:name="_Toc87787197"/>
      <w:bookmarkStart w:id="190" w:name="_Toc479797376"/>
      <w:r>
        <w:t>Optional Input</w:t>
      </w:r>
      <w:r w:rsidRPr="00D03406">
        <w:t xml:space="preserve"> </w:t>
      </w:r>
      <w:proofErr w:type="spellStart"/>
      <w:r w:rsidRPr="00D03406">
        <w:t>ReturnUpdatedSignature</w:t>
      </w:r>
      <w:bookmarkEnd w:id="188"/>
      <w:bookmarkEnd w:id="189"/>
      <w:proofErr w:type="spellEnd"/>
      <w:r>
        <w:t xml:space="preserve"> and </w:t>
      </w:r>
      <w:proofErr w:type="spellStart"/>
      <w:r w:rsidRPr="00D03406">
        <w:t>Return</w:t>
      </w:r>
      <w:r>
        <w:t>Timestampe</w:t>
      </w:r>
      <w:r w:rsidRPr="00D03406">
        <w:t>dSignature</w:t>
      </w:r>
      <w:bookmarkEnd w:id="190"/>
      <w:proofErr w:type="spellEnd"/>
    </w:p>
    <w:p w14:paraId="7BC8D5B3" w14:textId="22A42600" w:rsidR="005D551B" w:rsidRDefault="005D551B" w:rsidP="005D551B">
      <w:pPr>
        <w:pStyle w:val="Legalnotice"/>
      </w:pPr>
      <w:r>
        <w:t xml:space="preserve">The JWS specification does not define specific mechanism for long term validation. Nevertheless, </w:t>
      </w:r>
      <w:commentRangeStart w:id="191"/>
      <w:r>
        <w:t>it is possible</w:t>
      </w:r>
      <w:commentRangeEnd w:id="191"/>
      <w:r w:rsidR="008B5C6F">
        <w:rPr>
          <w:rStyle w:val="CommentReference"/>
        </w:rPr>
        <w:commentReference w:id="191"/>
      </w:r>
      <w:r>
        <w:t xml:space="preserve"> to add CRLs, OCSP responses and timestamps as unprotected header. Therefore, the mentioned optional inputs </w:t>
      </w:r>
      <w:proofErr w:type="spellStart"/>
      <w:r>
        <w:rPr>
          <w:rStyle w:val="EstiloElementNegrita"/>
        </w:rPr>
        <w:t>ReturnUpdatedSignature</w:t>
      </w:r>
      <w:proofErr w:type="spellEnd"/>
      <w:r>
        <w:rPr>
          <w:rStyle w:val="EstiloElementNegrita"/>
        </w:rPr>
        <w:t xml:space="preserve"> </w:t>
      </w:r>
      <w:r>
        <w:t xml:space="preserve">and </w:t>
      </w:r>
      <w:proofErr w:type="spellStart"/>
      <w:r w:rsidRPr="00484FC8">
        <w:rPr>
          <w:rStyle w:val="EstiloElementNegrita"/>
        </w:rPr>
        <w:t>ReturnTimestampedSignature</w:t>
      </w:r>
      <w:proofErr w:type="spellEnd"/>
      <w:r w:rsidRPr="009D0154">
        <w:t xml:space="preserve"> </w:t>
      </w:r>
      <w:r>
        <w:t>MAY be used</w:t>
      </w:r>
      <w:r w:rsidRPr="00D03406">
        <w:t>.</w:t>
      </w:r>
    </w:p>
    <w:p w14:paraId="62BB2252" w14:textId="58406755" w:rsidR="005D551B" w:rsidRPr="00D03406" w:rsidRDefault="005D551B" w:rsidP="005D551B">
      <w:pPr>
        <w:pStyle w:val="Heading6"/>
        <w:tabs>
          <w:tab w:val="left" w:pos="0"/>
          <w:tab w:val="left" w:pos="284"/>
        </w:tabs>
      </w:pPr>
      <w:bookmarkStart w:id="192" w:name="_Toc479797377"/>
      <w:r>
        <w:t>Optional Input</w:t>
      </w:r>
      <w:r w:rsidRPr="00D03406">
        <w:t xml:space="preserve"> </w:t>
      </w:r>
      <w:proofErr w:type="spellStart"/>
      <w:r w:rsidRPr="00DE2D13">
        <w:t>ReturnTransformedDocument</w:t>
      </w:r>
      <w:bookmarkEnd w:id="192"/>
      <w:proofErr w:type="spellEnd"/>
    </w:p>
    <w:p w14:paraId="40208C04" w14:textId="77777777" w:rsidR="005D551B" w:rsidRPr="00D03406" w:rsidRDefault="005D551B" w:rsidP="005D551B">
      <w:pPr>
        <w:pStyle w:val="Legalnotice"/>
      </w:pPr>
      <w:r>
        <w:t>The JWS specification does not define any transformation. This optional input element MUST NOT be used.</w:t>
      </w:r>
    </w:p>
    <w:p w14:paraId="3BA84255" w14:textId="52616408" w:rsidR="005D551B" w:rsidRDefault="004E2ECF" w:rsidP="005D551B">
      <w:pPr>
        <w:pStyle w:val="Heading3"/>
        <w:numPr>
          <w:ilvl w:val="2"/>
          <w:numId w:val="3"/>
        </w:numPr>
        <w:tabs>
          <w:tab w:val="left" w:pos="0"/>
          <w:tab w:val="left" w:pos="284"/>
          <w:tab w:val="num" w:pos="720"/>
        </w:tabs>
      </w:pPr>
      <w:bookmarkStart w:id="193" w:name="_Toc87787198"/>
      <w:bookmarkStart w:id="194" w:name="_Toc479797378"/>
      <w:r>
        <w:t>Component</w:t>
      </w:r>
      <w:r w:rsidR="005D551B" w:rsidRPr="00D03406">
        <w:t xml:space="preserve"> </w:t>
      </w:r>
      <w:proofErr w:type="spellStart"/>
      <w:r w:rsidR="005D551B" w:rsidRPr="00D03406">
        <w:t>VerifyResponse</w:t>
      </w:r>
      <w:bookmarkEnd w:id="193"/>
      <w:bookmarkEnd w:id="194"/>
      <w:proofErr w:type="spellEnd"/>
    </w:p>
    <w:p w14:paraId="4105784B" w14:textId="12BCE8ED" w:rsidR="005D551B" w:rsidRPr="00D03406" w:rsidRDefault="005D551B" w:rsidP="005D551B">
      <w:r w:rsidRPr="00D03406">
        <w:t xml:space="preserve">This clause profiles the </w:t>
      </w:r>
      <w:proofErr w:type="spellStart"/>
      <w:proofErr w:type="gramStart"/>
      <w:r w:rsidRPr="00620B09">
        <w:rPr>
          <w:rStyle w:val="EstiloCdigoHTMLNegrita"/>
        </w:rPr>
        <w:t>dss:</w:t>
      </w:r>
      <w:r>
        <w:rPr>
          <w:rStyle w:val="EstiloCdigoHTMLNegrita"/>
        </w:rPr>
        <w:t>Verify</w:t>
      </w:r>
      <w:r w:rsidRPr="00620B09">
        <w:rPr>
          <w:rStyle w:val="EstiloCdigoHTMLNegrita"/>
        </w:rPr>
        <w:t>Response</w:t>
      </w:r>
      <w:proofErr w:type="spellEnd"/>
      <w:proofErr w:type="gramEnd"/>
      <w:r w:rsidRPr="00D03406">
        <w:t xml:space="preserve"> </w:t>
      </w:r>
      <w:r w:rsidR="004E2ECF">
        <w:t>component</w:t>
      </w:r>
      <w:r>
        <w:t>.</w:t>
      </w:r>
    </w:p>
    <w:p w14:paraId="09E49EAE" w14:textId="5A48ECDA" w:rsidR="005D551B" w:rsidRPr="00D03406" w:rsidRDefault="004E2ECF" w:rsidP="005D551B">
      <w:pPr>
        <w:pStyle w:val="Heading4"/>
        <w:tabs>
          <w:tab w:val="left" w:pos="0"/>
          <w:tab w:val="left" w:pos="284"/>
          <w:tab w:val="num" w:pos="864"/>
        </w:tabs>
        <w:ind w:left="864" w:hanging="864"/>
      </w:pPr>
      <w:bookmarkStart w:id="195" w:name="_Ref85008399"/>
      <w:bookmarkStart w:id="196" w:name="_Toc87787199"/>
      <w:bookmarkStart w:id="197" w:name="_Toc479797379"/>
      <w:r>
        <w:t>Component</w:t>
      </w:r>
      <w:r w:rsidR="005D551B" w:rsidRPr="00D03406">
        <w:t xml:space="preserve"> </w:t>
      </w:r>
      <w:proofErr w:type="spellStart"/>
      <w:r w:rsidR="005D551B" w:rsidRPr="00D03406">
        <w:t>OptionalOutputs</w:t>
      </w:r>
      <w:bookmarkEnd w:id="195"/>
      <w:bookmarkEnd w:id="196"/>
      <w:bookmarkEnd w:id="197"/>
      <w:proofErr w:type="spellEnd"/>
    </w:p>
    <w:p w14:paraId="22A82CFD" w14:textId="0B7FB9BB" w:rsidR="005D551B" w:rsidRDefault="005D551B" w:rsidP="005D551B">
      <w:pPr>
        <w:pStyle w:val="Legalnotice"/>
      </w:pPr>
      <w:r>
        <w:t>None of the optional out</w:t>
      </w:r>
      <w:r w:rsidRPr="00D03406">
        <w:t xml:space="preserve">puts specified in the </w:t>
      </w:r>
      <w:r w:rsidRPr="00D03406">
        <w:rPr>
          <w:bCs/>
        </w:rPr>
        <w:t>[DSS Core]</w:t>
      </w:r>
      <w:r w:rsidRPr="00D03406">
        <w:t xml:space="preserve"> are precluded in this profile. </w:t>
      </w:r>
      <w:r>
        <w:t>This section</w:t>
      </w:r>
      <w:r w:rsidRPr="00D03406">
        <w:t xml:space="preserve"> constrains some of them.</w:t>
      </w:r>
    </w:p>
    <w:p w14:paraId="7275D761" w14:textId="77777777" w:rsidR="00803D09" w:rsidRDefault="00803D09" w:rsidP="00803D09">
      <w:pPr>
        <w:pStyle w:val="Heading5"/>
        <w:tabs>
          <w:tab w:val="left" w:pos="0"/>
          <w:tab w:val="left" w:pos="284"/>
          <w:tab w:val="num" w:pos="1008"/>
        </w:tabs>
      </w:pPr>
      <w:r>
        <w:t xml:space="preserve">New Optional Inputs </w:t>
      </w:r>
    </w:p>
    <w:p w14:paraId="2DD49B3A" w14:textId="72F25529" w:rsidR="00803D09" w:rsidRDefault="00803D09" w:rsidP="00803D09">
      <w:pPr>
        <w:pStyle w:val="Heading6"/>
        <w:tabs>
          <w:tab w:val="left" w:pos="0"/>
          <w:tab w:val="left" w:pos="284"/>
        </w:tabs>
      </w:pPr>
      <w:r>
        <w:t xml:space="preserve">Optional Input </w:t>
      </w:r>
      <w:proofErr w:type="spellStart"/>
      <w:r>
        <w:t>OptionalOutputsVerify</w:t>
      </w:r>
      <w:proofErr w:type="spellEnd"/>
    </w:p>
    <w:p w14:paraId="5053C4A1" w14:textId="167889E2" w:rsidR="00803D09" w:rsidRDefault="00803D09" w:rsidP="00803D09">
      <w:r>
        <w:t xml:space="preserve">To handle the specifics of a verification request for a </w:t>
      </w:r>
      <w:r w:rsidRPr="00E63BE4">
        <w:t xml:space="preserve">JWS </w:t>
      </w:r>
      <w:r>
        <w:t xml:space="preserve">signature this profile introduces an additional element within the </w:t>
      </w:r>
      <w:proofErr w:type="spellStart"/>
      <w:r w:rsidRPr="00CC4896">
        <w:rPr>
          <w:rStyle w:val="Datatype"/>
        </w:rPr>
        <w:t>Optional</w:t>
      </w:r>
      <w:r>
        <w:rPr>
          <w:rStyle w:val="Datatype"/>
        </w:rPr>
        <w:t>Out</w:t>
      </w:r>
      <w:r w:rsidRPr="00CC4896">
        <w:rPr>
          <w:rStyle w:val="Datatype"/>
        </w:rPr>
        <w:t>puts</w:t>
      </w:r>
      <w:r>
        <w:rPr>
          <w:rStyle w:val="Datatype"/>
        </w:rPr>
        <w:t>Verify</w:t>
      </w:r>
      <w:proofErr w:type="spellEnd"/>
      <w:r>
        <w:t xml:space="preserve"> component. This component includes the optional element </w:t>
      </w:r>
      <w:proofErr w:type="spellStart"/>
      <w:r>
        <w:rPr>
          <w:rStyle w:val="Datatype"/>
        </w:rPr>
        <w:t>JWSProfileOut</w:t>
      </w:r>
      <w:r w:rsidRPr="00CC4896">
        <w:rPr>
          <w:rStyle w:val="Datatype"/>
        </w:rPr>
        <w:t>puts</w:t>
      </w:r>
      <w:proofErr w:type="spellEnd"/>
      <w:r>
        <w:t xml:space="preserve"> that MUST satisfy the requirements specified in section ‘</w:t>
      </w:r>
      <w:r>
        <w:fldChar w:fldCharType="begin"/>
      </w:r>
      <w:r>
        <w:instrText xml:space="preserve"> REF _RefComp914AD579 \h </w:instrText>
      </w:r>
      <w:r>
        <w:fldChar w:fldCharType="separate"/>
      </w:r>
      <w:r>
        <w:t xml:space="preserve">Component </w:t>
      </w:r>
      <w:proofErr w:type="spellStart"/>
      <w:r>
        <w:t>OptionalOutputVerify</w:t>
      </w:r>
      <w:proofErr w:type="spellEnd"/>
      <w:r>
        <w:fldChar w:fldCharType="end"/>
      </w:r>
      <w:r>
        <w:t>’.</w:t>
      </w:r>
    </w:p>
    <w:p w14:paraId="38AB360C" w14:textId="77777777" w:rsidR="00803D09" w:rsidRDefault="00803D09" w:rsidP="00803D09">
      <w:pPr>
        <w:pStyle w:val="Heading7"/>
      </w:pPr>
      <w:commentRangeStart w:id="198"/>
      <w:r>
        <w:t>XML Syntax</w:t>
      </w:r>
      <w:commentRangeEnd w:id="198"/>
      <w:r w:rsidR="008B5C6F">
        <w:rPr>
          <w:rStyle w:val="CommentReference"/>
          <w:rFonts w:cs="Times New Roman"/>
          <w:b w:val="0"/>
          <w:color w:val="auto"/>
          <w:kern w:val="0"/>
        </w:rPr>
        <w:commentReference w:id="198"/>
      </w:r>
    </w:p>
    <w:p w14:paraId="1B4530DF" w14:textId="627F594D" w:rsidR="00803D09" w:rsidRPr="5404FA76" w:rsidRDefault="00803D09" w:rsidP="00803D09">
      <w:r w:rsidRPr="0CCF9147">
        <w:t xml:space="preserve">The XML type </w:t>
      </w:r>
      <w:proofErr w:type="spellStart"/>
      <w:r>
        <w:rPr>
          <w:rFonts w:ascii="Courier New" w:eastAsia="Courier New" w:hAnsi="Courier New" w:cs="Courier New"/>
        </w:rPr>
        <w:t>OptionalOutputsSign</w:t>
      </w:r>
      <w:r w:rsidRPr="002062A5">
        <w:rPr>
          <w:rFonts w:ascii="Courier New" w:eastAsia="Courier New" w:hAnsi="Courier New" w:cs="Courier New"/>
        </w:rPr>
        <w:t>Type</w:t>
      </w:r>
      <w:proofErr w:type="spellEnd"/>
      <w:r w:rsidRPr="0CCF9147">
        <w:t xml:space="preserve"> </w:t>
      </w:r>
      <w:r>
        <w:t xml:space="preserve">will be extended with the element </w:t>
      </w:r>
      <w:proofErr w:type="spellStart"/>
      <w:r w:rsidRPr="008B5BF7">
        <w:rPr>
          <w:rStyle w:val="Datatype"/>
        </w:rPr>
        <w:t>JWSProfileInput</w:t>
      </w:r>
      <w:proofErr w:type="spellEnd"/>
      <w:r w:rsidRPr="005A6FFD">
        <w:t>.</w:t>
      </w:r>
    </w:p>
    <w:p w14:paraId="48708B91" w14:textId="7DA70807" w:rsidR="00803D09" w:rsidRDefault="00803D09" w:rsidP="00803D09">
      <w:r w:rsidRPr="005A6FFD">
        <w:rPr>
          <w:rFonts w:eastAsia="Arial"/>
        </w:rPr>
        <w:lastRenderedPageBreak/>
        <w:t xml:space="preserve">The </w:t>
      </w:r>
      <w:proofErr w:type="spellStart"/>
      <w:r>
        <w:rPr>
          <w:rFonts w:ascii="Courier New" w:eastAsia="Courier New" w:hAnsi="Courier New" w:cs="Courier New"/>
        </w:rPr>
        <w:t>OptionalOutputsSign</w:t>
      </w:r>
      <w:r w:rsidRPr="002062A5">
        <w:rPr>
          <w:rFonts w:ascii="Courier New" w:eastAsia="Courier New" w:hAnsi="Courier New" w:cs="Courier New"/>
        </w:rPr>
        <w:t>Type</w:t>
      </w:r>
      <w:proofErr w:type="spellEnd"/>
      <w:r w:rsidRPr="005A6FFD">
        <w:rPr>
          <w:rFonts w:eastAsia="Arial"/>
        </w:rPr>
        <w:t xml:space="preserve"> XML element </w:t>
      </w:r>
      <w:r>
        <w:rPr>
          <w:rFonts w:eastAsia="Arial"/>
        </w:rPr>
        <w:t xml:space="preserve">is </w:t>
      </w:r>
      <w:r w:rsidRPr="005A6FFD">
        <w:rPr>
          <w:rFonts w:eastAsia="Arial"/>
        </w:rPr>
        <w:t>defined in XML Schema file [</w:t>
      </w:r>
      <w:r>
        <w:rPr>
          <w:rFonts w:eastAsia="Arial"/>
        </w:rPr>
        <w:t>DSSCORE_SCHEMA</w:t>
      </w:r>
      <w:r w:rsidRPr="005A6FFD">
        <w:rPr>
          <w:rFonts w:eastAsia="Arial"/>
        </w:rPr>
        <w:t>]</w:t>
      </w:r>
      <w:r>
        <w:rPr>
          <w:rFonts w:eastAsia="Arial"/>
        </w:rPr>
        <w:t>.</w:t>
      </w:r>
      <w:r w:rsidRPr="005A6FFD">
        <w:rPr>
          <w:rFonts w:eastAsia="Arial"/>
        </w:rPr>
        <w:t xml:space="preserve"> </w:t>
      </w:r>
      <w:r>
        <w:rPr>
          <w:rFonts w:eastAsia="Arial"/>
        </w:rPr>
        <w:t>The extension of that element</w:t>
      </w:r>
      <w:r w:rsidRPr="005A6FFD">
        <w:rPr>
          <w:rFonts w:eastAsia="Arial"/>
        </w:rPr>
        <w:t xml:space="preserve"> is copied below for information.</w:t>
      </w:r>
    </w:p>
    <w:p w14:paraId="20A70821" w14:textId="4B61834B" w:rsidR="00803D09" w:rsidRDefault="00803D09" w:rsidP="00803D09">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OptionalOutputsVerifyType</w:t>
      </w:r>
      <w:proofErr w:type="spellEnd"/>
      <w:r>
        <w:rPr>
          <w:color w:val="943634" w:themeColor="accent2" w:themeShade="BF"/>
        </w:rPr>
        <w:t>"</w:t>
      </w:r>
      <w:r>
        <w:rPr>
          <w:color w:val="31849B" w:themeColor="accent5" w:themeShade="BF"/>
        </w:rPr>
        <w:t>&gt;</w:t>
      </w:r>
    </w:p>
    <w:p w14:paraId="42EF9448" w14:textId="77777777" w:rsidR="00803D09" w:rsidRDefault="00803D09" w:rsidP="00803D09">
      <w:pPr>
        <w:pStyle w:val="Code"/>
      </w:pPr>
      <w:r>
        <w:rPr>
          <w:color w:val="31849B" w:themeColor="accent5" w:themeShade="BF"/>
        </w:rPr>
        <w:t xml:space="preserve">  […]</w:t>
      </w:r>
    </w:p>
    <w:p w14:paraId="7C187421" w14:textId="77777777" w:rsidR="00803D09" w:rsidRDefault="00803D09" w:rsidP="00803D09">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512C1E5B" w14:textId="77777777" w:rsidR="00803D09" w:rsidRDefault="00803D09" w:rsidP="00803D09">
      <w:pPr>
        <w:pStyle w:val="Code"/>
      </w:pPr>
      <w:r>
        <w:rPr>
          <w:color w:val="31849B" w:themeColor="accent5" w:themeShade="BF"/>
        </w:rPr>
        <w:t xml:space="preserve">    […}</w:t>
      </w:r>
    </w:p>
    <w:p w14:paraId="24957961" w14:textId="01D522CD" w:rsidR="00803D09" w:rsidRDefault="00803D09" w:rsidP="00803D09">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JWSProfileOutputs</w:t>
      </w:r>
      <w:proofErr w:type="spellEnd"/>
      <w:r>
        <w:rPr>
          <w:color w:val="943634" w:themeColor="accent2" w:themeShade="BF"/>
        </w:rPr>
        <w:t>" type="</w:t>
      </w:r>
      <w:proofErr w:type="spellStart"/>
      <w:r w:rsidRPr="008B5BF7">
        <w:t>jws:Optional</w:t>
      </w:r>
      <w:r>
        <w:t>Out</w:t>
      </w:r>
      <w:r w:rsidRPr="008B5BF7">
        <w:t>put</w:t>
      </w:r>
      <w:r>
        <w:t>Verify</w:t>
      </w:r>
      <w:r w:rsidRPr="008B5BF7">
        <w:t>Type</w:t>
      </w:r>
      <w:proofErr w:type="spellEnd"/>
      <w:r>
        <w:rPr>
          <w:color w:val="943634" w:themeColor="accent2" w:themeShade="BF"/>
        </w:rPr>
        <w:t>"</w:t>
      </w:r>
      <w:r>
        <w:rPr>
          <w:color w:val="31849B" w:themeColor="accent5" w:themeShade="BF"/>
        </w:rPr>
        <w:t>/&gt;</w:t>
      </w:r>
    </w:p>
    <w:p w14:paraId="155E3C6F" w14:textId="77777777" w:rsidR="00803D09" w:rsidRDefault="00803D09" w:rsidP="00803D09">
      <w:pPr>
        <w:pStyle w:val="Code"/>
      </w:pPr>
      <w:r>
        <w:rPr>
          <w:color w:val="31849B" w:themeColor="accent5" w:themeShade="BF"/>
        </w:rPr>
        <w:t xml:space="preserve">    […}</w:t>
      </w:r>
    </w:p>
    <w:p w14:paraId="5B4118A8" w14:textId="77777777" w:rsidR="00803D09" w:rsidRDefault="00803D09" w:rsidP="00803D09">
      <w:pPr>
        <w:pStyle w:val="Code"/>
        <w:rPr>
          <w:color w:val="31849B" w:themeColor="accent5" w:themeShade="BF"/>
        </w:rPr>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6B5BD6EC" w14:textId="77777777" w:rsidR="00803D09" w:rsidRDefault="00803D09" w:rsidP="00803D09">
      <w:pPr>
        <w:pStyle w:val="Code"/>
      </w:pPr>
      <w:r>
        <w:rPr>
          <w:color w:val="31849B" w:themeColor="accent5" w:themeShade="BF"/>
        </w:rPr>
        <w:t xml:space="preserve">  […}</w:t>
      </w:r>
    </w:p>
    <w:p w14:paraId="3D50F92C" w14:textId="77777777" w:rsidR="00803D09" w:rsidRDefault="00803D09" w:rsidP="00803D09">
      <w:pPr>
        <w:pStyle w:val="Code"/>
        <w:rPr>
          <w:color w:val="31849B" w:themeColor="accent5" w:themeShade="BF"/>
        </w:rPr>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673D3F0" w14:textId="544E878C" w:rsidR="00803D09" w:rsidRDefault="00803D09" w:rsidP="00803D09">
      <w:r>
        <w:t xml:space="preserve">The XML syntax of the </w:t>
      </w:r>
      <w:proofErr w:type="spellStart"/>
      <w:r>
        <w:rPr>
          <w:rStyle w:val="Datatype"/>
        </w:rPr>
        <w:t>JWSProfileOut</w:t>
      </w:r>
      <w:r w:rsidRPr="008B5BF7">
        <w:rPr>
          <w:rStyle w:val="Datatype"/>
        </w:rPr>
        <w:t>put</w:t>
      </w:r>
      <w:r>
        <w:rPr>
          <w:rStyle w:val="Datatype"/>
        </w:rPr>
        <w:t>s</w:t>
      </w:r>
      <w:proofErr w:type="spellEnd"/>
      <w:r w:rsidRPr="00BD02D1">
        <w:t xml:space="preserve"> element</w:t>
      </w:r>
      <w:r>
        <w:t xml:space="preserve"> is specified within section ‘</w:t>
      </w:r>
      <w:r>
        <w:fldChar w:fldCharType="begin"/>
      </w:r>
      <w:r>
        <w:instrText xml:space="preserve"> REF _RefComp914AD579 \h </w:instrText>
      </w:r>
      <w:r>
        <w:fldChar w:fldCharType="separate"/>
      </w:r>
      <w:r>
        <w:t xml:space="preserve">Component </w:t>
      </w:r>
      <w:proofErr w:type="spellStart"/>
      <w:r>
        <w:t>OptionalOutputVerify</w:t>
      </w:r>
      <w:proofErr w:type="spellEnd"/>
      <w:r>
        <w:fldChar w:fldCharType="end"/>
      </w:r>
      <w:r>
        <w:t>’.</w:t>
      </w:r>
    </w:p>
    <w:p w14:paraId="04969EEB" w14:textId="77777777" w:rsidR="00803D09" w:rsidRDefault="00803D09" w:rsidP="00803D09">
      <w:pPr>
        <w:pStyle w:val="Heading7"/>
      </w:pPr>
      <w:r>
        <w:t>JSON Syntax</w:t>
      </w:r>
    </w:p>
    <w:p w14:paraId="215B5319" w14:textId="1573F59A" w:rsidR="00803D09" w:rsidRPr="0248A3D1" w:rsidRDefault="00803D09" w:rsidP="00803D09">
      <w:r w:rsidRPr="002062A5">
        <w:rPr>
          <w:rFonts w:eastAsia="Arial" w:cs="Arial"/>
          <w:sz w:val="22"/>
          <w:szCs w:val="22"/>
        </w:rPr>
        <w:t xml:space="preserve">The </w:t>
      </w:r>
      <w:proofErr w:type="spellStart"/>
      <w:r>
        <w:rPr>
          <w:rFonts w:ascii="Courier New" w:eastAsia="Courier New" w:hAnsi="Courier New" w:cs="Courier New"/>
        </w:rPr>
        <w:t>OptionalOutputsVerify</w:t>
      </w:r>
      <w:r w:rsidRPr="002062A5">
        <w:rPr>
          <w:rFonts w:ascii="Courier New" w:eastAsia="Courier New" w:hAnsi="Courier New" w:cs="Courier New"/>
        </w:rPr>
        <w:t>Type</w:t>
      </w:r>
      <w:proofErr w:type="spellEnd"/>
      <w:r w:rsidRPr="0CCF9147">
        <w:t xml:space="preserve"> </w:t>
      </w:r>
      <w:r w:rsidRPr="008B018B">
        <w:rPr>
          <w:rFonts w:eastAsia="Arial"/>
        </w:rPr>
        <w:t xml:space="preserve">JSON object </w:t>
      </w:r>
      <w:r w:rsidRPr="008B018B">
        <w:t xml:space="preserve">will be extended with the element </w:t>
      </w:r>
      <w:proofErr w:type="spellStart"/>
      <w:r w:rsidRPr="008B5BF7">
        <w:rPr>
          <w:rStyle w:val="Datatype"/>
        </w:rPr>
        <w:t>JWSProfile</w:t>
      </w:r>
      <w:r>
        <w:rPr>
          <w:rStyle w:val="Datatype"/>
        </w:rPr>
        <w:t>Out</w:t>
      </w:r>
      <w:r w:rsidRPr="008B5BF7">
        <w:rPr>
          <w:rStyle w:val="Datatype"/>
        </w:rPr>
        <w:t>put</w:t>
      </w:r>
      <w:proofErr w:type="spellEnd"/>
      <w:r w:rsidRPr="005A6FFD">
        <w:t>.</w:t>
      </w:r>
    </w:p>
    <w:p w14:paraId="478FA2A0" w14:textId="77777777" w:rsidR="00803D09" w:rsidRPr="0202B381" w:rsidRDefault="00803D09" w:rsidP="00803D09">
      <w:r w:rsidRPr="002062A5">
        <w:rPr>
          <w:rFonts w:eastAsia="Arial" w:cs="Arial"/>
          <w:sz w:val="22"/>
          <w:szCs w:val="22"/>
        </w:rPr>
        <w:t xml:space="preserve">The </w:t>
      </w:r>
      <w:proofErr w:type="spellStart"/>
      <w:r w:rsidRPr="002062A5">
        <w:rPr>
          <w:rFonts w:ascii="Courier New" w:eastAsia="Courier New" w:hAnsi="Courier New" w:cs="Courier New"/>
        </w:rPr>
        <w:t>SerializationSyntaxType</w:t>
      </w:r>
      <w:proofErr w:type="spellEnd"/>
      <w:r w:rsidRPr="002062A5">
        <w:rPr>
          <w:rFonts w:eastAsia="Arial" w:cs="Arial"/>
          <w:sz w:val="22"/>
          <w:szCs w:val="22"/>
        </w:rPr>
        <w:t xml:space="preserve"> JSON object SHALL be defined as in JSON Schema file [JSON SCHEMA FILE NAME] whose location is detailed in clause [CLAUSE FOR LINK TO THE JSON SCHEMA FILE</w:t>
      </w:r>
      <w:proofErr w:type="gramStart"/>
      <w:r w:rsidRPr="002062A5">
        <w:rPr>
          <w:rFonts w:eastAsia="Arial" w:cs="Arial"/>
          <w:sz w:val="22"/>
          <w:szCs w:val="22"/>
        </w:rPr>
        <w:t>], and</w:t>
      </w:r>
      <w:proofErr w:type="gramEnd"/>
      <w:r w:rsidRPr="002062A5">
        <w:rPr>
          <w:rFonts w:eastAsia="Arial" w:cs="Arial"/>
          <w:sz w:val="22"/>
          <w:szCs w:val="22"/>
        </w:rPr>
        <w:t xml:space="preserve"> is copied below for information.</w:t>
      </w:r>
    </w:p>
    <w:p w14:paraId="6C5EA4F8" w14:textId="2D6683F4" w:rsidR="00803D09" w:rsidRDefault="00803D09" w:rsidP="00803D09">
      <w:pPr>
        <w:pStyle w:val="Code"/>
        <w:spacing w:line="259" w:lineRule="auto"/>
      </w:pPr>
      <w:r>
        <w:rPr>
          <w:color w:val="31849B" w:themeColor="accent5" w:themeShade="BF"/>
        </w:rPr>
        <w:t>"dss2-OptionalOutputsVerifyType"</w:t>
      </w:r>
      <w:r>
        <w:t>: {</w:t>
      </w:r>
    </w:p>
    <w:p w14:paraId="05EBBDED" w14:textId="77777777" w:rsidR="00803D09" w:rsidRDefault="00803D09" w:rsidP="00803D09">
      <w:pPr>
        <w:pStyle w:val="Code"/>
        <w:spacing w:line="259" w:lineRule="auto"/>
      </w:pPr>
      <w:r>
        <w:rPr>
          <w:color w:val="31849B" w:themeColor="accent5" w:themeShade="BF"/>
        </w:rPr>
        <w:t xml:space="preserve">  "type"</w:t>
      </w:r>
      <w:r>
        <w:t xml:space="preserve">: </w:t>
      </w:r>
      <w:r>
        <w:rPr>
          <w:color w:val="244061" w:themeColor="accent1" w:themeShade="80"/>
        </w:rPr>
        <w:t>"object",</w:t>
      </w:r>
    </w:p>
    <w:p w14:paraId="3FE1DC14" w14:textId="77777777" w:rsidR="00803D09" w:rsidRDefault="00803D09" w:rsidP="00803D09">
      <w:pPr>
        <w:pStyle w:val="Code"/>
        <w:spacing w:line="259" w:lineRule="auto"/>
      </w:pPr>
      <w:r>
        <w:rPr>
          <w:color w:val="31849B" w:themeColor="accent5" w:themeShade="BF"/>
        </w:rPr>
        <w:t xml:space="preserve">  "properties"</w:t>
      </w:r>
      <w:r>
        <w:t>: {</w:t>
      </w:r>
    </w:p>
    <w:p w14:paraId="56C4C0D5" w14:textId="77777777" w:rsidR="00803D09" w:rsidRDefault="00803D09" w:rsidP="00803D09">
      <w:pPr>
        <w:pStyle w:val="Code"/>
      </w:pPr>
      <w:r>
        <w:rPr>
          <w:color w:val="31849B" w:themeColor="accent5" w:themeShade="BF"/>
        </w:rPr>
        <w:t xml:space="preserve">    […}</w:t>
      </w:r>
    </w:p>
    <w:p w14:paraId="552695DA" w14:textId="77777777" w:rsidR="00803D09" w:rsidRDefault="00803D09" w:rsidP="00803D09">
      <w:pPr>
        <w:pStyle w:val="Code"/>
        <w:spacing w:line="259" w:lineRule="auto"/>
      </w:pPr>
      <w:r>
        <w:rPr>
          <w:color w:val="31849B" w:themeColor="accent5" w:themeShade="BF"/>
        </w:rPr>
        <w:t xml:space="preserve">    "</w:t>
      </w:r>
      <w:proofErr w:type="spellStart"/>
      <w:r>
        <w:rPr>
          <w:color w:val="31849B" w:themeColor="accent5" w:themeShade="BF"/>
        </w:rPr>
        <w:t>optJws</w:t>
      </w:r>
      <w:proofErr w:type="spellEnd"/>
      <w:r>
        <w:rPr>
          <w:color w:val="31849B" w:themeColor="accent5" w:themeShade="BF"/>
        </w:rPr>
        <w:t>"</w:t>
      </w:r>
      <w:r>
        <w:t>: {</w:t>
      </w:r>
    </w:p>
    <w:p w14:paraId="444FAA4E" w14:textId="39096B2D" w:rsidR="00803D09" w:rsidRDefault="00803D09" w:rsidP="00803D09">
      <w:pPr>
        <w:pStyle w:val="Code"/>
        <w:spacing w:line="259" w:lineRule="auto"/>
      </w:pPr>
      <w:r>
        <w:rPr>
          <w:color w:val="31849B" w:themeColor="accent5" w:themeShade="BF"/>
        </w:rPr>
        <w:t xml:space="preserve">      "ref"</w:t>
      </w:r>
      <w:r>
        <w:t xml:space="preserve">: </w:t>
      </w:r>
      <w:r>
        <w:rPr>
          <w:color w:val="244061" w:themeColor="accent1" w:themeShade="80"/>
        </w:rPr>
        <w:t>"</w:t>
      </w:r>
      <w:r>
        <w:t>#/definitions/</w:t>
      </w:r>
      <w:proofErr w:type="spellStart"/>
      <w:r>
        <w:t>jws-OptionalOut</w:t>
      </w:r>
      <w:r w:rsidRPr="008B018B">
        <w:t>put</w:t>
      </w:r>
      <w:r>
        <w:t>Verify</w:t>
      </w:r>
      <w:r w:rsidRPr="008B018B">
        <w:t>Type</w:t>
      </w:r>
      <w:proofErr w:type="spellEnd"/>
      <w:r>
        <w:rPr>
          <w:color w:val="244061" w:themeColor="accent1" w:themeShade="80"/>
        </w:rPr>
        <w:t>"</w:t>
      </w:r>
    </w:p>
    <w:p w14:paraId="3F455192" w14:textId="77777777" w:rsidR="00803D09" w:rsidRDefault="00803D09" w:rsidP="00803D09">
      <w:pPr>
        <w:pStyle w:val="Code"/>
        <w:spacing w:line="259" w:lineRule="auto"/>
      </w:pPr>
      <w:r>
        <w:t xml:space="preserve">    }</w:t>
      </w:r>
    </w:p>
    <w:p w14:paraId="615722B5" w14:textId="77777777" w:rsidR="00803D09" w:rsidRDefault="00803D09" w:rsidP="00803D09">
      <w:pPr>
        <w:pStyle w:val="Code"/>
        <w:spacing w:line="259" w:lineRule="auto"/>
      </w:pPr>
      <w:r>
        <w:t xml:space="preserve">  }</w:t>
      </w:r>
    </w:p>
    <w:p w14:paraId="66DB5D55" w14:textId="77777777" w:rsidR="00803D09" w:rsidRDefault="00803D09" w:rsidP="00803D09">
      <w:pPr>
        <w:pStyle w:val="Code"/>
        <w:spacing w:line="259" w:lineRule="auto"/>
      </w:pPr>
      <w:r>
        <w:t>}</w:t>
      </w:r>
    </w:p>
    <w:p w14:paraId="08986F15" w14:textId="77777777" w:rsidR="00803D09" w:rsidRPr="C2430093" w:rsidRDefault="00803D09" w:rsidP="00803D09">
      <w:pPr>
        <w:spacing w:line="259" w:lineRule="auto"/>
        <w:rPr>
          <w:rFonts w:eastAsia="Arial" w:cs="Arial"/>
          <w:sz w:val="22"/>
          <w:szCs w:val="22"/>
        </w:rPr>
      </w:pPr>
      <w:r>
        <w:rPr>
          <w:rFonts w:eastAsia="Arial" w:cs="Arial"/>
          <w:sz w:val="22"/>
          <w:szCs w:val="22"/>
        </w:rPr>
        <w:t>The name of the single p</w:t>
      </w:r>
      <w:r w:rsidRPr="002062A5">
        <w:rPr>
          <w:rFonts w:eastAsia="Arial" w:cs="Arial"/>
          <w:sz w:val="22"/>
          <w:szCs w:val="22"/>
        </w:rPr>
        <w:t>ropert</w:t>
      </w:r>
      <w:r>
        <w:rPr>
          <w:rFonts w:eastAsia="Arial" w:cs="Arial"/>
          <w:sz w:val="22"/>
          <w:szCs w:val="22"/>
        </w:rPr>
        <w:t>y introduced</w:t>
      </w:r>
      <w:r w:rsidRPr="002062A5">
        <w:rPr>
          <w:rFonts w:eastAsia="Arial" w:cs="Arial"/>
          <w:sz w:val="22"/>
          <w:szCs w:val="22"/>
        </w:rPr>
        <w:t xml:space="preserve"> in the JSON schema </w:t>
      </w:r>
      <w:r>
        <w:rPr>
          <w:rFonts w:eastAsia="Arial" w:cs="Arial"/>
          <w:sz w:val="22"/>
          <w:szCs w:val="22"/>
        </w:rPr>
        <w:t xml:space="preserve">snippet above </w:t>
      </w:r>
      <w:r w:rsidRPr="002062A5">
        <w:rPr>
          <w:rFonts w:eastAsia="Arial" w:cs="Arial"/>
          <w:sz w:val="22"/>
          <w:szCs w:val="22"/>
        </w:rPr>
        <w:t>map</w:t>
      </w:r>
      <w:r>
        <w:rPr>
          <w:rFonts w:eastAsia="Arial" w:cs="Arial"/>
          <w:sz w:val="22"/>
          <w:szCs w:val="22"/>
        </w:rPr>
        <w:t>s to the element’s name</w:t>
      </w:r>
      <w:r w:rsidRPr="002062A5">
        <w:rPr>
          <w:rFonts w:eastAsia="Arial" w:cs="Arial"/>
          <w:sz w:val="22"/>
          <w:szCs w:val="22"/>
        </w:rPr>
        <w:t xml:space="preserve"> shown in the table below.</w:t>
      </w:r>
    </w:p>
    <w:tbl>
      <w:tblPr>
        <w:tblStyle w:val="Gitternetztabelle1hell1"/>
        <w:tblW w:w="0" w:type="auto"/>
        <w:tblLook w:val="04A0" w:firstRow="1" w:lastRow="0" w:firstColumn="1" w:lastColumn="0" w:noHBand="0" w:noVBand="1"/>
      </w:tblPr>
      <w:tblGrid>
        <w:gridCol w:w="3439"/>
        <w:gridCol w:w="3125"/>
        <w:gridCol w:w="3012"/>
      </w:tblGrid>
      <w:tr w:rsidR="00803D09" w14:paraId="5509F28F" w14:textId="77777777" w:rsidTr="00CB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EA2D01" w14:textId="77777777" w:rsidR="00803D09" w:rsidRDefault="00803D09" w:rsidP="00CB770D">
            <w:pPr>
              <w:pStyle w:val="Caption"/>
            </w:pPr>
            <w:r>
              <w:t>Element</w:t>
            </w:r>
          </w:p>
        </w:tc>
        <w:tc>
          <w:tcPr>
            <w:tcW w:w="4675" w:type="dxa"/>
          </w:tcPr>
          <w:p w14:paraId="64CD57ED" w14:textId="77777777" w:rsidR="00803D09" w:rsidRDefault="00803D09" w:rsidP="00CB770D">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4B313C3" w14:textId="77777777" w:rsidR="00803D09" w:rsidRDefault="00803D09" w:rsidP="00CB770D">
            <w:pPr>
              <w:pStyle w:val="Caption"/>
              <w:cnfStyle w:val="100000000000" w:firstRow="1" w:lastRow="0" w:firstColumn="0" w:lastColumn="0" w:oddVBand="0" w:evenVBand="0" w:oddHBand="0" w:evenHBand="0" w:firstRowFirstColumn="0" w:firstRowLastColumn="0" w:lastRowFirstColumn="0" w:lastRowLastColumn="0"/>
            </w:pPr>
            <w:r>
              <w:t>Comments</w:t>
            </w:r>
          </w:p>
        </w:tc>
      </w:tr>
      <w:tr w:rsidR="00803D09" w14:paraId="7803FB70" w14:textId="77777777" w:rsidTr="00CB770D">
        <w:tc>
          <w:tcPr>
            <w:cnfStyle w:val="001000000000" w:firstRow="0" w:lastRow="0" w:firstColumn="1" w:lastColumn="0" w:oddVBand="0" w:evenVBand="0" w:oddHBand="0" w:evenHBand="0" w:firstRowFirstColumn="0" w:firstRowLastColumn="0" w:lastRowFirstColumn="0" w:lastRowLastColumn="0"/>
            <w:tcW w:w="4675" w:type="dxa"/>
          </w:tcPr>
          <w:p w14:paraId="79AB462A" w14:textId="0806BC9A" w:rsidR="00803D09" w:rsidRPr="002062A5" w:rsidRDefault="00803D09" w:rsidP="00CB770D">
            <w:pPr>
              <w:pStyle w:val="Caption"/>
              <w:rPr>
                <w:rStyle w:val="Datatype"/>
                <w:b w:val="0"/>
                <w:bCs w:val="0"/>
              </w:rPr>
            </w:pPr>
            <w:proofErr w:type="spellStart"/>
            <w:r>
              <w:rPr>
                <w:rStyle w:val="Datatype"/>
              </w:rPr>
              <w:t>JWSProfileOut</w:t>
            </w:r>
            <w:r w:rsidRPr="00CC4896">
              <w:rPr>
                <w:rStyle w:val="Datatype"/>
              </w:rPr>
              <w:t>puts</w:t>
            </w:r>
            <w:proofErr w:type="spellEnd"/>
          </w:p>
        </w:tc>
        <w:tc>
          <w:tcPr>
            <w:tcW w:w="4675" w:type="dxa"/>
          </w:tcPr>
          <w:p w14:paraId="3AAFC0E1" w14:textId="77777777" w:rsidR="00803D09" w:rsidRPr="002062A5" w:rsidRDefault="00803D09" w:rsidP="00CB770D">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Pr>
                <w:rStyle w:val="Datatype"/>
              </w:rPr>
              <w:t>optJws</w:t>
            </w:r>
            <w:proofErr w:type="spellEnd"/>
          </w:p>
        </w:tc>
        <w:tc>
          <w:tcPr>
            <w:tcW w:w="4675" w:type="dxa"/>
          </w:tcPr>
          <w:p w14:paraId="038748E4" w14:textId="77777777" w:rsidR="00803D09" w:rsidRPr="002062A5" w:rsidRDefault="00011378" w:rsidP="00CB770D">
            <w:pPr>
              <w:cnfStyle w:val="000000000000" w:firstRow="0" w:lastRow="0" w:firstColumn="0" w:lastColumn="0" w:oddVBand="0" w:evenVBand="0" w:oddHBand="0" w:evenHBand="0" w:firstRowFirstColumn="0" w:firstRowLastColumn="0" w:lastRowFirstColumn="0" w:lastRowLastColumn="0"/>
            </w:pPr>
            <w:sdt>
              <w:sdtPr>
                <w:alias w:val="SerializationSyntaxType.value"/>
                <w:tag w:val="SerializationSyntaxType.-jsonComment.value"/>
                <w:id w:val="-920482698"/>
                <w:showingPlcHdr/>
              </w:sdtPr>
              <w:sdtContent>
                <w:r w:rsidR="00803D09">
                  <w:rPr>
                    <w:color w:val="19D131"/>
                  </w:rPr>
                  <w:t>[]</w:t>
                </w:r>
              </w:sdtContent>
            </w:sdt>
          </w:p>
        </w:tc>
      </w:tr>
    </w:tbl>
    <w:p w14:paraId="4BD1E2C2" w14:textId="77777777" w:rsidR="00803D09" w:rsidRPr="00803D09" w:rsidRDefault="00803D09" w:rsidP="00803D09"/>
    <w:p w14:paraId="3E04EE7C" w14:textId="77777777" w:rsidR="00803D09" w:rsidRPr="00D03406" w:rsidRDefault="00803D09" w:rsidP="005D551B">
      <w:pPr>
        <w:pStyle w:val="Legalnotice"/>
      </w:pPr>
    </w:p>
    <w:p w14:paraId="33BAA106" w14:textId="77777777" w:rsidR="00803D09" w:rsidRDefault="00803D09" w:rsidP="00803D09">
      <w:pPr>
        <w:pStyle w:val="Heading5"/>
        <w:tabs>
          <w:tab w:val="left" w:pos="0"/>
          <w:tab w:val="left" w:pos="284"/>
          <w:tab w:val="num" w:pos="1008"/>
        </w:tabs>
      </w:pPr>
      <w:bookmarkStart w:id="200" w:name="_Toc87787200"/>
      <w:bookmarkStart w:id="201" w:name="_Toc479797380"/>
      <w:r>
        <w:t>Optional Inputs already defined in the Core</w:t>
      </w:r>
    </w:p>
    <w:p w14:paraId="19C03FDE" w14:textId="77777777" w:rsidR="00803D09" w:rsidRPr="00D03406" w:rsidRDefault="00803D09" w:rsidP="00803D09">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28D2AD18" w14:textId="0A3D8B7B" w:rsidR="005D551B" w:rsidRDefault="005D551B" w:rsidP="00803D09">
      <w:pPr>
        <w:pStyle w:val="Heading6"/>
      </w:pPr>
      <w:r>
        <w:t>Optional Output</w:t>
      </w:r>
      <w:r w:rsidRPr="00D03406">
        <w:t xml:space="preserve"> </w:t>
      </w:r>
      <w:proofErr w:type="spellStart"/>
      <w:r w:rsidRPr="00D03406">
        <w:t>UpdatedSignature</w:t>
      </w:r>
      <w:bookmarkEnd w:id="200"/>
      <w:bookmarkEnd w:id="201"/>
      <w:proofErr w:type="spellEnd"/>
    </w:p>
    <w:p w14:paraId="35473AA0" w14:textId="497F2C92" w:rsidR="005D551B" w:rsidRDefault="005D551B" w:rsidP="005D551B">
      <w:r>
        <w:t xml:space="preserve">This </w:t>
      </w:r>
      <w:r w:rsidR="004E2ECF">
        <w:t>component</w:t>
      </w:r>
      <w:r>
        <w:t xml:space="preserve"> MAY contain a </w:t>
      </w:r>
      <w:proofErr w:type="spellStart"/>
      <w:r w:rsidRPr="00DE31E0">
        <w:rPr>
          <w:rStyle w:val="HTMLCode"/>
        </w:rPr>
        <w:t>SignatureObject</w:t>
      </w:r>
      <w:proofErr w:type="spellEnd"/>
      <w:r>
        <w:t xml:space="preserve"> element.</w:t>
      </w:r>
    </w:p>
    <w:p w14:paraId="0FED4A4B" w14:textId="695EA6C8" w:rsidR="006D31DB" w:rsidRDefault="00A15457" w:rsidP="00FD22AC">
      <w:pPr>
        <w:pStyle w:val="Heading1"/>
      </w:pPr>
      <w:bookmarkStart w:id="202" w:name="_Toc481064866"/>
      <w:bookmarkStart w:id="203" w:name="_Toc482893711"/>
      <w:r>
        <w:lastRenderedPageBreak/>
        <w:t>Structure Models</w:t>
      </w:r>
      <w:bookmarkEnd w:id="202"/>
      <w:bookmarkEnd w:id="203"/>
    </w:p>
    <w:p w14:paraId="11DD0242" w14:textId="77777777" w:rsidR="006D31DB" w:rsidRDefault="00A15457" w:rsidP="00FD22AC">
      <w:pPr>
        <w:pStyle w:val="Heading2"/>
      </w:pPr>
      <w:bookmarkStart w:id="204" w:name="_Toc480914675"/>
      <w:r>
        <w:t>Structure Models defined in this document</w:t>
      </w:r>
      <w:bookmarkEnd w:id="204"/>
    </w:p>
    <w:p w14:paraId="0E7EDBF3" w14:textId="09865503" w:rsidR="00011378"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/ns/</w:t>
      </w:r>
      <w:proofErr w:type="spellStart"/>
      <w:r w:rsidRPr="002062A5">
        <w:rPr>
          <w:rFonts w:ascii="Courier New" w:eastAsia="Courier New" w:hAnsi="Courier New" w:cs="Courier New"/>
        </w:rPr>
        <w:t>jws</w:t>
      </w:r>
      <w:proofErr w:type="spellEnd"/>
      <w:r w:rsidRPr="005A6FFD">
        <w:t>'.</w:t>
      </w:r>
    </w:p>
    <w:p w14:paraId="66AC5546" w14:textId="77777777" w:rsidR="00011378" w:rsidRDefault="00011378" w:rsidP="00FD22AC">
      <w:sdt>
        <w:sdtPr>
          <w:tag w:val="http://docs.oasis-open.org/dss/ns/jws.-explain"/>
          <w:id w:val="-1471048444"/>
          <w:showingPlcHdr/>
        </w:sdtPr>
        <w:sdtContent>
          <w:r>
            <w:rPr>
              <w:color w:val="19D131"/>
            </w:rPr>
            <w:t>[namespace http://docs.oasis-open.org/dss/ns/jws explanation]</w:t>
          </w:r>
        </w:sdtContent>
      </w:sdt>
    </w:p>
    <w:p w14:paraId="322E42C2" w14:textId="77777777" w:rsidR="00011378" w:rsidRDefault="002062A5" w:rsidP="002062A5">
      <w:pPr>
        <w:pStyle w:val="Heading3"/>
      </w:pPr>
      <w:bookmarkStart w:id="205" w:name="_RefComp83620F95"/>
      <w:r>
        <w:t xml:space="preserve">Component </w:t>
      </w:r>
      <w:proofErr w:type="spellStart"/>
      <w:r>
        <w:t>SerializationSyntax</w:t>
      </w:r>
      <w:bookmarkEnd w:id="205"/>
      <w:proofErr w:type="spellEnd"/>
    </w:p>
    <w:p w14:paraId="0768E3F6" w14:textId="77777777" w:rsidR="00011378" w:rsidRDefault="002062A5" w:rsidP="002062A5">
      <w:pPr>
        <w:pStyle w:val="Heading4"/>
      </w:pPr>
      <w:r>
        <w:t>Semantics</w:t>
      </w:r>
    </w:p>
    <w:p w14:paraId="0CDC23C8" w14:textId="77777777" w:rsidR="00011378" w:rsidRDefault="00011378" w:rsidP="00FD22AC">
      <w:sdt>
        <w:sdtPr>
          <w:tag w:val="SerializationSyntaxType.-normative"/>
          <w:id w:val="-391572763"/>
        </w:sdtPr>
        <w:sdtContent>
          <w:r w:rsidR="00A15457">
            <w:rPr>
              <w:color w:val="19D131"/>
            </w:rPr>
            <w:t xml:space="preserve">The </w:t>
          </w:r>
          <w:proofErr w:type="spellStart"/>
          <w:r w:rsidR="00A15457" w:rsidRPr="002062A5">
            <w:rPr>
              <w:rFonts w:ascii="Courier New" w:eastAsia="Courier New" w:hAnsi="Courier New" w:cs="Courier New"/>
            </w:rPr>
            <w:t>SerializationSyntax</w:t>
          </w:r>
          <w:proofErr w:type="spellEnd"/>
          <w:r w:rsidR="00A15457">
            <w:rPr>
              <w:color w:val="19D131"/>
            </w:rPr>
            <w:t xml:space="preserve"> </w:t>
          </w:r>
          <w:r w:rsidR="00A15457" w:rsidRPr="005A6FFD">
            <w:rPr>
              <w:color w:val="19D131"/>
            </w:rPr>
            <w:t>component</w:t>
          </w:r>
          <w:r w:rsidR="00A15457">
            <w:rPr>
              <w:color w:val="19D131"/>
            </w:rPr>
            <w:t xml:space="preserve"> </w:t>
          </w:r>
          <w:r w:rsidR="00A15457" w:rsidRPr="00B4043E">
            <w:rPr>
              <w:color w:val="19D131"/>
            </w:rPr>
            <w:t>request</w:t>
          </w:r>
          <w:r w:rsidR="00A15457">
            <w:rPr>
              <w:color w:val="19D131"/>
            </w:rPr>
            <w:t>s the</w:t>
          </w:r>
          <w:r w:rsidR="00A15457" w:rsidRPr="00B4043E">
            <w:rPr>
              <w:color w:val="19D131"/>
            </w:rPr>
            <w:t xml:space="preserve"> syntax of the JWS signature</w:t>
          </w:r>
          <w:r w:rsidR="00A15457">
            <w:rPr>
              <w:color w:val="19D131"/>
            </w:rPr>
            <w:t xml:space="preserve"> as defined in section 7.1, 7.2.1 and 7.2.2 in [RFC7515].</w:t>
          </w:r>
        </w:sdtContent>
      </w:sdt>
    </w:p>
    <w:p w14:paraId="7493A9F0" w14:textId="11B9DE44" w:rsidR="00011378" w:rsidRDefault="002062A5" w:rsidP="002062A5">
      <w:r>
        <w:t>Below follows a list of the sub-components that MAY be present within this component:</w:t>
      </w:r>
    </w:p>
    <w:p w14:paraId="0D47DFD4" w14:textId="18A21D69" w:rsidR="00011378"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URI</w:t>
      </w:r>
      <w:r w:rsidR="00011378">
        <w:t>. Its value is limited to an item of the following set:</w:t>
      </w:r>
      <w:r w:rsidR="00011378">
        <w:br/>
      </w:r>
      <w:proofErr w:type="gramStart"/>
      <w:r w:rsidR="00011378">
        <w:rPr>
          <w:color w:val="244061" w:themeColor="accent1" w:themeShade="80"/>
        </w:rPr>
        <w:t>urn:ietf</w:t>
      </w:r>
      <w:proofErr w:type="gramEnd"/>
      <w:r w:rsidR="00011378">
        <w:rPr>
          <w:color w:val="244061" w:themeColor="accent1" w:themeShade="80"/>
        </w:rPr>
        <w:t>:rfc:7515:compact</w:t>
      </w:r>
      <w:r w:rsidR="00011378">
        <w:br/>
      </w:r>
      <w:r w:rsidR="00011378">
        <w:rPr>
          <w:color w:val="244061" w:themeColor="accent1" w:themeShade="80"/>
        </w:rPr>
        <w:t>urn:ietf:rfc:7515:general</w:t>
      </w:r>
      <w:r w:rsidR="00011378">
        <w:br/>
      </w:r>
      <w:r w:rsidR="00011378">
        <w:rPr>
          <w:color w:val="244061" w:themeColor="accent1" w:themeShade="80"/>
        </w:rPr>
        <w:t>urn:ietf:rfc:7515:flattened</w:t>
      </w:r>
      <w:r w:rsidR="00011378">
        <w:br/>
      </w:r>
      <w:sdt>
        <w:sdtPr>
          <w:tag w:val="SerializationSyntaxType.value"/>
          <w:id w:val="694430644"/>
          <w:showingPlcHdr/>
        </w:sdtPr>
        <w:sdtContent>
          <w:r w:rsidR="00011378">
            <w:rPr>
              <w:color w:val="19D131"/>
            </w:rPr>
            <w:t>[sub component value details]</w:t>
          </w:r>
        </w:sdtContent>
      </w:sdt>
    </w:p>
    <w:p w14:paraId="0E7E3AA6" w14:textId="77777777" w:rsidR="00011378" w:rsidRDefault="35C1378D" w:rsidP="00D938DB">
      <w:pPr>
        <w:pStyle w:val="Non-normativeCommentHeading"/>
      </w:pPr>
      <w:r>
        <w:t>Non-normative Comment:</w:t>
      </w:r>
    </w:p>
    <w:p w14:paraId="52BF2CBB" w14:textId="77777777" w:rsidR="00011378" w:rsidRDefault="00011378" w:rsidP="006772AC">
      <w:pPr>
        <w:pStyle w:val="Non-normativeComment"/>
      </w:pPr>
      <w:sdt>
        <w:sdtPr>
          <w:tag w:val="SerializationSyntaxType.-nonNormative"/>
          <w:id w:val="-413317079"/>
          <w:showingPlcHdr/>
        </w:sdtPr>
        <w:sdtContent>
          <w:r>
            <w:rPr>
              <w:color w:val="19D131"/>
            </w:rPr>
            <w:t>[component SerializationSyntax non normative details]</w:t>
          </w:r>
        </w:sdtContent>
      </w:sdt>
    </w:p>
    <w:p w14:paraId="515ADB8E" w14:textId="77777777" w:rsidR="00011378" w:rsidRDefault="002062A5" w:rsidP="002062A5">
      <w:pPr>
        <w:pStyle w:val="Heading4"/>
      </w:pPr>
      <w:r>
        <w:t>XML Syntax</w:t>
      </w:r>
    </w:p>
    <w:p w14:paraId="25A5AE41" w14:textId="77777777" w:rsidR="00011378" w:rsidRPr="5404FA76" w:rsidRDefault="002062A5" w:rsidP="002062A5">
      <w:r w:rsidRPr="0CCF9147">
        <w:t xml:space="preserve">The XML type </w:t>
      </w:r>
      <w:proofErr w:type="spellStart"/>
      <w:r w:rsidRPr="002062A5">
        <w:rPr>
          <w:rFonts w:ascii="Courier New" w:eastAsia="Courier New" w:hAnsi="Courier New" w:cs="Courier New"/>
        </w:rPr>
        <w:t>SerializationSyntaxType</w:t>
      </w:r>
      <w:proofErr w:type="spellEnd"/>
      <w:r w:rsidRPr="0CCF9147">
        <w:t xml:space="preserve"> SHALL implement the requirements defined in the </w:t>
      </w:r>
      <w:proofErr w:type="spellStart"/>
      <w:r w:rsidRPr="002062A5">
        <w:rPr>
          <w:rFonts w:ascii="Courier New" w:eastAsia="Courier New" w:hAnsi="Courier New" w:cs="Courier New"/>
        </w:rPr>
        <w:t>SerializationSyntax</w:t>
      </w:r>
      <w:proofErr w:type="spellEnd"/>
      <w:r>
        <w:t xml:space="preserve"> </w:t>
      </w:r>
      <w:r w:rsidRPr="005A6FFD">
        <w:t>component.</w:t>
      </w:r>
    </w:p>
    <w:p w14:paraId="3686A38B" w14:textId="77777777" w:rsidR="00011378" w:rsidRDefault="002062A5" w:rsidP="002062A5">
      <w:r w:rsidRPr="005A6FFD">
        <w:rPr>
          <w:rFonts w:eastAsia="Arial"/>
        </w:rPr>
        <w:t xml:space="preserve">The </w:t>
      </w:r>
      <w:proofErr w:type="spellStart"/>
      <w:r w:rsidRPr="002062A5">
        <w:rPr>
          <w:rFonts w:ascii="Courier New" w:eastAsia="Courier New" w:hAnsi="Courier New" w:cs="Courier New"/>
        </w:rPr>
        <w:t>SerializationSyntaxType</w:t>
      </w:r>
      <w:proofErr w:type="spellEnd"/>
      <w:r w:rsidRPr="005A6FFD">
        <w:rPr>
          <w:rFonts w:eastAsia="Arial"/>
        </w:rPr>
        <w:t xml:space="preserve"> XML element SHALL be defined as in XML Schema file [FILE NAME] whose location is detailed in clause [CLAUSE FOR LINK TO THE XSD</w:t>
      </w:r>
      <w:proofErr w:type="gramStart"/>
      <w:r w:rsidRPr="005A6FFD">
        <w:rPr>
          <w:rFonts w:eastAsia="Arial"/>
        </w:rPr>
        <w:t>], and</w:t>
      </w:r>
      <w:proofErr w:type="gramEnd"/>
      <w:r w:rsidRPr="005A6FFD">
        <w:rPr>
          <w:rFonts w:eastAsia="Arial"/>
        </w:rPr>
        <w:t xml:space="preserve"> is copied below for information.</w:t>
      </w:r>
    </w:p>
    <w:p w14:paraId="663CD29A" w14:textId="77777777" w:rsidR="00011378" w:rsidRDefault="002062A5" w:rsidP="002062A5">
      <w:pPr>
        <w:pStyle w:val="Code"/>
      </w:pPr>
      <w:r>
        <w:rPr>
          <w:color w:val="31849B" w:themeColor="accent5" w:themeShade="BF"/>
        </w:rPr>
        <w:t>&lt;</w:t>
      </w:r>
      <w:proofErr w:type="spellStart"/>
      <w:proofErr w:type="gramStart"/>
      <w:r>
        <w:rPr>
          <w:color w:val="31849B" w:themeColor="accent5" w:themeShade="BF"/>
        </w:rPr>
        <w:t>xs:simpleType</w:t>
      </w:r>
      <w:proofErr w:type="spellEnd"/>
      <w:proofErr w:type="gramEnd"/>
      <w:r>
        <w:rPr>
          <w:color w:val="943634" w:themeColor="accent2" w:themeShade="BF"/>
        </w:rPr>
        <w:t xml:space="preserve"> name="</w:t>
      </w:r>
      <w:proofErr w:type="spellStart"/>
      <w:r>
        <w:rPr>
          <w:color w:val="244061" w:themeColor="accent1" w:themeShade="80"/>
        </w:rPr>
        <w:t>SerializationSyntaxType</w:t>
      </w:r>
      <w:proofErr w:type="spellEnd"/>
      <w:r>
        <w:rPr>
          <w:color w:val="943634" w:themeColor="accent2" w:themeShade="BF"/>
        </w:rPr>
        <w:t>"</w:t>
      </w:r>
      <w:r>
        <w:rPr>
          <w:color w:val="31849B" w:themeColor="accent5" w:themeShade="BF"/>
        </w:rPr>
        <w:t>&gt;</w:t>
      </w:r>
    </w:p>
    <w:p w14:paraId="601ABB05"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943634" w:themeColor="accent2" w:themeShade="BF"/>
        </w:rPr>
        <w:t xml:space="preserve"> base="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7C858CA0"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urn:ietf:rfc:7515:compact</w:t>
      </w:r>
      <w:r>
        <w:rPr>
          <w:color w:val="943634" w:themeColor="accent2" w:themeShade="BF"/>
        </w:rPr>
        <w:t>"</w:t>
      </w:r>
      <w:r>
        <w:rPr>
          <w:color w:val="31849B" w:themeColor="accent5" w:themeShade="BF"/>
        </w:rPr>
        <w:t>/&gt;</w:t>
      </w:r>
    </w:p>
    <w:p w14:paraId="2A70BFDA"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urn:ietf:rfc:7515:general</w:t>
      </w:r>
      <w:r>
        <w:rPr>
          <w:color w:val="943634" w:themeColor="accent2" w:themeShade="BF"/>
        </w:rPr>
        <w:t>"</w:t>
      </w:r>
      <w:r>
        <w:rPr>
          <w:color w:val="31849B" w:themeColor="accent5" w:themeShade="BF"/>
        </w:rPr>
        <w:t>/&gt;</w:t>
      </w:r>
    </w:p>
    <w:p w14:paraId="427CCD0F"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urn:ietf:rfc:7515:flattened</w:t>
      </w:r>
      <w:r>
        <w:rPr>
          <w:color w:val="943634" w:themeColor="accent2" w:themeShade="BF"/>
        </w:rPr>
        <w:t>"</w:t>
      </w:r>
      <w:r>
        <w:rPr>
          <w:color w:val="31849B" w:themeColor="accent5" w:themeShade="BF"/>
        </w:rPr>
        <w:t>/&gt;</w:t>
      </w:r>
    </w:p>
    <w:p w14:paraId="48D3A180"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31849B" w:themeColor="accent5" w:themeShade="BF"/>
        </w:rPr>
        <w:t>&gt;</w:t>
      </w:r>
    </w:p>
    <w:p w14:paraId="79E7784C" w14:textId="77777777" w:rsidR="00011378" w:rsidRDefault="002062A5" w:rsidP="002062A5">
      <w:pPr>
        <w:pStyle w:val="Code"/>
      </w:pPr>
      <w:r>
        <w:rPr>
          <w:color w:val="31849B" w:themeColor="accent5" w:themeShade="BF"/>
        </w:rPr>
        <w:t>&lt;/</w:t>
      </w:r>
      <w:proofErr w:type="spellStart"/>
      <w:proofErr w:type="gramStart"/>
      <w:r>
        <w:rPr>
          <w:color w:val="31849B" w:themeColor="accent5" w:themeShade="BF"/>
        </w:rPr>
        <w:t>xs:simpleType</w:t>
      </w:r>
      <w:proofErr w:type="spellEnd"/>
      <w:proofErr w:type="gramEnd"/>
      <w:r>
        <w:rPr>
          <w:color w:val="31849B" w:themeColor="accent5" w:themeShade="BF"/>
        </w:rPr>
        <w:t>&gt;</w:t>
      </w:r>
    </w:p>
    <w:p w14:paraId="6505981E" w14:textId="77777777" w:rsidR="00011378" w:rsidRDefault="002062A5" w:rsidP="002062A5">
      <w:pPr>
        <w:spacing w:line="259" w:lineRule="auto"/>
      </w:pPr>
      <w:r>
        <w:t>Each child element of</w:t>
      </w:r>
      <w:r w:rsidRPr="71C71F8C">
        <w:t xml:space="preserve"> </w:t>
      </w:r>
      <w:proofErr w:type="spellStart"/>
      <w:r w:rsidRPr="002062A5">
        <w:rPr>
          <w:rFonts w:ascii="Courier New" w:eastAsia="Courier New" w:hAnsi="Courier New" w:cs="Courier New"/>
        </w:rPr>
        <w:t>SerializationSyntaxType</w:t>
      </w:r>
      <w:proofErr w:type="spellEnd"/>
      <w:r w:rsidRPr="71C71F8C">
        <w:t xml:space="preserve"> </w:t>
      </w:r>
      <w:r>
        <w:t xml:space="preserve">XML element SHALL implement in XML syntax the sub-component that has a name equal to its local name.  </w:t>
      </w:r>
      <w:sdt>
        <w:sdtPr>
          <w:tag w:val="SerializationSyntaxType.-xmlSchema"/>
          <w:id w:val="2147314228"/>
          <w:showingPlcHdr/>
        </w:sdtPr>
        <w:sdtContent>
          <w:r w:rsidR="00011378">
            <w:rPr>
              <w:color w:val="19D131"/>
            </w:rPr>
            <w:t>[component SerializationSyntax XML schema details]</w:t>
          </w:r>
        </w:sdtContent>
      </w:sdt>
    </w:p>
    <w:p w14:paraId="08898D32" w14:textId="77777777" w:rsidR="00011378" w:rsidRDefault="002062A5" w:rsidP="002062A5">
      <w:pPr>
        <w:pStyle w:val="Heading4"/>
      </w:pPr>
      <w:r>
        <w:t>JSON Syntax</w:t>
      </w:r>
    </w:p>
    <w:p w14:paraId="1FFA5FDA" w14:textId="77777777" w:rsidR="00011378" w:rsidRPr="0248A3D1" w:rsidRDefault="002062A5" w:rsidP="002062A5">
      <w:r w:rsidRPr="002062A5">
        <w:rPr>
          <w:rFonts w:eastAsia="Arial" w:cs="Arial"/>
          <w:sz w:val="22"/>
          <w:szCs w:val="22"/>
        </w:rPr>
        <w:t xml:space="preserve">The </w:t>
      </w:r>
      <w:proofErr w:type="spellStart"/>
      <w:r w:rsidRPr="002062A5">
        <w:rPr>
          <w:rFonts w:ascii="Courier New" w:eastAsia="Courier New" w:hAnsi="Courier New" w:cs="Courier New"/>
        </w:rPr>
        <w:t>SerializationSyntaxType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SerializationSyntax</w:t>
      </w:r>
      <w:proofErr w:type="spellEnd"/>
      <w:r>
        <w:t xml:space="preserve"> component.</w:t>
      </w:r>
    </w:p>
    <w:p w14:paraId="0EEDCB63" w14:textId="77777777" w:rsidR="00011378" w:rsidRPr="0202B381" w:rsidRDefault="002062A5" w:rsidP="002062A5">
      <w:r w:rsidRPr="002062A5">
        <w:rPr>
          <w:rFonts w:eastAsia="Arial" w:cs="Arial"/>
          <w:sz w:val="22"/>
          <w:szCs w:val="22"/>
        </w:rPr>
        <w:t xml:space="preserve">The </w:t>
      </w:r>
      <w:proofErr w:type="spellStart"/>
      <w:r w:rsidRPr="002062A5">
        <w:rPr>
          <w:rFonts w:ascii="Courier New" w:eastAsia="Courier New" w:hAnsi="Courier New" w:cs="Courier New"/>
        </w:rPr>
        <w:t>SerializationSyntaxType</w:t>
      </w:r>
      <w:proofErr w:type="spellEnd"/>
      <w:r w:rsidRPr="002062A5">
        <w:rPr>
          <w:rFonts w:eastAsia="Arial" w:cs="Arial"/>
          <w:sz w:val="22"/>
          <w:szCs w:val="22"/>
        </w:rPr>
        <w:t xml:space="preserve"> JSON object SHALL be defined as in JSON Schema file [JSON SCHEMA FILE NAME] whose location is detailed in clause [CLAUSE FOR LINK TO THE JSON SCHEMA FILE</w:t>
      </w:r>
      <w:proofErr w:type="gramStart"/>
      <w:r w:rsidRPr="002062A5">
        <w:rPr>
          <w:rFonts w:eastAsia="Arial" w:cs="Arial"/>
          <w:sz w:val="22"/>
          <w:szCs w:val="22"/>
        </w:rPr>
        <w:t>], and</w:t>
      </w:r>
      <w:proofErr w:type="gramEnd"/>
      <w:r w:rsidRPr="002062A5">
        <w:rPr>
          <w:rFonts w:eastAsia="Arial" w:cs="Arial"/>
          <w:sz w:val="22"/>
          <w:szCs w:val="22"/>
        </w:rPr>
        <w:t xml:space="preserve"> is copied below for information.</w:t>
      </w:r>
    </w:p>
    <w:p w14:paraId="48B43574" w14:textId="77777777" w:rsidR="00011378" w:rsidRDefault="002062A5" w:rsidP="002062A5">
      <w:pPr>
        <w:pStyle w:val="Code"/>
        <w:spacing w:line="259" w:lineRule="auto"/>
      </w:pPr>
      <w:r>
        <w:rPr>
          <w:color w:val="31849B" w:themeColor="accent5" w:themeShade="BF"/>
        </w:rPr>
        <w:lastRenderedPageBreak/>
        <w:t>"</w:t>
      </w:r>
      <w:proofErr w:type="spellStart"/>
      <w:r>
        <w:rPr>
          <w:color w:val="31849B" w:themeColor="accent5" w:themeShade="BF"/>
        </w:rPr>
        <w:t>jws-SerializationSyntaxType</w:t>
      </w:r>
      <w:proofErr w:type="spellEnd"/>
      <w:r>
        <w:rPr>
          <w:color w:val="31849B" w:themeColor="accent5" w:themeShade="BF"/>
        </w:rPr>
        <w:t>"</w:t>
      </w:r>
      <w:r>
        <w:t>: {</w:t>
      </w:r>
    </w:p>
    <w:p w14:paraId="54B54B04"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-full-type"</w:t>
      </w:r>
      <w:r>
        <w:t xml:space="preserve">: </w:t>
      </w:r>
      <w:r>
        <w:rPr>
          <w:color w:val="244061" w:themeColor="accent1" w:themeShade="80"/>
        </w:rPr>
        <w:t>"</w:t>
      </w:r>
      <w:proofErr w:type="spellStart"/>
      <w:proofErr w:type="gramStart"/>
      <w:r>
        <w:rPr>
          <w:color w:val="244061" w:themeColor="accent1" w:themeShade="80"/>
        </w:rPr>
        <w:t>jws:SerializationSyntaxType</w:t>
      </w:r>
      <w:proofErr w:type="spellEnd"/>
      <w:proofErr w:type="gramEnd"/>
      <w:r>
        <w:rPr>
          <w:color w:val="244061" w:themeColor="accent1" w:themeShade="80"/>
        </w:rPr>
        <w:t>",</w:t>
      </w:r>
    </w:p>
    <w:p w14:paraId="4A0BC985"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13ED0D4"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enum</w:t>
      </w:r>
      <w:proofErr w:type="spellEnd"/>
      <w:r>
        <w:rPr>
          <w:color w:val="31849B" w:themeColor="accent5" w:themeShade="BF"/>
        </w:rPr>
        <w:t>"</w:t>
      </w:r>
      <w:r>
        <w:t>: [</w:t>
      </w:r>
      <w:r>
        <w:rPr>
          <w:color w:val="244061" w:themeColor="accent1" w:themeShade="80"/>
        </w:rPr>
        <w:t>"</w:t>
      </w:r>
      <w:proofErr w:type="gramStart"/>
      <w:r>
        <w:rPr>
          <w:color w:val="244061" w:themeColor="accent1" w:themeShade="80"/>
        </w:rPr>
        <w:t>urn:ietf</w:t>
      </w:r>
      <w:proofErr w:type="gramEnd"/>
      <w:r>
        <w:rPr>
          <w:color w:val="244061" w:themeColor="accent1" w:themeShade="80"/>
        </w:rPr>
        <w:t>:rfc:7515:compact", "urn:ietf:rfc:7515:general", "urn:ietf:rfc:7515:flattened"</w:t>
      </w:r>
      <w:r>
        <w:t>]</w:t>
      </w:r>
    </w:p>
    <w:p w14:paraId="21DE22DE" w14:textId="77777777" w:rsidR="00011378" w:rsidRDefault="002062A5" w:rsidP="002062A5">
      <w:pPr>
        <w:pStyle w:val="Code"/>
        <w:spacing w:line="259" w:lineRule="auto"/>
      </w:pPr>
      <w:r>
        <w:t>}</w:t>
      </w:r>
    </w:p>
    <w:p w14:paraId="2EE0CA21" w14:textId="77777777" w:rsidR="00011378"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proofErr w:type="spellStart"/>
      <w:r w:rsidRPr="002062A5">
        <w:rPr>
          <w:rFonts w:ascii="Courier New" w:eastAsia="Courier New" w:hAnsi="Courier New" w:cs="Courier New"/>
        </w:rPr>
        <w:t>SerializationSyntax</w:t>
      </w:r>
      <w:proofErr w:type="spellEnd"/>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292"/>
        <w:gridCol w:w="3191"/>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011378" w:rsidRDefault="002062A5" w:rsidP="002062A5">
            <w:pPr>
              <w:pStyle w:val="Caption"/>
            </w:pPr>
            <w:r>
              <w:t>Element</w:t>
            </w:r>
          </w:p>
        </w:tc>
        <w:tc>
          <w:tcPr>
            <w:tcW w:w="4675" w:type="dxa"/>
          </w:tcPr>
          <w:p w14:paraId="1780EB07" w14:textId="77777777" w:rsidR="00011378"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1EC6DEC" w14:textId="77777777" w:rsidR="00011378" w:rsidRDefault="002062A5" w:rsidP="002062A5">
            <w:pPr>
              <w:pStyle w:val="Caption"/>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011378" w:rsidRPr="002062A5" w:rsidRDefault="002062A5" w:rsidP="002062A5">
            <w:pPr>
              <w:pStyle w:val="Caption"/>
              <w:rPr>
                <w:rStyle w:val="Datatype"/>
                <w:b w:val="0"/>
                <w:bCs w:val="0"/>
              </w:rPr>
            </w:pPr>
            <w:r w:rsidRPr="002062A5">
              <w:rPr>
                <w:rStyle w:val="Datatype"/>
              </w:rPr>
              <w:t>value</w:t>
            </w:r>
          </w:p>
        </w:tc>
        <w:tc>
          <w:tcPr>
            <w:tcW w:w="4675" w:type="dxa"/>
          </w:tcPr>
          <w:p w14:paraId="72B92333" w14:textId="77777777" w:rsidR="00011378"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4641D751" w14:textId="77777777" w:rsidR="00011378" w:rsidRPr="002062A5" w:rsidRDefault="00011378" w:rsidP="002062A5">
            <w:pPr>
              <w:cnfStyle w:val="000000000000" w:firstRow="0" w:lastRow="0" w:firstColumn="0" w:lastColumn="0" w:oddVBand="0" w:evenVBand="0" w:oddHBand="0" w:evenHBand="0" w:firstRowFirstColumn="0" w:firstRowLastColumn="0" w:lastRowFirstColumn="0" w:lastRowLastColumn="0"/>
            </w:pPr>
            <w:sdt>
              <w:sdtPr>
                <w:alias w:val="SerializationSyntaxType.value"/>
                <w:tag w:val="SerializationSyntaxType.-jsonComment.value"/>
                <w:id w:val="-841240617"/>
                <w:showingPlcHdr/>
              </w:sdtPr>
              <w:sdtContent>
                <w:r>
                  <w:rPr>
                    <w:color w:val="19D131"/>
                  </w:rPr>
                  <w:t>[]</w:t>
                </w:r>
              </w:sdtContent>
            </w:sdt>
          </w:p>
        </w:tc>
      </w:tr>
    </w:tbl>
    <w:p w14:paraId="166658B9" w14:textId="77777777" w:rsidR="00011378" w:rsidRPr="002062A5" w:rsidRDefault="00011378" w:rsidP="002062A5">
      <w:sdt>
        <w:sdtPr>
          <w:tag w:val="SerializationSyntaxType.-jsonSchema"/>
          <w:id w:val="-557018970"/>
          <w:showingPlcHdr/>
        </w:sdtPr>
        <w:sdtContent>
          <w:r>
            <w:rPr>
              <w:color w:val="19D131"/>
            </w:rPr>
            <w:t>[component SerializationSyntax JSON schema details]</w:t>
          </w:r>
        </w:sdtContent>
      </w:sdt>
    </w:p>
    <w:p w14:paraId="391257AA" w14:textId="77777777" w:rsidR="00011378" w:rsidRDefault="00011378" w:rsidP="002062A5"/>
    <w:p w14:paraId="47626481" w14:textId="77777777" w:rsidR="00011378" w:rsidRDefault="002062A5" w:rsidP="002062A5">
      <w:pPr>
        <w:pStyle w:val="Heading3"/>
      </w:pPr>
      <w:bookmarkStart w:id="206" w:name="_RefCompBE261D07"/>
      <w:r>
        <w:t xml:space="preserve">Component </w:t>
      </w:r>
      <w:proofErr w:type="spellStart"/>
      <w:r>
        <w:t>OptionalInputSign</w:t>
      </w:r>
      <w:bookmarkEnd w:id="206"/>
      <w:proofErr w:type="spellEnd"/>
    </w:p>
    <w:p w14:paraId="24B6718C" w14:textId="77777777" w:rsidR="00011378" w:rsidRDefault="002062A5" w:rsidP="002062A5">
      <w:pPr>
        <w:pStyle w:val="Heading4"/>
      </w:pPr>
      <w:r>
        <w:t>Semantics</w:t>
      </w:r>
    </w:p>
    <w:p w14:paraId="062EC2AF" w14:textId="77777777" w:rsidR="00011378" w:rsidRDefault="00011378" w:rsidP="00FD22AC">
      <w:sdt>
        <w:sdtPr>
          <w:tag w:val="OptionalInputSignType.-normative"/>
          <w:id w:val="-1780566556"/>
        </w:sdtPr>
        <w:sdtContent>
          <w:r w:rsidR="00A15457">
            <w:rPr>
              <w:color w:val="19D131"/>
            </w:rPr>
            <w:t xml:space="preserve">This component is added to the DSS-X Core’s </w:t>
          </w:r>
          <w:proofErr w:type="spellStart"/>
          <w:r w:rsidR="00A15457">
            <w:rPr>
              <w:color w:val="19D131"/>
            </w:rPr>
            <w:t>OptionalInputSign</w:t>
          </w:r>
          <w:proofErr w:type="spellEnd"/>
          <w:r w:rsidR="00A15457">
            <w:rPr>
              <w:color w:val="19D131"/>
            </w:rPr>
            <w:t xml:space="preserve"> component and contains all elements introduced by this profile related to signature requests.  </w:t>
          </w:r>
        </w:sdtContent>
      </w:sdt>
    </w:p>
    <w:p w14:paraId="2A8AC827" w14:textId="77777777" w:rsidR="00011378" w:rsidRDefault="002062A5" w:rsidP="002062A5">
      <w:r>
        <w:t>Below follows a list of the sub-components that MAY be present within this component:</w:t>
      </w:r>
    </w:p>
    <w:p w14:paraId="292D4C12" w14:textId="77777777" w:rsidR="00011378" w:rsidRDefault="35C1378D" w:rsidP="009B32EC">
      <w:pPr>
        <w:pStyle w:val="Member"/>
        <w:numPr>
          <w:ilvl w:val="0"/>
          <w:numId w:val="2"/>
        </w:numPr>
        <w:spacing w:line="259" w:lineRule="auto"/>
      </w:pPr>
      <w:r>
        <w:lastRenderedPageBreak/>
        <w:t xml:space="preserve">The optional </w:t>
      </w:r>
      <w:proofErr w:type="spellStart"/>
      <w:r w:rsidRPr="35C1378D">
        <w:rPr>
          <w:rStyle w:val="Datatype"/>
        </w:rPr>
        <w:t>SerializationSyntax</w:t>
      </w:r>
      <w:proofErr w:type="spellEnd"/>
      <w:r>
        <w:t xml:space="preserve"> element MUST contain a sub-component. A given element MUST satisfy the requirements specified in section </w:t>
      </w:r>
      <w:r w:rsidR="00011378">
        <w:fldChar w:fldCharType="begin"/>
      </w:r>
      <w:r w:rsidR="00011378">
        <w:instrText xml:space="preserve"> REF _RefComp83620F95 \r \h </w:instrText>
      </w:r>
      <w:r w:rsidR="00011378">
        <w:fldChar w:fldCharType="separate"/>
      </w:r>
      <w:proofErr w:type="spellStart"/>
      <w:r w:rsidR="00011378">
        <w:rPr>
          <w:rStyle w:val="Datatype"/>
          <w:rFonts w:eastAsia="Courier New" w:cs="Courier New"/>
        </w:rPr>
        <w:t>SerializationSyntax</w:t>
      </w:r>
      <w:proofErr w:type="spellEnd"/>
      <w:r w:rsidR="00011378">
        <w:fldChar w:fldCharType="end"/>
      </w:r>
      <w:r w:rsidR="00011378">
        <w:t xml:space="preserve">. </w:t>
      </w:r>
      <w:sdt>
        <w:sdtPr>
          <w:alias w:val="OptionalInputSignType.serialType"/>
          <w:tag w:val="OptionalInputSignType.SerializationSyntax"/>
          <w:id w:val="-1818791823"/>
          <w:showingPlcHdr/>
        </w:sdtPr>
        <w:sdtContent>
          <w:r w:rsidR="00011378">
            <w:rPr>
              <w:color w:val="19D131"/>
            </w:rPr>
            <w:t>[sub component SerializationSyntax details]</w:t>
          </w:r>
        </w:sdtContent>
      </w:sdt>
    </w:p>
    <w:p w14:paraId="749547EC" w14:textId="77777777" w:rsidR="00011378" w:rsidRDefault="35C1378D" w:rsidP="009B32EC">
      <w:pPr>
        <w:pStyle w:val="Member"/>
        <w:numPr>
          <w:ilvl w:val="0"/>
          <w:numId w:val="2"/>
        </w:numPr>
        <w:spacing w:line="259" w:lineRule="auto"/>
      </w:pPr>
      <w:r>
        <w:t xml:space="preserve">The optional </w:t>
      </w:r>
      <w:proofErr w:type="spellStart"/>
      <w:r w:rsidRPr="35C1378D">
        <w:rPr>
          <w:rStyle w:val="Datatype"/>
        </w:rPr>
        <w:t>JWSMediaType</w:t>
      </w:r>
      <w:proofErr w:type="spellEnd"/>
      <w:r>
        <w:t xml:space="preserve"> element MUST contain a string</w:t>
      </w:r>
      <w:r w:rsidR="00011378">
        <w:t xml:space="preserve">. </w:t>
      </w:r>
      <w:sdt>
        <w:sdtPr>
          <w:alias w:val="OptionalInputSignType.jwsMediaType"/>
          <w:tag w:val="OptionalInputSignType.JWSMediaType"/>
          <w:id w:val="1005174529"/>
        </w:sdtPr>
        <w:sdtContent>
          <w:r w:rsidR="00245B30" w:rsidRPr="00245B30">
            <w:rPr>
              <w:color w:val="19D131"/>
            </w:rPr>
            <w:t>The mime type of the sign</w:t>
          </w:r>
          <w:r w:rsidR="00245B30">
            <w:rPr>
              <w:color w:val="19D131"/>
            </w:rPr>
            <w:t xml:space="preserve">ature MAY be indicated using this element. </w:t>
          </w:r>
          <w:r w:rsidR="00245B30" w:rsidRPr="00245B30">
            <w:rPr>
              <w:color w:val="19D131"/>
            </w:rPr>
            <w:t>T</w:t>
          </w:r>
          <w:r w:rsidR="00245B30">
            <w:rPr>
              <w:color w:val="19D131"/>
            </w:rPr>
            <w:t xml:space="preserve">he media type will be reflected </w:t>
          </w:r>
          <w:r w:rsidR="00245B30" w:rsidRPr="00245B30">
            <w:rPr>
              <w:color w:val="19D131"/>
            </w:rPr>
            <w:t>by the ‘</w:t>
          </w:r>
          <w:proofErr w:type="spellStart"/>
          <w:r w:rsidR="00245B30" w:rsidRPr="00245B30">
            <w:rPr>
              <w:color w:val="19D131"/>
            </w:rPr>
            <w:t>typ</w:t>
          </w:r>
          <w:proofErr w:type="spellEnd"/>
          <w:r w:rsidR="00245B30" w:rsidRPr="00245B30">
            <w:rPr>
              <w:color w:val="19D131"/>
            </w:rPr>
            <w:t>’ header of the signature as defined in section 4.1.9 in [RFC7515]</w:t>
          </w:r>
          <w:r w:rsidR="00245B30">
            <w:rPr>
              <w:color w:val="19D131"/>
            </w:rPr>
            <w:t xml:space="preserve">. </w:t>
          </w:r>
        </w:sdtContent>
      </w:sdt>
    </w:p>
    <w:p w14:paraId="785BB594" w14:textId="77777777" w:rsidR="00011378" w:rsidRDefault="35C1378D" w:rsidP="009B32EC">
      <w:pPr>
        <w:pStyle w:val="Member"/>
        <w:numPr>
          <w:ilvl w:val="0"/>
          <w:numId w:val="2"/>
        </w:numPr>
        <w:spacing w:line="259" w:lineRule="auto"/>
      </w:pPr>
      <w:r>
        <w:t xml:space="preserve">The optional </w:t>
      </w:r>
      <w:proofErr w:type="spellStart"/>
      <w:r w:rsidRPr="35C1378D">
        <w:rPr>
          <w:rStyle w:val="Datatype"/>
        </w:rPr>
        <w:t>JWSContentType</w:t>
      </w:r>
      <w:proofErr w:type="spellEnd"/>
      <w:r>
        <w:t xml:space="preserve"> element MUST contain a string</w:t>
      </w:r>
      <w:r w:rsidR="00011378">
        <w:t xml:space="preserve">. </w:t>
      </w:r>
      <w:sdt>
        <w:sdtPr>
          <w:alias w:val="OptionalInputSignType.jwsContentType"/>
          <w:tag w:val="OptionalInputSignType.JWSContentType"/>
          <w:id w:val="-492576767"/>
        </w:sdtPr>
        <w:sdtContent>
          <w:r w:rsidR="00245B30" w:rsidRPr="00245B30">
            <w:rPr>
              <w:color w:val="19D131"/>
            </w:rPr>
            <w:t>The mime type of the s</w:t>
          </w:r>
          <w:r w:rsidR="00245B30">
            <w:rPr>
              <w:color w:val="19D131"/>
            </w:rPr>
            <w:t>ecured content (the payload)</w:t>
          </w:r>
          <w:r w:rsidR="00245B30" w:rsidRPr="00245B30">
            <w:rPr>
              <w:color w:val="19D131"/>
            </w:rPr>
            <w:t xml:space="preserve"> MAY be indicated using this element. </w:t>
          </w:r>
          <w:r w:rsidR="00245B30">
            <w:rPr>
              <w:color w:val="19D131"/>
            </w:rPr>
            <w:t xml:space="preserve">If omitted, the </w:t>
          </w:r>
          <w:proofErr w:type="spellStart"/>
          <w:r w:rsidR="00245B30">
            <w:rPr>
              <w:color w:val="19D131"/>
            </w:rPr>
            <w:t>MimeType</w:t>
          </w:r>
          <w:proofErr w:type="spellEnd"/>
          <w:r w:rsidR="00245B30">
            <w:rPr>
              <w:color w:val="19D131"/>
            </w:rPr>
            <w:t xml:space="preserve"> value of the input document will be used as content type. If provided the content media type will be reflected in the ‘</w:t>
          </w:r>
          <w:proofErr w:type="spellStart"/>
          <w:r w:rsidR="00245B30">
            <w:rPr>
              <w:color w:val="19D131"/>
            </w:rPr>
            <w:t>cty</w:t>
          </w:r>
          <w:proofErr w:type="spellEnd"/>
          <w:r w:rsidR="00245B30">
            <w:rPr>
              <w:color w:val="19D131"/>
            </w:rPr>
            <w:t>’ header of the signature as defined in 4.1.9 in [RFC7515].</w:t>
          </w:r>
        </w:sdtContent>
      </w:sdt>
    </w:p>
    <w:p w14:paraId="013B9E8B" w14:textId="77777777" w:rsidR="00011378" w:rsidRDefault="35C1378D" w:rsidP="009B32EC">
      <w:pPr>
        <w:pStyle w:val="Member"/>
        <w:numPr>
          <w:ilvl w:val="0"/>
          <w:numId w:val="2"/>
        </w:numPr>
        <w:spacing w:line="259" w:lineRule="auto"/>
      </w:pPr>
      <w:r>
        <w:t xml:space="preserve">The optional </w:t>
      </w:r>
      <w:proofErr w:type="spellStart"/>
      <w:r w:rsidRPr="35C1378D">
        <w:rPr>
          <w:rStyle w:val="Datatype"/>
        </w:rPr>
        <w:t>CriticalHeader</w:t>
      </w:r>
      <w:proofErr w:type="spellEnd"/>
      <w:r>
        <w:t xml:space="preserve"> element MAY occur zero or more times containing a string</w:t>
      </w:r>
      <w:r w:rsidR="00011378">
        <w:t xml:space="preserve">. </w:t>
      </w:r>
      <w:sdt>
        <w:sdtPr>
          <w:alias w:val="OptionalInputSignType.critHeader"/>
          <w:tag w:val="OptionalInputSignType.CriticalHeader"/>
          <w:id w:val="-830758830"/>
        </w:sdtPr>
        <w:sdtContent>
          <w:r w:rsidR="00245B30" w:rsidRPr="00245B30">
            <w:rPr>
              <w:color w:val="19D131"/>
            </w:rPr>
            <w:t>Th</w:t>
          </w:r>
          <w:r w:rsidR="00245B30">
            <w:rPr>
              <w:color w:val="19D131"/>
            </w:rPr>
            <w:t>is</w:t>
          </w:r>
          <w:r w:rsidR="00245B30" w:rsidRPr="00245B30">
            <w:rPr>
              <w:color w:val="19D131"/>
            </w:rPr>
            <w:t xml:space="preserve"> element MAY define protected header names that will be added into the ‘</w:t>
          </w:r>
          <w:proofErr w:type="spellStart"/>
          <w:r w:rsidR="00245B30" w:rsidRPr="00245B30">
            <w:rPr>
              <w:color w:val="19D131"/>
            </w:rPr>
            <w:t>crit</w:t>
          </w:r>
          <w:proofErr w:type="spellEnd"/>
          <w:r w:rsidR="00245B30" w:rsidRPr="00245B30">
            <w:rPr>
              <w:color w:val="19D131"/>
            </w:rPr>
            <w:t>’ header. See section 4.1.11. in [RFC7515].</w:t>
          </w:r>
          <w:r w:rsidR="00245B30">
            <w:rPr>
              <w:color w:val="19D131"/>
            </w:rPr>
            <w:t xml:space="preserve"> If the at least one header name does not exist in the set of protected headers an error will be returned. The a </w:t>
          </w:r>
          <w:proofErr w:type="spellStart"/>
          <w:r w:rsidR="00245B30" w:rsidRPr="00245B30">
            <w:rPr>
              <w:rStyle w:val="Datatype"/>
            </w:rPr>
            <w:t>ResultMajor</w:t>
          </w:r>
          <w:proofErr w:type="spellEnd"/>
          <w:r w:rsidR="00245B30">
            <w:rPr>
              <w:color w:val="19D131"/>
            </w:rPr>
            <w:t xml:space="preserve"> value of </w:t>
          </w:r>
          <w:proofErr w:type="gramStart"/>
          <w:r w:rsidR="00245B30" w:rsidRPr="00245B30">
            <w:rPr>
              <w:rStyle w:val="Datatype"/>
            </w:rPr>
            <w:t>urn:oasis</w:t>
          </w:r>
          <w:proofErr w:type="gramEnd"/>
          <w:r w:rsidR="00245B30" w:rsidRPr="00245B30">
            <w:rPr>
              <w:rStyle w:val="Datatype"/>
            </w:rPr>
            <w:t>:names:tc:dss:1.0:resultmajor:RequesterError</w:t>
          </w:r>
          <w:r w:rsidR="00245B30">
            <w:rPr>
              <w:color w:val="19D131"/>
            </w:rPr>
            <w:t xml:space="preserve"> and a </w:t>
          </w:r>
          <w:proofErr w:type="spellStart"/>
          <w:r w:rsidR="00245B30" w:rsidRPr="00245B30">
            <w:rPr>
              <w:rStyle w:val="Datatype"/>
            </w:rPr>
            <w:t>ResultMinor</w:t>
          </w:r>
          <w:proofErr w:type="spellEnd"/>
          <w:r w:rsidR="00245B30">
            <w:rPr>
              <w:color w:val="19D131"/>
            </w:rPr>
            <w:t xml:space="preserve"> value of </w:t>
          </w:r>
          <w:r w:rsidR="00245B30" w:rsidRPr="00245B30">
            <w:rPr>
              <w:rStyle w:val="Datatype"/>
            </w:rPr>
            <w:t>urn:oasis:names:tc:dss-x:2.0:profiles:jws:CriticalHeaderNotFound</w:t>
          </w:r>
          <w:r w:rsidR="00245B30">
            <w:rPr>
              <w:color w:val="19D131"/>
            </w:rPr>
            <w:t xml:space="preserve"> will mark this condition.</w:t>
          </w:r>
        </w:sdtContent>
      </w:sdt>
    </w:p>
    <w:p w14:paraId="6808A789" w14:textId="77777777" w:rsidR="00011378" w:rsidRDefault="35C1378D" w:rsidP="009B32EC">
      <w:pPr>
        <w:pStyle w:val="Member"/>
        <w:numPr>
          <w:ilvl w:val="0"/>
          <w:numId w:val="2"/>
        </w:numPr>
        <w:spacing w:line="259" w:lineRule="auto"/>
      </w:pPr>
      <w:r>
        <w:t xml:space="preserve">The optional </w:t>
      </w:r>
      <w:proofErr w:type="spellStart"/>
      <w:r w:rsidRPr="35C1378D">
        <w:rPr>
          <w:rStyle w:val="Datatype"/>
        </w:rPr>
        <w:t>AppendSignature</w:t>
      </w:r>
      <w:proofErr w:type="spellEnd"/>
      <w:r>
        <w:t xml:space="preserve"> element MUST contain a </w:t>
      </w:r>
      <w:proofErr w:type="spellStart"/>
      <w:r>
        <w:t>boolean</w:t>
      </w:r>
      <w:proofErr w:type="spellEnd"/>
      <w:r w:rsidR="00011378">
        <w:t>. Its default value is '</w:t>
      </w:r>
      <w:r w:rsidR="00011378">
        <w:rPr>
          <w:color w:val="244061" w:themeColor="accent1" w:themeShade="80"/>
        </w:rPr>
        <w:t>false</w:t>
      </w:r>
      <w:r w:rsidR="00011378">
        <w:t xml:space="preserve">'. </w:t>
      </w:r>
      <w:sdt>
        <w:sdtPr>
          <w:alias w:val="OptionalInputSignType.appSig"/>
          <w:tag w:val="OptionalInputSignType.AppendSignature"/>
          <w:id w:val="1579102471"/>
        </w:sdtPr>
        <w:sdtContent>
          <w:r w:rsidR="00245B30" w:rsidRPr="00245B30">
            <w:rPr>
              <w:color w:val="19D131"/>
            </w:rPr>
            <w:t xml:space="preserve">The </w:t>
          </w:r>
          <w:r w:rsidR="00245B30">
            <w:rPr>
              <w:color w:val="19D131"/>
            </w:rPr>
            <w:t>value</w:t>
          </w:r>
          <w:r w:rsidR="00245B30" w:rsidRPr="00245B30">
            <w:rPr>
              <w:color w:val="19D131"/>
            </w:rPr>
            <w:t xml:space="preserve"> ‘true’ will instruct the server to append an additional signature element to an existing ‘signatures’ array according to the ‘General JWS JSON Serialization’ syntax as defined in section 7.2.1. in [RFC7515].</w:t>
          </w:r>
          <w:r w:rsidR="00245B30">
            <w:rPr>
              <w:color w:val="19D131"/>
            </w:rPr>
            <w:t xml:space="preserve"> In this case, the pre-existing JWS signature MUST be transported in the </w:t>
          </w:r>
          <w:proofErr w:type="spellStart"/>
          <w:r w:rsidR="00245B30" w:rsidRPr="008C7182">
            <w:rPr>
              <w:rStyle w:val="Datatype"/>
            </w:rPr>
            <w:t>InputDocuments</w:t>
          </w:r>
          <w:proofErr w:type="spellEnd"/>
          <w:r w:rsidR="008C7182">
            <w:rPr>
              <w:rStyle w:val="Datatype"/>
            </w:rPr>
            <w:t xml:space="preserve"> </w:t>
          </w:r>
          <w:r w:rsidR="008C7182">
            <w:rPr>
              <w:color w:val="19D131"/>
            </w:rPr>
            <w:t xml:space="preserve">/ </w:t>
          </w:r>
          <w:r w:rsidR="00245B30" w:rsidRPr="008C7182">
            <w:rPr>
              <w:rStyle w:val="Datatype"/>
            </w:rPr>
            <w:t>Document</w:t>
          </w:r>
          <w:r w:rsidR="00245B30">
            <w:rPr>
              <w:color w:val="19D131"/>
            </w:rPr>
            <w:t xml:space="preserve"> </w:t>
          </w:r>
          <w:r w:rsidR="008C7182">
            <w:rPr>
              <w:color w:val="19D131"/>
            </w:rPr>
            <w:t>compone</w:t>
          </w:r>
          <w:r w:rsidR="00245B30">
            <w:rPr>
              <w:color w:val="19D131"/>
            </w:rPr>
            <w:t xml:space="preserve">nt and the </w:t>
          </w:r>
          <w:proofErr w:type="spellStart"/>
          <w:r w:rsidR="00245B30" w:rsidRPr="008C7182">
            <w:rPr>
              <w:rStyle w:val="Datatype"/>
            </w:rPr>
            <w:t>SerializationSyntax</w:t>
          </w:r>
          <w:proofErr w:type="spellEnd"/>
          <w:r w:rsidR="00245B30">
            <w:rPr>
              <w:color w:val="19D131"/>
            </w:rPr>
            <w:t xml:space="preserve"> element MUST have the value of </w:t>
          </w:r>
          <w:proofErr w:type="gramStart"/>
          <w:r w:rsidR="00245B30" w:rsidRPr="008C7182">
            <w:rPr>
              <w:rStyle w:val="Datatype"/>
            </w:rPr>
            <w:t>urn:ietf</w:t>
          </w:r>
          <w:proofErr w:type="gramEnd"/>
          <w:r w:rsidR="00245B30" w:rsidRPr="008C7182">
            <w:rPr>
              <w:rStyle w:val="Datatype"/>
            </w:rPr>
            <w:t>:rfc:7515:general</w:t>
          </w:r>
          <w:r w:rsidR="008C7182">
            <w:rPr>
              <w:color w:val="19D131"/>
            </w:rPr>
            <w:t xml:space="preserve"> . </w:t>
          </w:r>
          <w:r w:rsidR="00245B30">
            <w:rPr>
              <w:color w:val="19D131"/>
            </w:rPr>
            <w:t>If the input signature is not of</w:t>
          </w:r>
          <w:r w:rsidR="008C7182">
            <w:rPr>
              <w:color w:val="19D131"/>
            </w:rPr>
            <w:t xml:space="preserve"> the appropriate syntax or the </w:t>
          </w:r>
          <w:proofErr w:type="spellStart"/>
          <w:r w:rsidR="00245B30" w:rsidRPr="008C7182">
            <w:rPr>
              <w:rStyle w:val="Datatype"/>
            </w:rPr>
            <w:t>SerializationSyntax</w:t>
          </w:r>
          <w:proofErr w:type="spellEnd"/>
          <w:r w:rsidR="00245B30">
            <w:rPr>
              <w:color w:val="19D131"/>
            </w:rPr>
            <w:t xml:space="preserve"> element contains another value than expected an error will be returned. The </w:t>
          </w:r>
          <w:proofErr w:type="spellStart"/>
          <w:r w:rsidR="00245B30" w:rsidRPr="008C7182">
            <w:rPr>
              <w:rStyle w:val="Datatype"/>
            </w:rPr>
            <w:t>ResultMajor</w:t>
          </w:r>
          <w:proofErr w:type="spellEnd"/>
          <w:r w:rsidR="00245B30">
            <w:rPr>
              <w:color w:val="19D131"/>
            </w:rPr>
            <w:t xml:space="preserve"> value of</w:t>
          </w:r>
          <w:r w:rsidR="00245B30" w:rsidRPr="00245B30">
            <w:rPr>
              <w:color w:val="19D131"/>
            </w:rPr>
            <w:t xml:space="preserve"> </w:t>
          </w:r>
          <w:proofErr w:type="gramStart"/>
          <w:r w:rsidR="008C7182" w:rsidRPr="008C7182">
            <w:rPr>
              <w:rStyle w:val="Datatype"/>
            </w:rPr>
            <w:t>urn:oasis</w:t>
          </w:r>
          <w:proofErr w:type="gramEnd"/>
          <w:r w:rsidR="008C7182" w:rsidRPr="008C7182">
            <w:rPr>
              <w:rStyle w:val="Datatype"/>
            </w:rPr>
            <w:t>:names:tc:dss:1.0:resultmajor:RequesterError</w:t>
          </w:r>
          <w:r w:rsidR="008C7182">
            <w:rPr>
              <w:color w:val="19D131"/>
            </w:rPr>
            <w:t xml:space="preserve"> and a </w:t>
          </w:r>
          <w:proofErr w:type="spellStart"/>
          <w:r w:rsidR="008C7182" w:rsidRPr="008C7182">
            <w:rPr>
              <w:rStyle w:val="Datatype"/>
            </w:rPr>
            <w:t>ResultMinor</w:t>
          </w:r>
          <w:proofErr w:type="spellEnd"/>
          <w:r w:rsidR="008C7182">
            <w:rPr>
              <w:color w:val="19D131"/>
            </w:rPr>
            <w:t xml:space="preserve"> value of </w:t>
          </w:r>
          <w:r w:rsidR="008C7182" w:rsidRPr="008C7182">
            <w:rPr>
              <w:rStyle w:val="Datatype"/>
            </w:rPr>
            <w:t>urn:oasis:names:tc:dss-x:2.0:profiles:jws:InappropriateSerializationSyntax</w:t>
          </w:r>
          <w:r w:rsidR="008C7182">
            <w:rPr>
              <w:color w:val="19D131"/>
            </w:rPr>
            <w:t xml:space="preserve"> will mark this condition.</w:t>
          </w:r>
        </w:sdtContent>
      </w:sdt>
    </w:p>
    <w:p w14:paraId="0ECB6077" w14:textId="77777777" w:rsidR="00011378" w:rsidRDefault="35C1378D" w:rsidP="00D938DB">
      <w:pPr>
        <w:pStyle w:val="Non-normativeCommentHeading"/>
      </w:pPr>
      <w:r>
        <w:t>Non-normative Comment:</w:t>
      </w:r>
    </w:p>
    <w:p w14:paraId="2B406C87" w14:textId="77777777" w:rsidR="00011378" w:rsidRDefault="00011378" w:rsidP="006772AC">
      <w:pPr>
        <w:pStyle w:val="Non-normativeComment"/>
      </w:pPr>
      <w:sdt>
        <w:sdtPr>
          <w:tag w:val="OptionalInputSignType.-nonNormative"/>
          <w:id w:val="-1021316724"/>
          <w:showingPlcHdr/>
        </w:sdtPr>
        <w:sdtContent>
          <w:r>
            <w:rPr>
              <w:color w:val="19D131"/>
            </w:rPr>
            <w:t>[component OptionalInputSign non normative details]</w:t>
          </w:r>
        </w:sdtContent>
      </w:sdt>
    </w:p>
    <w:p w14:paraId="719FA979" w14:textId="77777777" w:rsidR="00011378" w:rsidRDefault="002062A5" w:rsidP="002062A5">
      <w:pPr>
        <w:pStyle w:val="Heading4"/>
      </w:pPr>
      <w:r>
        <w:t>XML Syntax</w:t>
      </w:r>
    </w:p>
    <w:p w14:paraId="1535855D" w14:textId="77777777" w:rsidR="00011378" w:rsidRPr="5404FA76" w:rsidRDefault="002062A5" w:rsidP="002062A5">
      <w:r w:rsidRPr="0CCF9147">
        <w:t xml:space="preserve">The XML type </w:t>
      </w:r>
      <w:proofErr w:type="spellStart"/>
      <w:r w:rsidRPr="002062A5">
        <w:rPr>
          <w:rFonts w:ascii="Courier New" w:eastAsia="Courier New" w:hAnsi="Courier New" w:cs="Courier New"/>
        </w:rPr>
        <w:t>OptionalInputSignType</w:t>
      </w:r>
      <w:proofErr w:type="spellEnd"/>
      <w:r w:rsidRPr="0CCF9147">
        <w:t xml:space="preserve"> SHALL implement the requirements defined in the </w:t>
      </w:r>
      <w:proofErr w:type="spellStart"/>
      <w:r w:rsidRPr="002062A5">
        <w:rPr>
          <w:rFonts w:ascii="Courier New" w:eastAsia="Courier New" w:hAnsi="Courier New" w:cs="Courier New"/>
        </w:rPr>
        <w:t>OptionalInputSign</w:t>
      </w:r>
      <w:proofErr w:type="spellEnd"/>
      <w:r>
        <w:t xml:space="preserve"> </w:t>
      </w:r>
      <w:r w:rsidRPr="005A6FFD">
        <w:t>component.</w:t>
      </w:r>
    </w:p>
    <w:p w14:paraId="414A04BF" w14:textId="77777777" w:rsidR="00011378" w:rsidRDefault="002062A5" w:rsidP="002062A5">
      <w:r w:rsidRPr="005A6FFD">
        <w:rPr>
          <w:rFonts w:eastAsia="Arial"/>
        </w:rPr>
        <w:t xml:space="preserve">The </w:t>
      </w:r>
      <w:proofErr w:type="spellStart"/>
      <w:r w:rsidRPr="002062A5">
        <w:rPr>
          <w:rFonts w:ascii="Courier New" w:eastAsia="Courier New" w:hAnsi="Courier New" w:cs="Courier New"/>
        </w:rPr>
        <w:t>OptionalInputSignType</w:t>
      </w:r>
      <w:proofErr w:type="spellEnd"/>
      <w:r w:rsidRPr="005A6FFD">
        <w:rPr>
          <w:rFonts w:eastAsia="Arial"/>
        </w:rPr>
        <w:t xml:space="preserve"> XML element SHALL be defined as in XML Schema file [FILE NAME] whose location is detailed in clause [CLAUSE FOR LINK TO THE XSD</w:t>
      </w:r>
      <w:proofErr w:type="gramStart"/>
      <w:r w:rsidRPr="005A6FFD">
        <w:rPr>
          <w:rFonts w:eastAsia="Arial"/>
        </w:rPr>
        <w:t>], and</w:t>
      </w:r>
      <w:proofErr w:type="gramEnd"/>
      <w:r w:rsidRPr="005A6FFD">
        <w:rPr>
          <w:rFonts w:eastAsia="Arial"/>
        </w:rPr>
        <w:t xml:space="preserve"> is copied below for information.</w:t>
      </w:r>
    </w:p>
    <w:p w14:paraId="4FA4E38F" w14:textId="77777777" w:rsidR="00011378" w:rsidRDefault="002062A5" w:rsidP="002062A5">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OptionalInputSignType</w:t>
      </w:r>
      <w:proofErr w:type="spellEnd"/>
      <w:r>
        <w:rPr>
          <w:color w:val="943634" w:themeColor="accent2" w:themeShade="BF"/>
        </w:rPr>
        <w:t>"</w:t>
      </w:r>
      <w:r>
        <w:rPr>
          <w:color w:val="31849B" w:themeColor="accent5" w:themeShade="BF"/>
        </w:rPr>
        <w:t>&gt;</w:t>
      </w:r>
    </w:p>
    <w:p w14:paraId="03BACC6E"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0414585"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5314C393"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proofErr w:type="spellStart"/>
      <w:r>
        <w:rPr>
          <w:color w:val="244061" w:themeColor="accent1" w:themeShade="80"/>
        </w:rPr>
        <w:t>SerializationSyntax</w:t>
      </w:r>
      <w:proofErr w:type="spellEnd"/>
      <w:r>
        <w:rPr>
          <w:color w:val="943634" w:themeColor="accent2" w:themeShade="BF"/>
        </w:rPr>
        <w:t>" type="</w:t>
      </w:r>
      <w:proofErr w:type="spellStart"/>
      <w:r>
        <w:rPr>
          <w:color w:val="244061" w:themeColor="accent1" w:themeShade="80"/>
        </w:rPr>
        <w:t>jws:SerializationSyntaxType</w:t>
      </w:r>
      <w:proofErr w:type="spellEnd"/>
      <w:r>
        <w:rPr>
          <w:color w:val="943634" w:themeColor="accent2" w:themeShade="BF"/>
        </w:rPr>
        <w:t>"</w:t>
      </w:r>
      <w:r>
        <w:rPr>
          <w:color w:val="31849B" w:themeColor="accent5" w:themeShade="BF"/>
        </w:rPr>
        <w:t>/&gt;</w:t>
      </w:r>
    </w:p>
    <w:p w14:paraId="5E9FCA73"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proofErr w:type="spellStart"/>
      <w:r>
        <w:rPr>
          <w:color w:val="244061" w:themeColor="accent1" w:themeShade="80"/>
        </w:rPr>
        <w:t>JWSMediaType</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332674C5"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proofErr w:type="spellStart"/>
      <w:r>
        <w:rPr>
          <w:color w:val="244061" w:themeColor="accent1" w:themeShade="80"/>
        </w:rPr>
        <w:t>JWSContentType</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655A7EFC"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proofErr w:type="spellStart"/>
      <w:r>
        <w:rPr>
          <w:color w:val="244061" w:themeColor="accent1" w:themeShade="80"/>
        </w:rPr>
        <w:t>CriticalHeader</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5BC66615"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default="</w:t>
      </w:r>
      <w:r>
        <w:rPr>
          <w:color w:val="244061" w:themeColor="accent1" w:themeShade="80"/>
        </w:rPr>
        <w:t>false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proofErr w:type="spellStart"/>
      <w:r>
        <w:rPr>
          <w:color w:val="244061" w:themeColor="accent1" w:themeShade="80"/>
        </w:rPr>
        <w:t>AppendSignature</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w:t>
      </w:r>
      <w:r>
        <w:rPr>
          <w:color w:val="31849B" w:themeColor="accent5" w:themeShade="BF"/>
        </w:rPr>
        <w:t>/&gt;</w:t>
      </w:r>
    </w:p>
    <w:p w14:paraId="654719FB"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73BC90AA" w14:textId="77777777" w:rsidR="00011378" w:rsidRDefault="002062A5" w:rsidP="002062A5">
      <w:pPr>
        <w:pStyle w:val="Code"/>
      </w:pPr>
      <w:r>
        <w:rPr>
          <w:color w:val="31849B" w:themeColor="accent5" w:themeShade="BF"/>
        </w:rPr>
        <w:lastRenderedPageBreak/>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406CBD6" w14:textId="77777777" w:rsidR="00011378" w:rsidRDefault="002062A5" w:rsidP="002062A5">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33C690CF" w14:textId="77777777" w:rsidR="00011378" w:rsidRDefault="002062A5" w:rsidP="002062A5">
      <w:pPr>
        <w:spacing w:line="259" w:lineRule="auto"/>
      </w:pPr>
      <w:r>
        <w:t>Each child element of</w:t>
      </w:r>
      <w:r w:rsidRPr="71C71F8C">
        <w:t xml:space="preserve"> </w:t>
      </w:r>
      <w:proofErr w:type="spellStart"/>
      <w:r w:rsidRPr="002062A5">
        <w:rPr>
          <w:rFonts w:ascii="Courier New" w:eastAsia="Courier New" w:hAnsi="Courier New" w:cs="Courier New"/>
        </w:rPr>
        <w:t>OptionalInputSignType</w:t>
      </w:r>
      <w:proofErr w:type="spellEnd"/>
      <w:r w:rsidRPr="71C71F8C">
        <w:t xml:space="preserve"> </w:t>
      </w:r>
      <w:r>
        <w:t xml:space="preserve">XML element SHALL implement in XML syntax the sub-component that has a name equal to its local name.  </w:t>
      </w:r>
      <w:sdt>
        <w:sdtPr>
          <w:tag w:val="OptionalInputSignType.-xmlSchema"/>
          <w:id w:val="-950316902"/>
          <w:showingPlcHdr/>
        </w:sdtPr>
        <w:sdtContent>
          <w:r w:rsidR="00011378">
            <w:rPr>
              <w:color w:val="19D131"/>
            </w:rPr>
            <w:t>[component OptionalInputSign XML schema details]</w:t>
          </w:r>
        </w:sdtContent>
      </w:sdt>
    </w:p>
    <w:p w14:paraId="349632C2" w14:textId="77777777" w:rsidR="00011378" w:rsidRDefault="002062A5" w:rsidP="002062A5">
      <w:pPr>
        <w:pStyle w:val="Heading4"/>
      </w:pPr>
      <w:r>
        <w:t>JSON Syntax</w:t>
      </w:r>
    </w:p>
    <w:p w14:paraId="01261E69" w14:textId="77777777" w:rsidR="00011378" w:rsidRPr="0248A3D1" w:rsidRDefault="002062A5" w:rsidP="002062A5">
      <w:r w:rsidRPr="002062A5">
        <w:rPr>
          <w:rFonts w:eastAsia="Arial" w:cs="Arial"/>
          <w:sz w:val="22"/>
          <w:szCs w:val="22"/>
        </w:rPr>
        <w:t xml:space="preserve">The </w:t>
      </w:r>
      <w:proofErr w:type="spellStart"/>
      <w:r w:rsidRPr="002062A5">
        <w:rPr>
          <w:rFonts w:ascii="Courier New" w:eastAsia="Courier New" w:hAnsi="Courier New" w:cs="Courier New"/>
        </w:rPr>
        <w:t>OptionalInputSignType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OptionalInputSign</w:t>
      </w:r>
      <w:proofErr w:type="spellEnd"/>
      <w:r>
        <w:t xml:space="preserve"> component.</w:t>
      </w:r>
    </w:p>
    <w:p w14:paraId="2E696522" w14:textId="77777777" w:rsidR="00011378" w:rsidRPr="0202B381" w:rsidRDefault="002062A5" w:rsidP="002062A5">
      <w:r w:rsidRPr="002062A5">
        <w:rPr>
          <w:rFonts w:eastAsia="Arial" w:cs="Arial"/>
          <w:sz w:val="22"/>
          <w:szCs w:val="22"/>
        </w:rPr>
        <w:t xml:space="preserve">The </w:t>
      </w:r>
      <w:proofErr w:type="spellStart"/>
      <w:r w:rsidRPr="002062A5">
        <w:rPr>
          <w:rFonts w:ascii="Courier New" w:eastAsia="Courier New" w:hAnsi="Courier New" w:cs="Courier New"/>
        </w:rPr>
        <w:t>OptionalInputSignType</w:t>
      </w:r>
      <w:proofErr w:type="spellEnd"/>
      <w:r w:rsidRPr="002062A5">
        <w:rPr>
          <w:rFonts w:eastAsia="Arial" w:cs="Arial"/>
          <w:sz w:val="22"/>
          <w:szCs w:val="22"/>
        </w:rPr>
        <w:t xml:space="preserve"> JSON object SHALL be defined as in JSON Schema file [JSON SCHEMA FILE NAME] whose location is detailed in clause [CLAUSE FOR LINK TO THE JSON SCHEMA FILE</w:t>
      </w:r>
      <w:proofErr w:type="gramStart"/>
      <w:r w:rsidRPr="002062A5">
        <w:rPr>
          <w:rFonts w:eastAsia="Arial" w:cs="Arial"/>
          <w:sz w:val="22"/>
          <w:szCs w:val="22"/>
        </w:rPr>
        <w:t>], and</w:t>
      </w:r>
      <w:proofErr w:type="gramEnd"/>
      <w:r w:rsidRPr="002062A5">
        <w:rPr>
          <w:rFonts w:eastAsia="Arial" w:cs="Arial"/>
          <w:sz w:val="22"/>
          <w:szCs w:val="22"/>
        </w:rPr>
        <w:t xml:space="preserve"> is copied below for information.</w:t>
      </w:r>
    </w:p>
    <w:p w14:paraId="1C598BAB" w14:textId="77777777" w:rsidR="00011378" w:rsidRDefault="002062A5" w:rsidP="002062A5">
      <w:pPr>
        <w:pStyle w:val="Code"/>
        <w:spacing w:line="259" w:lineRule="auto"/>
      </w:pPr>
      <w:r>
        <w:rPr>
          <w:color w:val="31849B" w:themeColor="accent5" w:themeShade="BF"/>
        </w:rPr>
        <w:t>"</w:t>
      </w:r>
      <w:proofErr w:type="spellStart"/>
      <w:r>
        <w:rPr>
          <w:color w:val="31849B" w:themeColor="accent5" w:themeShade="BF"/>
        </w:rPr>
        <w:t>jws-OptionalInputSignType</w:t>
      </w:r>
      <w:proofErr w:type="spellEnd"/>
      <w:r>
        <w:rPr>
          <w:color w:val="31849B" w:themeColor="accent5" w:themeShade="BF"/>
        </w:rPr>
        <w:t>"</w:t>
      </w:r>
      <w:r>
        <w:t>: {</w:t>
      </w:r>
    </w:p>
    <w:p w14:paraId="324FD495"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-full-type"</w:t>
      </w:r>
      <w:r>
        <w:t xml:space="preserve">: </w:t>
      </w:r>
      <w:r>
        <w:rPr>
          <w:color w:val="244061" w:themeColor="accent1" w:themeShade="80"/>
        </w:rPr>
        <w:t>"</w:t>
      </w:r>
      <w:proofErr w:type="spellStart"/>
      <w:proofErr w:type="gramStart"/>
      <w:r>
        <w:rPr>
          <w:color w:val="244061" w:themeColor="accent1" w:themeShade="80"/>
        </w:rPr>
        <w:t>jws:OptionalInputSignType</w:t>
      </w:r>
      <w:proofErr w:type="spellEnd"/>
      <w:proofErr w:type="gramEnd"/>
      <w:r>
        <w:rPr>
          <w:color w:val="244061" w:themeColor="accent1" w:themeShade="80"/>
        </w:rPr>
        <w:t>",</w:t>
      </w:r>
    </w:p>
    <w:p w14:paraId="3B9B35D4"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C6CD21B" w14:textId="77777777" w:rsidR="00011378" w:rsidRDefault="002062A5" w:rsidP="002062A5">
      <w:pPr>
        <w:pStyle w:val="Code"/>
        <w:spacing w:line="259" w:lineRule="auto"/>
      </w:pPr>
      <w:r>
        <w:rPr>
          <w:color w:val="31849B" w:themeColor="accent5" w:themeShade="BF"/>
        </w:rPr>
        <w:t xml:space="preserve">  "properties"</w:t>
      </w:r>
      <w:r>
        <w:t>: {</w:t>
      </w:r>
    </w:p>
    <w:p w14:paraId="05C52DEE"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jwscontentType</w:t>
      </w:r>
      <w:proofErr w:type="spellEnd"/>
      <w:r>
        <w:rPr>
          <w:color w:val="31849B" w:themeColor="accent5" w:themeShade="BF"/>
        </w:rPr>
        <w:t>"</w:t>
      </w:r>
      <w:r>
        <w:t>: {</w:t>
      </w:r>
    </w:p>
    <w:p w14:paraId="787FA7F3"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45B00B9" w14:textId="77777777" w:rsidR="00011378" w:rsidRDefault="002062A5" w:rsidP="002062A5">
      <w:pPr>
        <w:pStyle w:val="Code"/>
        <w:spacing w:line="259" w:lineRule="auto"/>
      </w:pPr>
      <w:r>
        <w:t xml:space="preserve">    },</w:t>
      </w:r>
    </w:p>
    <w:p w14:paraId="4237A554"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jwsmediaType</w:t>
      </w:r>
      <w:proofErr w:type="spellEnd"/>
      <w:r>
        <w:rPr>
          <w:color w:val="31849B" w:themeColor="accent5" w:themeShade="BF"/>
        </w:rPr>
        <w:t>"</w:t>
      </w:r>
      <w:r>
        <w:t>: {</w:t>
      </w:r>
    </w:p>
    <w:p w14:paraId="6BCE6579"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817CA9E" w14:textId="77777777" w:rsidR="00011378" w:rsidRDefault="002062A5" w:rsidP="002062A5">
      <w:pPr>
        <w:pStyle w:val="Code"/>
        <w:spacing w:line="259" w:lineRule="auto"/>
      </w:pPr>
      <w:r>
        <w:t xml:space="preserve">    },</w:t>
      </w:r>
    </w:p>
    <w:p w14:paraId="73C4EC62"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serialType</w:t>
      </w:r>
      <w:proofErr w:type="spellEnd"/>
      <w:r>
        <w:rPr>
          <w:color w:val="31849B" w:themeColor="accent5" w:themeShade="BF"/>
        </w:rPr>
        <w:t>"</w:t>
      </w:r>
      <w:r>
        <w:t>: {</w:t>
      </w:r>
    </w:p>
    <w:p w14:paraId="64AD5566"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8B2162D" w14:textId="77777777" w:rsidR="00011378" w:rsidRDefault="002062A5" w:rsidP="002062A5">
      <w:pPr>
        <w:pStyle w:val="Code"/>
        <w:spacing w:line="259" w:lineRule="auto"/>
      </w:pPr>
      <w:r>
        <w:t xml:space="preserve">    },</w:t>
      </w:r>
    </w:p>
    <w:p w14:paraId="13099A50"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jwsMediaType</w:t>
      </w:r>
      <w:proofErr w:type="spellEnd"/>
      <w:r>
        <w:rPr>
          <w:color w:val="31849B" w:themeColor="accent5" w:themeShade="BF"/>
        </w:rPr>
        <w:t>"</w:t>
      </w:r>
      <w:r>
        <w:t>: {</w:t>
      </w:r>
    </w:p>
    <w:p w14:paraId="727199FE"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B2DA88D" w14:textId="77777777" w:rsidR="00011378" w:rsidRDefault="002062A5" w:rsidP="002062A5">
      <w:pPr>
        <w:pStyle w:val="Code"/>
        <w:spacing w:line="259" w:lineRule="auto"/>
      </w:pPr>
      <w:r>
        <w:t xml:space="preserve">    },</w:t>
      </w:r>
    </w:p>
    <w:p w14:paraId="71A7E5B0"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jwsContentType</w:t>
      </w:r>
      <w:proofErr w:type="spellEnd"/>
      <w:r>
        <w:rPr>
          <w:color w:val="31849B" w:themeColor="accent5" w:themeShade="BF"/>
        </w:rPr>
        <w:t>"</w:t>
      </w:r>
      <w:r>
        <w:t>: {</w:t>
      </w:r>
    </w:p>
    <w:p w14:paraId="5123812E"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A1F9F72" w14:textId="77777777" w:rsidR="00011378" w:rsidRDefault="002062A5" w:rsidP="002062A5">
      <w:pPr>
        <w:pStyle w:val="Code"/>
        <w:spacing w:line="259" w:lineRule="auto"/>
      </w:pPr>
      <w:r>
        <w:t xml:space="preserve">    },</w:t>
      </w:r>
    </w:p>
    <w:p w14:paraId="0A34BB2C"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critHeader</w:t>
      </w:r>
      <w:proofErr w:type="spellEnd"/>
      <w:r>
        <w:rPr>
          <w:color w:val="31849B" w:themeColor="accent5" w:themeShade="BF"/>
        </w:rPr>
        <w:t>"</w:t>
      </w:r>
      <w:r>
        <w:t>: {</w:t>
      </w:r>
    </w:p>
    <w:p w14:paraId="23FD49E6"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708B7E6" w14:textId="77777777" w:rsidR="00011378" w:rsidRDefault="002062A5" w:rsidP="002062A5">
      <w:pPr>
        <w:pStyle w:val="Code"/>
        <w:spacing w:line="259" w:lineRule="auto"/>
      </w:pPr>
      <w:r>
        <w:rPr>
          <w:color w:val="31849B" w:themeColor="accent5" w:themeShade="BF"/>
        </w:rPr>
        <w:t xml:space="preserve">      "items"</w:t>
      </w:r>
      <w:r>
        <w:t>: {</w:t>
      </w:r>
    </w:p>
    <w:p w14:paraId="3483C700"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E7619AD" w14:textId="77777777" w:rsidR="00011378" w:rsidRDefault="002062A5" w:rsidP="002062A5">
      <w:pPr>
        <w:pStyle w:val="Code"/>
        <w:spacing w:line="259" w:lineRule="auto"/>
      </w:pPr>
      <w:r>
        <w:t xml:space="preserve">      }</w:t>
      </w:r>
    </w:p>
    <w:p w14:paraId="53C3D10C" w14:textId="77777777" w:rsidR="00011378" w:rsidRDefault="002062A5" w:rsidP="002062A5">
      <w:pPr>
        <w:pStyle w:val="Code"/>
        <w:spacing w:line="259" w:lineRule="auto"/>
      </w:pPr>
      <w:r>
        <w:t xml:space="preserve">    },</w:t>
      </w:r>
    </w:p>
    <w:p w14:paraId="1A3792FA"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appSig</w:t>
      </w:r>
      <w:proofErr w:type="spellEnd"/>
      <w:r>
        <w:rPr>
          <w:color w:val="31849B" w:themeColor="accent5" w:themeShade="BF"/>
        </w:rPr>
        <w:t>"</w:t>
      </w:r>
      <w:r>
        <w:t>: {</w:t>
      </w:r>
    </w:p>
    <w:p w14:paraId="610E3D96"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7A5D893E" w14:textId="77777777" w:rsidR="00011378"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716702FC" w14:textId="77777777" w:rsidR="00011378" w:rsidRDefault="002062A5" w:rsidP="002062A5">
      <w:pPr>
        <w:pStyle w:val="Code"/>
        <w:spacing w:line="259" w:lineRule="auto"/>
      </w:pPr>
      <w:r>
        <w:t xml:space="preserve">    }</w:t>
      </w:r>
    </w:p>
    <w:p w14:paraId="17EA7A4E" w14:textId="77777777" w:rsidR="00011378" w:rsidRDefault="002062A5" w:rsidP="002062A5">
      <w:pPr>
        <w:pStyle w:val="Code"/>
        <w:spacing w:line="259" w:lineRule="auto"/>
      </w:pPr>
      <w:r>
        <w:t xml:space="preserve">  }</w:t>
      </w:r>
    </w:p>
    <w:p w14:paraId="1962C673" w14:textId="77777777" w:rsidR="00011378" w:rsidRDefault="002062A5" w:rsidP="002062A5">
      <w:pPr>
        <w:pStyle w:val="Code"/>
        <w:spacing w:line="259" w:lineRule="auto"/>
      </w:pPr>
      <w:r>
        <w:t>}</w:t>
      </w:r>
    </w:p>
    <w:p w14:paraId="7D63E185" w14:textId="77777777" w:rsidR="00011378"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proofErr w:type="spellStart"/>
      <w:r w:rsidRPr="002062A5">
        <w:rPr>
          <w:rFonts w:ascii="Courier New" w:eastAsia="Courier New" w:hAnsi="Courier New" w:cs="Courier New"/>
        </w:rPr>
        <w:t>OptionalInputSign</w:t>
      </w:r>
      <w:proofErr w:type="spellEnd"/>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70"/>
        <w:gridCol w:w="3199"/>
        <w:gridCol w:w="2907"/>
      </w:tblGrid>
      <w:tr w:rsidR="002062A5" w14:paraId="759A558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CFB0E9" w14:textId="77777777" w:rsidR="00011378" w:rsidRDefault="002062A5" w:rsidP="002062A5">
            <w:pPr>
              <w:pStyle w:val="Caption"/>
            </w:pPr>
            <w:r>
              <w:t>Element</w:t>
            </w:r>
          </w:p>
        </w:tc>
        <w:tc>
          <w:tcPr>
            <w:tcW w:w="4675" w:type="dxa"/>
          </w:tcPr>
          <w:p w14:paraId="69C2D5C0" w14:textId="77777777" w:rsidR="00011378"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28F115F" w14:textId="77777777" w:rsidR="00011378" w:rsidRDefault="002062A5" w:rsidP="002062A5">
            <w:pPr>
              <w:pStyle w:val="Caption"/>
              <w:cnfStyle w:val="100000000000" w:firstRow="1" w:lastRow="0" w:firstColumn="0" w:lastColumn="0" w:oddVBand="0" w:evenVBand="0" w:oddHBand="0" w:evenHBand="0" w:firstRowFirstColumn="0" w:firstRowLastColumn="0" w:lastRowFirstColumn="0" w:lastRowLastColumn="0"/>
            </w:pPr>
            <w:r>
              <w:t>Comments</w:t>
            </w:r>
          </w:p>
        </w:tc>
      </w:tr>
      <w:tr w:rsidR="002062A5" w14:paraId="207E7EC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D12617" w14:textId="77777777" w:rsidR="00011378" w:rsidRPr="002062A5" w:rsidRDefault="002062A5" w:rsidP="002062A5">
            <w:pPr>
              <w:pStyle w:val="Caption"/>
              <w:rPr>
                <w:rStyle w:val="Datatype"/>
                <w:b w:val="0"/>
                <w:bCs w:val="0"/>
              </w:rPr>
            </w:pPr>
            <w:proofErr w:type="spellStart"/>
            <w:r w:rsidRPr="002062A5">
              <w:rPr>
                <w:rStyle w:val="Datatype"/>
              </w:rPr>
              <w:t>SerializationSyntax</w:t>
            </w:r>
            <w:proofErr w:type="spellEnd"/>
          </w:p>
        </w:tc>
        <w:tc>
          <w:tcPr>
            <w:tcW w:w="4675" w:type="dxa"/>
          </w:tcPr>
          <w:p w14:paraId="3EAF23C9" w14:textId="77777777" w:rsidR="00011378"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serialType</w:t>
            </w:r>
            <w:proofErr w:type="spellEnd"/>
          </w:p>
        </w:tc>
        <w:tc>
          <w:tcPr>
            <w:tcW w:w="4675" w:type="dxa"/>
          </w:tcPr>
          <w:p w14:paraId="5FFCB148" w14:textId="77777777" w:rsidR="00011378" w:rsidRPr="002062A5" w:rsidRDefault="00011378" w:rsidP="002062A5">
            <w:pPr>
              <w:cnfStyle w:val="000000000000" w:firstRow="0" w:lastRow="0" w:firstColumn="0" w:lastColumn="0" w:oddVBand="0" w:evenVBand="0" w:oddHBand="0" w:evenHBand="0" w:firstRowFirstColumn="0" w:firstRowLastColumn="0" w:lastRowFirstColumn="0" w:lastRowLastColumn="0"/>
            </w:pPr>
            <w:sdt>
              <w:sdtPr>
                <w:alias w:val="OptionalInputSignType.serialType"/>
                <w:tag w:val="OptionalInputSignType.-jsonComment.SerializationSyntax"/>
                <w:id w:val="-128785702"/>
                <w:showingPlcHdr/>
              </w:sdtPr>
              <w:sdtContent>
                <w:r>
                  <w:rPr>
                    <w:color w:val="19D131"/>
                  </w:rPr>
                  <w:t>[]</w:t>
                </w:r>
              </w:sdtContent>
            </w:sdt>
          </w:p>
        </w:tc>
      </w:tr>
      <w:tr w:rsidR="002062A5" w14:paraId="7615431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FD16165" w14:textId="77777777" w:rsidR="00011378" w:rsidRPr="002062A5" w:rsidRDefault="002062A5" w:rsidP="002062A5">
            <w:pPr>
              <w:pStyle w:val="Caption"/>
              <w:rPr>
                <w:rStyle w:val="Datatype"/>
                <w:b w:val="0"/>
                <w:bCs w:val="0"/>
              </w:rPr>
            </w:pPr>
            <w:proofErr w:type="spellStart"/>
            <w:r w:rsidRPr="002062A5">
              <w:rPr>
                <w:rStyle w:val="Datatype"/>
              </w:rPr>
              <w:t>JWSMediaType</w:t>
            </w:r>
            <w:proofErr w:type="spellEnd"/>
          </w:p>
        </w:tc>
        <w:tc>
          <w:tcPr>
            <w:tcW w:w="4675" w:type="dxa"/>
          </w:tcPr>
          <w:p w14:paraId="0E922AC6" w14:textId="77777777" w:rsidR="00011378"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jwsMediaType</w:t>
            </w:r>
            <w:proofErr w:type="spellEnd"/>
          </w:p>
        </w:tc>
        <w:tc>
          <w:tcPr>
            <w:tcW w:w="4675" w:type="dxa"/>
          </w:tcPr>
          <w:p w14:paraId="187FA18F" w14:textId="77777777" w:rsidR="00011378" w:rsidRPr="002062A5" w:rsidRDefault="00011378" w:rsidP="002062A5">
            <w:pPr>
              <w:cnfStyle w:val="000000000000" w:firstRow="0" w:lastRow="0" w:firstColumn="0" w:lastColumn="0" w:oddVBand="0" w:evenVBand="0" w:oddHBand="0" w:evenHBand="0" w:firstRowFirstColumn="0" w:firstRowLastColumn="0" w:lastRowFirstColumn="0" w:lastRowLastColumn="0"/>
            </w:pPr>
            <w:sdt>
              <w:sdtPr>
                <w:alias w:val="OptionalInputSignType.jwsMediaType"/>
                <w:tag w:val="OptionalInputSignType.-jsonComment.JWSMediaType"/>
                <w:id w:val="-422954319"/>
                <w:showingPlcHdr/>
              </w:sdtPr>
              <w:sdtContent>
                <w:r>
                  <w:rPr>
                    <w:color w:val="19D131"/>
                  </w:rPr>
                  <w:t>[]</w:t>
                </w:r>
              </w:sdtContent>
            </w:sdt>
          </w:p>
        </w:tc>
      </w:tr>
      <w:tr w:rsidR="002062A5" w14:paraId="61CECC2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BC7B37" w14:textId="77777777" w:rsidR="00011378" w:rsidRPr="002062A5" w:rsidRDefault="002062A5" w:rsidP="002062A5">
            <w:pPr>
              <w:pStyle w:val="Caption"/>
              <w:rPr>
                <w:rStyle w:val="Datatype"/>
                <w:b w:val="0"/>
                <w:bCs w:val="0"/>
              </w:rPr>
            </w:pPr>
            <w:proofErr w:type="spellStart"/>
            <w:r w:rsidRPr="002062A5">
              <w:rPr>
                <w:rStyle w:val="Datatype"/>
              </w:rPr>
              <w:t>JWSContentType</w:t>
            </w:r>
            <w:proofErr w:type="spellEnd"/>
          </w:p>
        </w:tc>
        <w:tc>
          <w:tcPr>
            <w:tcW w:w="4675" w:type="dxa"/>
          </w:tcPr>
          <w:p w14:paraId="61CFB223" w14:textId="77777777" w:rsidR="00011378"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jwsContentType</w:t>
            </w:r>
            <w:proofErr w:type="spellEnd"/>
          </w:p>
        </w:tc>
        <w:tc>
          <w:tcPr>
            <w:tcW w:w="4675" w:type="dxa"/>
          </w:tcPr>
          <w:p w14:paraId="77F1DBA7" w14:textId="77777777" w:rsidR="00011378" w:rsidRPr="002062A5" w:rsidRDefault="00011378" w:rsidP="002062A5">
            <w:pPr>
              <w:cnfStyle w:val="000000000000" w:firstRow="0" w:lastRow="0" w:firstColumn="0" w:lastColumn="0" w:oddVBand="0" w:evenVBand="0" w:oddHBand="0" w:evenHBand="0" w:firstRowFirstColumn="0" w:firstRowLastColumn="0" w:lastRowFirstColumn="0" w:lastRowLastColumn="0"/>
            </w:pPr>
            <w:sdt>
              <w:sdtPr>
                <w:alias w:val="OptionalInputSignType.jwsContentType"/>
                <w:tag w:val="OptionalInputSignType.-jsonComment.JWSContentType"/>
                <w:id w:val="688420542"/>
                <w:showingPlcHdr/>
              </w:sdtPr>
              <w:sdtContent>
                <w:r>
                  <w:rPr>
                    <w:color w:val="19D131"/>
                  </w:rPr>
                  <w:t>[]</w:t>
                </w:r>
              </w:sdtContent>
            </w:sdt>
          </w:p>
        </w:tc>
      </w:tr>
      <w:tr w:rsidR="002062A5" w14:paraId="553F4E1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7B8521" w14:textId="77777777" w:rsidR="00011378" w:rsidRPr="002062A5" w:rsidRDefault="002062A5" w:rsidP="002062A5">
            <w:pPr>
              <w:pStyle w:val="Caption"/>
              <w:rPr>
                <w:rStyle w:val="Datatype"/>
                <w:b w:val="0"/>
                <w:bCs w:val="0"/>
              </w:rPr>
            </w:pPr>
            <w:proofErr w:type="spellStart"/>
            <w:r w:rsidRPr="002062A5">
              <w:rPr>
                <w:rStyle w:val="Datatype"/>
              </w:rPr>
              <w:lastRenderedPageBreak/>
              <w:t>CriticalHeader</w:t>
            </w:r>
            <w:proofErr w:type="spellEnd"/>
          </w:p>
        </w:tc>
        <w:tc>
          <w:tcPr>
            <w:tcW w:w="4675" w:type="dxa"/>
          </w:tcPr>
          <w:p w14:paraId="7EAF3853" w14:textId="77777777" w:rsidR="00011378"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critHeader</w:t>
            </w:r>
            <w:proofErr w:type="spellEnd"/>
          </w:p>
        </w:tc>
        <w:tc>
          <w:tcPr>
            <w:tcW w:w="4675" w:type="dxa"/>
          </w:tcPr>
          <w:p w14:paraId="2310B33A" w14:textId="77777777" w:rsidR="00011378" w:rsidRPr="002062A5" w:rsidRDefault="00011378" w:rsidP="002062A5">
            <w:pPr>
              <w:cnfStyle w:val="000000000000" w:firstRow="0" w:lastRow="0" w:firstColumn="0" w:lastColumn="0" w:oddVBand="0" w:evenVBand="0" w:oddHBand="0" w:evenHBand="0" w:firstRowFirstColumn="0" w:firstRowLastColumn="0" w:lastRowFirstColumn="0" w:lastRowLastColumn="0"/>
            </w:pPr>
            <w:sdt>
              <w:sdtPr>
                <w:alias w:val="OptionalInputSignType.critHeader"/>
                <w:tag w:val="OptionalInputSignType.-jsonComment.CriticalHeader"/>
                <w:id w:val="-1519380856"/>
                <w:showingPlcHdr/>
              </w:sdtPr>
              <w:sdtContent>
                <w:r>
                  <w:rPr>
                    <w:color w:val="19D131"/>
                  </w:rPr>
                  <w:t>[]</w:t>
                </w:r>
              </w:sdtContent>
            </w:sdt>
          </w:p>
        </w:tc>
      </w:tr>
      <w:tr w:rsidR="002062A5" w14:paraId="02F9292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A39022" w14:textId="77777777" w:rsidR="00011378" w:rsidRPr="002062A5" w:rsidRDefault="002062A5" w:rsidP="002062A5">
            <w:pPr>
              <w:pStyle w:val="Caption"/>
              <w:rPr>
                <w:rStyle w:val="Datatype"/>
                <w:b w:val="0"/>
                <w:bCs w:val="0"/>
              </w:rPr>
            </w:pPr>
            <w:proofErr w:type="spellStart"/>
            <w:r w:rsidRPr="002062A5">
              <w:rPr>
                <w:rStyle w:val="Datatype"/>
              </w:rPr>
              <w:t>AppendSignature</w:t>
            </w:r>
            <w:proofErr w:type="spellEnd"/>
          </w:p>
        </w:tc>
        <w:tc>
          <w:tcPr>
            <w:tcW w:w="4675" w:type="dxa"/>
          </w:tcPr>
          <w:p w14:paraId="35DD6901" w14:textId="77777777" w:rsidR="00011378"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appSig</w:t>
            </w:r>
            <w:proofErr w:type="spellEnd"/>
          </w:p>
        </w:tc>
        <w:tc>
          <w:tcPr>
            <w:tcW w:w="4675" w:type="dxa"/>
          </w:tcPr>
          <w:p w14:paraId="0A12208F" w14:textId="77777777" w:rsidR="00011378" w:rsidRPr="002062A5" w:rsidRDefault="00011378" w:rsidP="002062A5">
            <w:pPr>
              <w:cnfStyle w:val="000000000000" w:firstRow="0" w:lastRow="0" w:firstColumn="0" w:lastColumn="0" w:oddVBand="0" w:evenVBand="0" w:oddHBand="0" w:evenHBand="0" w:firstRowFirstColumn="0" w:firstRowLastColumn="0" w:lastRowFirstColumn="0" w:lastRowLastColumn="0"/>
            </w:pPr>
            <w:sdt>
              <w:sdtPr>
                <w:alias w:val="OptionalInputSignType.appSig"/>
                <w:tag w:val="OptionalInputSignType.-jsonComment.AppendSignature"/>
                <w:id w:val="-387028846"/>
                <w:showingPlcHdr/>
              </w:sdtPr>
              <w:sdtContent>
                <w:r>
                  <w:rPr>
                    <w:color w:val="19D131"/>
                  </w:rPr>
                  <w:t>[]</w:t>
                </w:r>
              </w:sdtContent>
            </w:sdt>
          </w:p>
        </w:tc>
      </w:tr>
    </w:tbl>
    <w:p w14:paraId="2BAB5125" w14:textId="77777777" w:rsidR="00011378" w:rsidRPr="002062A5" w:rsidRDefault="00011378" w:rsidP="002062A5">
      <w:sdt>
        <w:sdtPr>
          <w:tag w:val="OptionalInputSignType.-jsonSchema"/>
          <w:id w:val="-861357000"/>
          <w:showingPlcHdr/>
        </w:sdtPr>
        <w:sdtContent>
          <w:r>
            <w:rPr>
              <w:color w:val="19D131"/>
            </w:rPr>
            <w:t>[component OptionalInputSign JSON schema details]</w:t>
          </w:r>
        </w:sdtContent>
      </w:sdt>
    </w:p>
    <w:p w14:paraId="112FB51C" w14:textId="77777777" w:rsidR="00011378" w:rsidRDefault="00011378" w:rsidP="002062A5"/>
    <w:p w14:paraId="6E43A200" w14:textId="77777777" w:rsidR="00011378" w:rsidRDefault="002062A5" w:rsidP="002062A5">
      <w:pPr>
        <w:pStyle w:val="Heading3"/>
      </w:pPr>
      <w:bookmarkStart w:id="207" w:name="_RefComp7256010D"/>
      <w:r>
        <w:t xml:space="preserve">Component </w:t>
      </w:r>
      <w:proofErr w:type="spellStart"/>
      <w:r>
        <w:t>OptionalInputVerify</w:t>
      </w:r>
      <w:bookmarkEnd w:id="207"/>
      <w:proofErr w:type="spellEnd"/>
    </w:p>
    <w:p w14:paraId="33AAC7FF" w14:textId="77777777" w:rsidR="00011378" w:rsidRDefault="002062A5" w:rsidP="002062A5">
      <w:pPr>
        <w:pStyle w:val="Heading4"/>
      </w:pPr>
      <w:r>
        <w:t>Semantics</w:t>
      </w:r>
    </w:p>
    <w:p w14:paraId="39C74DFD" w14:textId="77777777" w:rsidR="00011378" w:rsidRDefault="00011378" w:rsidP="00FD22AC">
      <w:sdt>
        <w:sdtPr>
          <w:tag w:val="OptionalInputVerifyType.-normative"/>
          <w:id w:val="1544549583"/>
        </w:sdtPr>
        <w:sdtContent>
          <w:r w:rsidR="00A15457" w:rsidRPr="007D4084">
            <w:rPr>
              <w:color w:val="19D131"/>
            </w:rPr>
            <w:t xml:space="preserve">This component is added to the DSS-X Core’s </w:t>
          </w:r>
          <w:proofErr w:type="spellStart"/>
          <w:r w:rsidR="00A15457" w:rsidRPr="00CA61AF">
            <w:rPr>
              <w:rStyle w:val="Datatype"/>
            </w:rPr>
            <w:t>OptionalInputVerify</w:t>
          </w:r>
          <w:proofErr w:type="spellEnd"/>
          <w:r w:rsidR="00A15457" w:rsidRPr="007D4084">
            <w:rPr>
              <w:color w:val="19D131"/>
            </w:rPr>
            <w:t xml:space="preserve"> component and contains all elements introduced by this profile related to </w:t>
          </w:r>
          <w:r w:rsidR="00A15457">
            <w:rPr>
              <w:color w:val="19D131"/>
            </w:rPr>
            <w:t>verification</w:t>
          </w:r>
          <w:r w:rsidR="00A15457" w:rsidRPr="007D4084">
            <w:rPr>
              <w:color w:val="19D131"/>
            </w:rPr>
            <w:t xml:space="preserve"> requests.</w:t>
          </w:r>
        </w:sdtContent>
      </w:sdt>
    </w:p>
    <w:p w14:paraId="026EF07D" w14:textId="77777777" w:rsidR="00011378" w:rsidRDefault="002062A5" w:rsidP="002062A5">
      <w:r>
        <w:t>Below follows a list of the sub-components that MAY be present within this component:</w:t>
      </w:r>
    </w:p>
    <w:p w14:paraId="750CA4E1" w14:textId="77777777" w:rsidR="00011378" w:rsidRDefault="35C1378D" w:rsidP="009B32EC">
      <w:pPr>
        <w:pStyle w:val="Member"/>
        <w:numPr>
          <w:ilvl w:val="0"/>
          <w:numId w:val="2"/>
        </w:numPr>
        <w:spacing w:line="259" w:lineRule="auto"/>
      </w:pPr>
      <w:r>
        <w:t xml:space="preserve">The optional </w:t>
      </w:r>
      <w:proofErr w:type="spellStart"/>
      <w:r w:rsidRPr="35C1378D">
        <w:rPr>
          <w:rStyle w:val="Datatype"/>
        </w:rPr>
        <w:t>JWSSignatureIndex</w:t>
      </w:r>
      <w:proofErr w:type="spellEnd"/>
      <w:r>
        <w:t xml:space="preserve"> element MAY occur zero or more times containing a non-negative integer</w:t>
      </w:r>
      <w:r w:rsidR="00011378">
        <w:t xml:space="preserve">. </w:t>
      </w:r>
      <w:sdt>
        <w:sdtPr>
          <w:alias w:val="OptionalInputVerifyType.jwsSigIdx"/>
          <w:tag w:val="OptionalInputVerifyType.JWSSignatureIndex"/>
          <w:id w:val="37551313"/>
        </w:sdtPr>
        <w:sdtContent>
          <w:r w:rsidR="008C7182" w:rsidRPr="008C7182">
            <w:rPr>
              <w:color w:val="19D131"/>
            </w:rPr>
            <w:t>If present, the integer value is a zero-based index of the ‘signatures’ array according to the ‘General JWS JSON Serialization’ syntax as defined in section 7.2.1. in [RFC7515].</w:t>
          </w:r>
          <w:r w:rsidR="008C7182">
            <w:rPr>
              <w:color w:val="19D131"/>
            </w:rPr>
            <w:t xml:space="preserve"> </w:t>
          </w:r>
          <w:r w:rsidR="007D4084">
            <w:rPr>
              <w:color w:val="19D131"/>
            </w:rPr>
            <w:t xml:space="preserve">This element addresses the signatures to be verified. </w:t>
          </w:r>
          <w:r w:rsidR="008C7182">
            <w:rPr>
              <w:color w:val="19D131"/>
            </w:rPr>
            <w:t xml:space="preserve">If the signature index is less than zero or bigger or equal to the length of the ‘signatures’ array, then an error will be returned. The a </w:t>
          </w:r>
          <w:proofErr w:type="spellStart"/>
          <w:r w:rsidR="008C7182" w:rsidRPr="008C7182">
            <w:rPr>
              <w:rStyle w:val="Datatype"/>
            </w:rPr>
            <w:t>ResultMajor</w:t>
          </w:r>
          <w:proofErr w:type="spellEnd"/>
          <w:r w:rsidR="008C7182">
            <w:rPr>
              <w:color w:val="19D131"/>
            </w:rPr>
            <w:t xml:space="preserve"> value of </w:t>
          </w:r>
          <w:proofErr w:type="gramStart"/>
          <w:r w:rsidR="008C7182" w:rsidRPr="008C7182">
            <w:rPr>
              <w:rStyle w:val="Datatype"/>
            </w:rPr>
            <w:t>urn:oasis</w:t>
          </w:r>
          <w:proofErr w:type="gramEnd"/>
          <w:r w:rsidR="008C7182" w:rsidRPr="008C7182">
            <w:rPr>
              <w:rStyle w:val="Datatype"/>
            </w:rPr>
            <w:t>:names:tc:dss:1.0:resultmajor:RequesterError</w:t>
          </w:r>
          <w:r w:rsidR="008C7182">
            <w:rPr>
              <w:color w:val="19D131"/>
            </w:rPr>
            <w:t xml:space="preserve"> and a </w:t>
          </w:r>
          <w:proofErr w:type="spellStart"/>
          <w:r w:rsidR="008C7182" w:rsidRPr="008C7182">
            <w:rPr>
              <w:rStyle w:val="Datatype"/>
            </w:rPr>
            <w:t>ResultMinor</w:t>
          </w:r>
          <w:proofErr w:type="spellEnd"/>
          <w:r w:rsidR="008C7182">
            <w:rPr>
              <w:color w:val="19D131"/>
            </w:rPr>
            <w:t xml:space="preserve"> value of </w:t>
          </w:r>
          <w:r w:rsidR="008C7182" w:rsidRPr="008C7182">
            <w:rPr>
              <w:rStyle w:val="Datatype"/>
            </w:rPr>
            <w:t>urn:oasis:names:tc:dss:1.0:resultminor:InvalidIndex</w:t>
          </w:r>
          <w:r w:rsidR="008C7182">
            <w:rPr>
              <w:color w:val="19D131"/>
            </w:rPr>
            <w:t xml:space="preserve"> will mark this condition.</w:t>
          </w:r>
        </w:sdtContent>
      </w:sdt>
    </w:p>
    <w:p w14:paraId="1FF5166D" w14:textId="77777777" w:rsidR="00011378" w:rsidRDefault="35C1378D" w:rsidP="00D938DB">
      <w:pPr>
        <w:pStyle w:val="Non-normativeCommentHeading"/>
      </w:pPr>
      <w:r>
        <w:t>Non-normative Comment:</w:t>
      </w:r>
    </w:p>
    <w:p w14:paraId="186A1A68" w14:textId="77777777" w:rsidR="00011378" w:rsidRDefault="00011378" w:rsidP="006772AC">
      <w:pPr>
        <w:pStyle w:val="Non-normativeComment"/>
      </w:pPr>
      <w:sdt>
        <w:sdtPr>
          <w:tag w:val="OptionalInputVerifyType.-nonNormative"/>
          <w:id w:val="1929847521"/>
          <w:showingPlcHdr/>
        </w:sdtPr>
        <w:sdtContent>
          <w:r>
            <w:rPr>
              <w:color w:val="19D131"/>
            </w:rPr>
            <w:t>[component OptionalInputVerify non normative details]</w:t>
          </w:r>
        </w:sdtContent>
      </w:sdt>
    </w:p>
    <w:p w14:paraId="31580B49" w14:textId="77777777" w:rsidR="00011378" w:rsidRDefault="002062A5" w:rsidP="002062A5">
      <w:pPr>
        <w:pStyle w:val="Heading4"/>
      </w:pPr>
      <w:r>
        <w:t>XML Syntax</w:t>
      </w:r>
    </w:p>
    <w:p w14:paraId="19B5C76A" w14:textId="77777777" w:rsidR="00011378" w:rsidRPr="5404FA76" w:rsidRDefault="002062A5" w:rsidP="002062A5">
      <w:r w:rsidRPr="0CCF9147">
        <w:t xml:space="preserve">The XML type </w:t>
      </w:r>
      <w:proofErr w:type="spellStart"/>
      <w:r w:rsidRPr="002062A5">
        <w:rPr>
          <w:rFonts w:ascii="Courier New" w:eastAsia="Courier New" w:hAnsi="Courier New" w:cs="Courier New"/>
        </w:rPr>
        <w:t>OptionalInputVerifyType</w:t>
      </w:r>
      <w:proofErr w:type="spellEnd"/>
      <w:r w:rsidRPr="0CCF9147">
        <w:t xml:space="preserve"> SHALL implement the requirements defined in the </w:t>
      </w:r>
      <w:proofErr w:type="spellStart"/>
      <w:r w:rsidRPr="002062A5">
        <w:rPr>
          <w:rFonts w:ascii="Courier New" w:eastAsia="Courier New" w:hAnsi="Courier New" w:cs="Courier New"/>
        </w:rPr>
        <w:t>OptionalInputVerify</w:t>
      </w:r>
      <w:proofErr w:type="spellEnd"/>
      <w:r>
        <w:t xml:space="preserve"> </w:t>
      </w:r>
      <w:r w:rsidRPr="005A6FFD">
        <w:t>component.</w:t>
      </w:r>
    </w:p>
    <w:p w14:paraId="6DAFE374" w14:textId="77777777" w:rsidR="00011378" w:rsidRDefault="002062A5" w:rsidP="002062A5">
      <w:r w:rsidRPr="005A6FFD">
        <w:rPr>
          <w:rFonts w:eastAsia="Arial"/>
        </w:rPr>
        <w:t xml:space="preserve">The </w:t>
      </w:r>
      <w:proofErr w:type="spellStart"/>
      <w:r w:rsidRPr="002062A5">
        <w:rPr>
          <w:rFonts w:ascii="Courier New" w:eastAsia="Courier New" w:hAnsi="Courier New" w:cs="Courier New"/>
        </w:rPr>
        <w:t>OptionalInputVerifyType</w:t>
      </w:r>
      <w:proofErr w:type="spellEnd"/>
      <w:r w:rsidRPr="005A6FFD">
        <w:rPr>
          <w:rFonts w:eastAsia="Arial"/>
        </w:rPr>
        <w:t xml:space="preserve"> XML element SHALL be defined as in XML Schema file [FILE NAME] whose location is detailed in clause [CLAUSE FOR LINK TO THE XSD</w:t>
      </w:r>
      <w:proofErr w:type="gramStart"/>
      <w:r w:rsidRPr="005A6FFD">
        <w:rPr>
          <w:rFonts w:eastAsia="Arial"/>
        </w:rPr>
        <w:t>], and</w:t>
      </w:r>
      <w:proofErr w:type="gramEnd"/>
      <w:r w:rsidRPr="005A6FFD">
        <w:rPr>
          <w:rFonts w:eastAsia="Arial"/>
        </w:rPr>
        <w:t xml:space="preserve"> is copied below for information.</w:t>
      </w:r>
    </w:p>
    <w:p w14:paraId="0FB5D0F4" w14:textId="77777777" w:rsidR="00011378" w:rsidRDefault="002062A5" w:rsidP="002062A5">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OptionalInputVerifyType</w:t>
      </w:r>
      <w:proofErr w:type="spellEnd"/>
      <w:r>
        <w:rPr>
          <w:color w:val="943634" w:themeColor="accent2" w:themeShade="BF"/>
        </w:rPr>
        <w:t>"</w:t>
      </w:r>
      <w:r>
        <w:rPr>
          <w:color w:val="31849B" w:themeColor="accent5" w:themeShade="BF"/>
        </w:rPr>
        <w:t>&gt;</w:t>
      </w:r>
    </w:p>
    <w:p w14:paraId="4D1DE533"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EEEB716"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76F28D7F"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proofErr w:type="spellStart"/>
      <w:r>
        <w:rPr>
          <w:color w:val="244061" w:themeColor="accent1" w:themeShade="80"/>
        </w:rPr>
        <w:t>JWSSignatureIndex</w:t>
      </w:r>
      <w:proofErr w:type="spellEnd"/>
      <w:r>
        <w:rPr>
          <w:color w:val="943634" w:themeColor="accent2" w:themeShade="BF"/>
        </w:rPr>
        <w:t>" type="</w:t>
      </w:r>
      <w:proofErr w:type="spellStart"/>
      <w:r>
        <w:rPr>
          <w:color w:val="244061" w:themeColor="accent1" w:themeShade="80"/>
        </w:rPr>
        <w:t>xs:nonNegativeInteger</w:t>
      </w:r>
      <w:proofErr w:type="spellEnd"/>
      <w:r>
        <w:rPr>
          <w:color w:val="943634" w:themeColor="accent2" w:themeShade="BF"/>
        </w:rPr>
        <w:t>"</w:t>
      </w:r>
      <w:r>
        <w:rPr>
          <w:color w:val="31849B" w:themeColor="accent5" w:themeShade="BF"/>
        </w:rPr>
        <w:t>/&gt;</w:t>
      </w:r>
    </w:p>
    <w:p w14:paraId="522B3E6B"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60065D52"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F36F372" w14:textId="77777777" w:rsidR="00011378" w:rsidRDefault="002062A5" w:rsidP="002062A5">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A264265" w14:textId="77777777" w:rsidR="00011378" w:rsidRDefault="002062A5" w:rsidP="002062A5">
      <w:pPr>
        <w:spacing w:line="259" w:lineRule="auto"/>
      </w:pPr>
      <w:r>
        <w:t>Each child element of</w:t>
      </w:r>
      <w:r w:rsidRPr="71C71F8C">
        <w:t xml:space="preserve"> </w:t>
      </w:r>
      <w:proofErr w:type="spellStart"/>
      <w:r w:rsidRPr="002062A5">
        <w:rPr>
          <w:rFonts w:ascii="Courier New" w:eastAsia="Courier New" w:hAnsi="Courier New" w:cs="Courier New"/>
        </w:rPr>
        <w:t>OptionalInputVerifyType</w:t>
      </w:r>
      <w:proofErr w:type="spellEnd"/>
      <w:r w:rsidRPr="71C71F8C">
        <w:t xml:space="preserve"> </w:t>
      </w:r>
      <w:r>
        <w:t xml:space="preserve">XML element SHALL implement in XML syntax the sub-component that has a name equal to its local name.  </w:t>
      </w:r>
      <w:sdt>
        <w:sdtPr>
          <w:tag w:val="OptionalInputVerifyType.-xmlSchema"/>
          <w:id w:val="832264167"/>
          <w:showingPlcHdr/>
        </w:sdtPr>
        <w:sdtContent>
          <w:r w:rsidR="00011378">
            <w:rPr>
              <w:color w:val="19D131"/>
            </w:rPr>
            <w:t>[component OptionalInputVerify XML schema details]</w:t>
          </w:r>
        </w:sdtContent>
      </w:sdt>
    </w:p>
    <w:p w14:paraId="4B733D9C" w14:textId="77777777" w:rsidR="00011378" w:rsidRDefault="002062A5" w:rsidP="002062A5">
      <w:pPr>
        <w:pStyle w:val="Heading4"/>
      </w:pPr>
      <w:r>
        <w:t>JSON Syntax</w:t>
      </w:r>
    </w:p>
    <w:p w14:paraId="1F0F5ABF" w14:textId="77777777" w:rsidR="00011378" w:rsidRPr="0248A3D1" w:rsidRDefault="002062A5" w:rsidP="002062A5">
      <w:r w:rsidRPr="002062A5">
        <w:rPr>
          <w:rFonts w:eastAsia="Arial" w:cs="Arial"/>
          <w:sz w:val="22"/>
          <w:szCs w:val="22"/>
        </w:rPr>
        <w:t xml:space="preserve">The </w:t>
      </w:r>
      <w:proofErr w:type="spellStart"/>
      <w:r w:rsidRPr="002062A5">
        <w:rPr>
          <w:rFonts w:ascii="Courier New" w:eastAsia="Courier New" w:hAnsi="Courier New" w:cs="Courier New"/>
        </w:rPr>
        <w:t>OptionalInputVerifyType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OptionalInputVerify</w:t>
      </w:r>
      <w:proofErr w:type="spellEnd"/>
      <w:r>
        <w:t xml:space="preserve"> component.</w:t>
      </w:r>
    </w:p>
    <w:p w14:paraId="2B191965" w14:textId="77777777" w:rsidR="00011378" w:rsidRPr="0202B381" w:rsidRDefault="002062A5" w:rsidP="002062A5">
      <w:r w:rsidRPr="002062A5">
        <w:rPr>
          <w:rFonts w:eastAsia="Arial" w:cs="Arial"/>
          <w:sz w:val="22"/>
          <w:szCs w:val="22"/>
        </w:rPr>
        <w:t xml:space="preserve">The </w:t>
      </w:r>
      <w:proofErr w:type="spellStart"/>
      <w:r w:rsidRPr="002062A5">
        <w:rPr>
          <w:rFonts w:ascii="Courier New" w:eastAsia="Courier New" w:hAnsi="Courier New" w:cs="Courier New"/>
        </w:rPr>
        <w:t>OptionalInputVerifyType</w:t>
      </w:r>
      <w:proofErr w:type="spellEnd"/>
      <w:r w:rsidRPr="002062A5">
        <w:rPr>
          <w:rFonts w:eastAsia="Arial" w:cs="Arial"/>
          <w:sz w:val="22"/>
          <w:szCs w:val="22"/>
        </w:rPr>
        <w:t xml:space="preserve"> JSON object SHALL be defined as in JSON Schema file [JSON SCHEMA FILE NAME] whose location is detailed in clause [CLAUSE FOR LINK TO THE JSON SCHEMA FILE</w:t>
      </w:r>
      <w:proofErr w:type="gramStart"/>
      <w:r w:rsidRPr="002062A5">
        <w:rPr>
          <w:rFonts w:eastAsia="Arial" w:cs="Arial"/>
          <w:sz w:val="22"/>
          <w:szCs w:val="22"/>
        </w:rPr>
        <w:t>], and</w:t>
      </w:r>
      <w:proofErr w:type="gramEnd"/>
      <w:r w:rsidRPr="002062A5">
        <w:rPr>
          <w:rFonts w:eastAsia="Arial" w:cs="Arial"/>
          <w:sz w:val="22"/>
          <w:szCs w:val="22"/>
        </w:rPr>
        <w:t xml:space="preserve"> is copied below for information.</w:t>
      </w:r>
    </w:p>
    <w:p w14:paraId="7CF00085" w14:textId="77777777" w:rsidR="00011378" w:rsidRDefault="002062A5" w:rsidP="002062A5">
      <w:pPr>
        <w:pStyle w:val="Code"/>
        <w:spacing w:line="259" w:lineRule="auto"/>
      </w:pPr>
      <w:r>
        <w:rPr>
          <w:color w:val="31849B" w:themeColor="accent5" w:themeShade="BF"/>
        </w:rPr>
        <w:lastRenderedPageBreak/>
        <w:t>"</w:t>
      </w:r>
      <w:proofErr w:type="spellStart"/>
      <w:r>
        <w:rPr>
          <w:color w:val="31849B" w:themeColor="accent5" w:themeShade="BF"/>
        </w:rPr>
        <w:t>jws-OptionalInputVerifyType</w:t>
      </w:r>
      <w:proofErr w:type="spellEnd"/>
      <w:r>
        <w:rPr>
          <w:color w:val="31849B" w:themeColor="accent5" w:themeShade="BF"/>
        </w:rPr>
        <w:t>"</w:t>
      </w:r>
      <w:r>
        <w:t>: {</w:t>
      </w:r>
    </w:p>
    <w:p w14:paraId="1E50DD70"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-full-type"</w:t>
      </w:r>
      <w:r>
        <w:t xml:space="preserve">: </w:t>
      </w:r>
      <w:r>
        <w:rPr>
          <w:color w:val="244061" w:themeColor="accent1" w:themeShade="80"/>
        </w:rPr>
        <w:t>"</w:t>
      </w:r>
      <w:proofErr w:type="spellStart"/>
      <w:proofErr w:type="gramStart"/>
      <w:r>
        <w:rPr>
          <w:color w:val="244061" w:themeColor="accent1" w:themeShade="80"/>
        </w:rPr>
        <w:t>jws:OptionalInputVerifyType</w:t>
      </w:r>
      <w:proofErr w:type="spellEnd"/>
      <w:proofErr w:type="gramEnd"/>
      <w:r>
        <w:rPr>
          <w:color w:val="244061" w:themeColor="accent1" w:themeShade="80"/>
        </w:rPr>
        <w:t>",</w:t>
      </w:r>
    </w:p>
    <w:p w14:paraId="1F4BD38D"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AFF951A" w14:textId="77777777" w:rsidR="00011378" w:rsidRDefault="002062A5" w:rsidP="002062A5">
      <w:pPr>
        <w:pStyle w:val="Code"/>
        <w:spacing w:line="259" w:lineRule="auto"/>
      </w:pPr>
      <w:r>
        <w:rPr>
          <w:color w:val="31849B" w:themeColor="accent5" w:themeShade="BF"/>
        </w:rPr>
        <w:t xml:space="preserve">  "properties"</w:t>
      </w:r>
      <w:r>
        <w:t>: {</w:t>
      </w:r>
    </w:p>
    <w:p w14:paraId="7A07C7DB"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jwssignatureIndex</w:t>
      </w:r>
      <w:proofErr w:type="spellEnd"/>
      <w:r>
        <w:rPr>
          <w:color w:val="31849B" w:themeColor="accent5" w:themeShade="BF"/>
        </w:rPr>
        <w:t>"</w:t>
      </w:r>
      <w:r>
        <w:t>: {</w:t>
      </w:r>
    </w:p>
    <w:p w14:paraId="178B0C5B"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C65B2D5" w14:textId="77777777" w:rsidR="00011378" w:rsidRDefault="002062A5" w:rsidP="002062A5">
      <w:pPr>
        <w:pStyle w:val="Code"/>
        <w:spacing w:line="259" w:lineRule="auto"/>
      </w:pPr>
      <w:r>
        <w:rPr>
          <w:color w:val="31849B" w:themeColor="accent5" w:themeShade="BF"/>
        </w:rPr>
        <w:t xml:space="preserve">      "items"</w:t>
      </w:r>
      <w:r>
        <w:t>: {</w:t>
      </w:r>
    </w:p>
    <w:p w14:paraId="748A82EC"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00CD8702" w14:textId="77777777" w:rsidR="00011378" w:rsidRDefault="002062A5" w:rsidP="002062A5">
      <w:pPr>
        <w:pStyle w:val="Code"/>
        <w:spacing w:line="259" w:lineRule="auto"/>
      </w:pPr>
      <w:r>
        <w:t xml:space="preserve">      }</w:t>
      </w:r>
    </w:p>
    <w:p w14:paraId="67C10129" w14:textId="77777777" w:rsidR="00011378" w:rsidRDefault="002062A5" w:rsidP="002062A5">
      <w:pPr>
        <w:pStyle w:val="Code"/>
        <w:spacing w:line="259" w:lineRule="auto"/>
      </w:pPr>
      <w:r>
        <w:t xml:space="preserve">    },</w:t>
      </w:r>
    </w:p>
    <w:p w14:paraId="72566CE4"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jwsSigIdx</w:t>
      </w:r>
      <w:proofErr w:type="spellEnd"/>
      <w:r>
        <w:rPr>
          <w:color w:val="31849B" w:themeColor="accent5" w:themeShade="BF"/>
        </w:rPr>
        <w:t>"</w:t>
      </w:r>
      <w:r>
        <w:t>: {</w:t>
      </w:r>
    </w:p>
    <w:p w14:paraId="789C5AD0"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154E4A9" w14:textId="77777777" w:rsidR="00011378" w:rsidRDefault="002062A5" w:rsidP="002062A5">
      <w:pPr>
        <w:pStyle w:val="Code"/>
        <w:spacing w:line="259" w:lineRule="auto"/>
      </w:pPr>
      <w:r>
        <w:rPr>
          <w:color w:val="31849B" w:themeColor="accent5" w:themeShade="BF"/>
        </w:rPr>
        <w:t xml:space="preserve">      "items"</w:t>
      </w:r>
      <w:r>
        <w:t>: {</w:t>
      </w:r>
    </w:p>
    <w:p w14:paraId="50D4EE0D"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13BD4D94" w14:textId="77777777" w:rsidR="00011378" w:rsidRDefault="002062A5" w:rsidP="002062A5">
      <w:pPr>
        <w:pStyle w:val="Code"/>
        <w:spacing w:line="259" w:lineRule="auto"/>
      </w:pPr>
      <w:r>
        <w:t xml:space="preserve">      }</w:t>
      </w:r>
    </w:p>
    <w:p w14:paraId="6055ECF9" w14:textId="77777777" w:rsidR="00011378" w:rsidRDefault="002062A5" w:rsidP="002062A5">
      <w:pPr>
        <w:pStyle w:val="Code"/>
        <w:spacing w:line="259" w:lineRule="auto"/>
      </w:pPr>
      <w:r>
        <w:t xml:space="preserve">    }</w:t>
      </w:r>
    </w:p>
    <w:p w14:paraId="5B70EDDD" w14:textId="77777777" w:rsidR="00011378" w:rsidRDefault="002062A5" w:rsidP="002062A5">
      <w:pPr>
        <w:pStyle w:val="Code"/>
        <w:spacing w:line="259" w:lineRule="auto"/>
      </w:pPr>
      <w:r>
        <w:t xml:space="preserve">  }</w:t>
      </w:r>
    </w:p>
    <w:p w14:paraId="16621639" w14:textId="77777777" w:rsidR="00011378" w:rsidRDefault="002062A5" w:rsidP="002062A5">
      <w:pPr>
        <w:pStyle w:val="Code"/>
        <w:spacing w:line="259" w:lineRule="auto"/>
      </w:pPr>
      <w:r>
        <w:t>}</w:t>
      </w:r>
    </w:p>
    <w:p w14:paraId="4BFB4181" w14:textId="77777777" w:rsidR="00011378"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proofErr w:type="spellStart"/>
      <w:r w:rsidRPr="002062A5">
        <w:rPr>
          <w:rFonts w:ascii="Courier New" w:eastAsia="Courier New" w:hAnsi="Courier New" w:cs="Courier New"/>
        </w:rPr>
        <w:t>OptionalInputVerify</w:t>
      </w:r>
      <w:proofErr w:type="spellEnd"/>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39"/>
        <w:gridCol w:w="3125"/>
        <w:gridCol w:w="3012"/>
      </w:tblGrid>
      <w:tr w:rsidR="002062A5" w14:paraId="19A320B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0CBF91" w14:textId="77777777" w:rsidR="00011378" w:rsidRDefault="002062A5" w:rsidP="002062A5">
            <w:pPr>
              <w:pStyle w:val="Caption"/>
            </w:pPr>
            <w:r>
              <w:t>Element</w:t>
            </w:r>
          </w:p>
        </w:tc>
        <w:tc>
          <w:tcPr>
            <w:tcW w:w="4675" w:type="dxa"/>
          </w:tcPr>
          <w:p w14:paraId="611DDF03" w14:textId="77777777" w:rsidR="00011378"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2015EEA" w14:textId="77777777" w:rsidR="00011378" w:rsidRDefault="002062A5" w:rsidP="002062A5">
            <w:pPr>
              <w:pStyle w:val="Caption"/>
              <w:cnfStyle w:val="100000000000" w:firstRow="1" w:lastRow="0" w:firstColumn="0" w:lastColumn="0" w:oddVBand="0" w:evenVBand="0" w:oddHBand="0" w:evenHBand="0" w:firstRowFirstColumn="0" w:firstRowLastColumn="0" w:lastRowFirstColumn="0" w:lastRowLastColumn="0"/>
            </w:pPr>
            <w:r>
              <w:t>Comments</w:t>
            </w:r>
          </w:p>
        </w:tc>
      </w:tr>
      <w:tr w:rsidR="002062A5" w14:paraId="445C1E2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22B8B17" w14:textId="77777777" w:rsidR="00011378" w:rsidRPr="002062A5" w:rsidRDefault="002062A5" w:rsidP="002062A5">
            <w:pPr>
              <w:pStyle w:val="Caption"/>
              <w:rPr>
                <w:rStyle w:val="Datatype"/>
                <w:b w:val="0"/>
                <w:bCs w:val="0"/>
              </w:rPr>
            </w:pPr>
            <w:proofErr w:type="spellStart"/>
            <w:r w:rsidRPr="002062A5">
              <w:rPr>
                <w:rStyle w:val="Datatype"/>
              </w:rPr>
              <w:t>JWSSignatureIndex</w:t>
            </w:r>
            <w:proofErr w:type="spellEnd"/>
          </w:p>
        </w:tc>
        <w:tc>
          <w:tcPr>
            <w:tcW w:w="4675" w:type="dxa"/>
          </w:tcPr>
          <w:p w14:paraId="7B83AD12" w14:textId="77777777" w:rsidR="00011378"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jwsSigIdx</w:t>
            </w:r>
            <w:proofErr w:type="spellEnd"/>
          </w:p>
        </w:tc>
        <w:tc>
          <w:tcPr>
            <w:tcW w:w="4675" w:type="dxa"/>
          </w:tcPr>
          <w:p w14:paraId="059382D4" w14:textId="77777777" w:rsidR="00011378" w:rsidRPr="002062A5" w:rsidRDefault="00011378" w:rsidP="002062A5">
            <w:pPr>
              <w:cnfStyle w:val="000000000000" w:firstRow="0" w:lastRow="0" w:firstColumn="0" w:lastColumn="0" w:oddVBand="0" w:evenVBand="0" w:oddHBand="0" w:evenHBand="0" w:firstRowFirstColumn="0" w:firstRowLastColumn="0" w:lastRowFirstColumn="0" w:lastRowLastColumn="0"/>
            </w:pPr>
            <w:sdt>
              <w:sdtPr>
                <w:alias w:val="OptionalInputVerifyType.jwsSigIdx"/>
                <w:tag w:val="OptionalInputVerifyType.-jsonComment.JWSSignatureIndex"/>
                <w:id w:val="236828093"/>
                <w:showingPlcHdr/>
              </w:sdtPr>
              <w:sdtContent>
                <w:r>
                  <w:rPr>
                    <w:color w:val="19D131"/>
                  </w:rPr>
                  <w:t>[]</w:t>
                </w:r>
              </w:sdtContent>
            </w:sdt>
          </w:p>
        </w:tc>
      </w:tr>
    </w:tbl>
    <w:p w14:paraId="1CFEB9E8" w14:textId="77777777" w:rsidR="00011378" w:rsidRPr="002062A5" w:rsidRDefault="00011378" w:rsidP="002062A5">
      <w:sdt>
        <w:sdtPr>
          <w:tag w:val="OptionalInputVerifyType.-jsonSchema"/>
          <w:id w:val="-430127188"/>
          <w:showingPlcHdr/>
        </w:sdtPr>
        <w:sdtContent>
          <w:r>
            <w:rPr>
              <w:color w:val="19D131"/>
            </w:rPr>
            <w:t>[component OptionalInputVerify JSON schema details]</w:t>
          </w:r>
        </w:sdtContent>
      </w:sdt>
    </w:p>
    <w:p w14:paraId="3FE0E44B" w14:textId="77777777" w:rsidR="00011378" w:rsidRDefault="00011378" w:rsidP="002062A5"/>
    <w:p w14:paraId="31A2E4B8" w14:textId="77777777" w:rsidR="00011378" w:rsidRDefault="002062A5" w:rsidP="002062A5">
      <w:pPr>
        <w:pStyle w:val="Heading3"/>
      </w:pPr>
      <w:bookmarkStart w:id="208" w:name="_RefComp914AD579"/>
      <w:r>
        <w:t xml:space="preserve">Component </w:t>
      </w:r>
      <w:proofErr w:type="spellStart"/>
      <w:r>
        <w:t>OptionalOutputVerify</w:t>
      </w:r>
      <w:bookmarkEnd w:id="208"/>
      <w:proofErr w:type="spellEnd"/>
    </w:p>
    <w:p w14:paraId="512D27A8" w14:textId="77777777" w:rsidR="00011378" w:rsidRDefault="002062A5" w:rsidP="002062A5">
      <w:pPr>
        <w:pStyle w:val="Heading4"/>
      </w:pPr>
      <w:r>
        <w:t>Semantics</w:t>
      </w:r>
    </w:p>
    <w:p w14:paraId="4C573671" w14:textId="77777777" w:rsidR="00011378" w:rsidRDefault="00011378" w:rsidP="00FD22AC">
      <w:sdt>
        <w:sdtPr>
          <w:tag w:val="OptionalOutputVerifyType.-normative"/>
          <w:id w:val="-1851721080"/>
        </w:sdtPr>
        <w:sdtContent>
          <w:r w:rsidR="00CA61AF" w:rsidRPr="00CA61AF">
            <w:rPr>
              <w:color w:val="19D131"/>
            </w:rPr>
            <w:t xml:space="preserve">This component is added to the DSS-X Core’s </w:t>
          </w:r>
          <w:proofErr w:type="spellStart"/>
          <w:r w:rsidR="00CA61AF" w:rsidRPr="00CA61AF">
            <w:rPr>
              <w:rStyle w:val="Datatype"/>
            </w:rPr>
            <w:t>OptionalOutputVerify</w:t>
          </w:r>
          <w:proofErr w:type="spellEnd"/>
          <w:r w:rsidR="00CA61AF" w:rsidRPr="00CA61AF">
            <w:rPr>
              <w:color w:val="19D131"/>
            </w:rPr>
            <w:t xml:space="preserve"> component and contains all elements introduced by this profile related to </w:t>
          </w:r>
          <w:r w:rsidR="00CA61AF">
            <w:rPr>
              <w:color w:val="19D131"/>
            </w:rPr>
            <w:t>verification</w:t>
          </w:r>
          <w:r w:rsidR="00CA61AF" w:rsidRPr="00CA61AF">
            <w:rPr>
              <w:color w:val="19D131"/>
            </w:rPr>
            <w:t xml:space="preserve"> res</w:t>
          </w:r>
          <w:r w:rsidR="00CA61AF">
            <w:rPr>
              <w:color w:val="19D131"/>
            </w:rPr>
            <w:t>ponses</w:t>
          </w:r>
          <w:r w:rsidR="00CA61AF" w:rsidRPr="00CA61AF">
            <w:rPr>
              <w:color w:val="19D131"/>
            </w:rPr>
            <w:t>.</w:t>
          </w:r>
        </w:sdtContent>
      </w:sdt>
    </w:p>
    <w:p w14:paraId="4AD38953" w14:textId="77777777" w:rsidR="00011378" w:rsidRDefault="002062A5" w:rsidP="002062A5">
      <w:r>
        <w:t>Below follows a list of the sub-components that MAY be present within this component:</w:t>
      </w:r>
    </w:p>
    <w:p w14:paraId="30481057" w14:textId="77777777" w:rsidR="00011378" w:rsidRDefault="35C1378D" w:rsidP="009B32EC">
      <w:pPr>
        <w:pStyle w:val="Member"/>
        <w:numPr>
          <w:ilvl w:val="0"/>
          <w:numId w:val="2"/>
        </w:numPr>
        <w:spacing w:line="259" w:lineRule="auto"/>
      </w:pPr>
      <w:r>
        <w:t xml:space="preserve">The optional </w:t>
      </w:r>
      <w:proofErr w:type="spellStart"/>
      <w:r w:rsidRPr="35C1378D">
        <w:rPr>
          <w:rStyle w:val="Datatype"/>
        </w:rPr>
        <w:t>JWSVerifiedSignatureIndex</w:t>
      </w:r>
      <w:proofErr w:type="spellEnd"/>
      <w:r>
        <w:t xml:space="preserve"> element MAY occur zero or more times containing a non-negative integer</w:t>
      </w:r>
      <w:r w:rsidR="00011378">
        <w:t xml:space="preserve">. </w:t>
      </w:r>
      <w:sdt>
        <w:sdtPr>
          <w:alias w:val="OptionalOutputVerifyType.jwsVerifiedIdx"/>
          <w:tag w:val="OptionalOutputVerifyType.JWSVerifiedSignatureIndex"/>
          <w:id w:val="-1353797667"/>
        </w:sdtPr>
        <w:sdtContent>
          <w:r w:rsidR="007D4084">
            <w:rPr>
              <w:color w:val="19D131"/>
            </w:rPr>
            <w:t>This set of</w:t>
          </w:r>
          <w:r w:rsidR="007D4084" w:rsidRPr="007D4084">
            <w:rPr>
              <w:color w:val="19D131"/>
            </w:rPr>
            <w:t xml:space="preserve"> integer value is a zero-based index of the ‘signatures’ array according to the ‘General JWS JSON Serialization’ syntax as defined in section 7.2.1. in [RFC7515].</w:t>
          </w:r>
          <w:r w:rsidR="007D4084">
            <w:rPr>
              <w:color w:val="19D131"/>
            </w:rPr>
            <w:t xml:space="preserve"> Each item marks the successful verification of the addressed signature.</w:t>
          </w:r>
        </w:sdtContent>
      </w:sdt>
    </w:p>
    <w:p w14:paraId="12039A37" w14:textId="77777777" w:rsidR="00011378" w:rsidRDefault="35C1378D" w:rsidP="00D938DB">
      <w:pPr>
        <w:pStyle w:val="Non-normativeCommentHeading"/>
      </w:pPr>
      <w:r>
        <w:t>Non-normative Comment:</w:t>
      </w:r>
    </w:p>
    <w:p w14:paraId="2F3FE2B5" w14:textId="77777777" w:rsidR="00011378" w:rsidRDefault="00011378" w:rsidP="006772AC">
      <w:pPr>
        <w:pStyle w:val="Non-normativeComment"/>
      </w:pPr>
      <w:sdt>
        <w:sdtPr>
          <w:tag w:val="OptionalOutputVerifyType.-nonNormative"/>
          <w:id w:val="-2116972308"/>
          <w:showingPlcHdr/>
        </w:sdtPr>
        <w:sdtContent>
          <w:r>
            <w:rPr>
              <w:color w:val="19D131"/>
            </w:rPr>
            <w:t>[component OptionalOutputVerify non normative details]</w:t>
          </w:r>
        </w:sdtContent>
      </w:sdt>
    </w:p>
    <w:p w14:paraId="0093F2DD" w14:textId="77777777" w:rsidR="00011378" w:rsidRDefault="002062A5" w:rsidP="002062A5">
      <w:pPr>
        <w:pStyle w:val="Heading4"/>
      </w:pPr>
      <w:bookmarkStart w:id="209" w:name="_Toc482893916"/>
      <w:r>
        <w:t>XML Syntax</w:t>
      </w:r>
      <w:bookmarkEnd w:id="209"/>
    </w:p>
    <w:p w14:paraId="46D8AA87" w14:textId="77777777" w:rsidR="00011378" w:rsidRPr="5404FA76" w:rsidRDefault="002062A5" w:rsidP="002062A5">
      <w:r w:rsidRPr="0CCF9147">
        <w:t xml:space="preserve">The XML type </w:t>
      </w:r>
      <w:proofErr w:type="spellStart"/>
      <w:r w:rsidRPr="002062A5">
        <w:rPr>
          <w:rFonts w:ascii="Courier New" w:eastAsia="Courier New" w:hAnsi="Courier New" w:cs="Courier New"/>
        </w:rPr>
        <w:t>OptionalOutputVerifyType</w:t>
      </w:r>
      <w:proofErr w:type="spellEnd"/>
      <w:r w:rsidRPr="0CCF9147">
        <w:t xml:space="preserve"> SHALL implement the requirements defined in the </w:t>
      </w:r>
      <w:proofErr w:type="spellStart"/>
      <w:r w:rsidRPr="002062A5">
        <w:rPr>
          <w:rFonts w:ascii="Courier New" w:eastAsia="Courier New" w:hAnsi="Courier New" w:cs="Courier New"/>
        </w:rPr>
        <w:t>OptionalOutputVerify</w:t>
      </w:r>
      <w:proofErr w:type="spellEnd"/>
      <w:r>
        <w:t xml:space="preserve"> </w:t>
      </w:r>
      <w:r w:rsidRPr="005A6FFD">
        <w:t>component.</w:t>
      </w:r>
    </w:p>
    <w:p w14:paraId="0112D743" w14:textId="77777777" w:rsidR="00011378" w:rsidRDefault="002062A5" w:rsidP="002062A5">
      <w:r w:rsidRPr="005A6FFD">
        <w:rPr>
          <w:rFonts w:eastAsia="Arial"/>
        </w:rPr>
        <w:t xml:space="preserve">The </w:t>
      </w:r>
      <w:proofErr w:type="spellStart"/>
      <w:r w:rsidRPr="002062A5">
        <w:rPr>
          <w:rFonts w:ascii="Courier New" w:eastAsia="Courier New" w:hAnsi="Courier New" w:cs="Courier New"/>
        </w:rPr>
        <w:t>OptionalOutputVerifyType</w:t>
      </w:r>
      <w:proofErr w:type="spellEnd"/>
      <w:r w:rsidRPr="005A6FFD">
        <w:rPr>
          <w:rFonts w:eastAsia="Arial"/>
        </w:rPr>
        <w:t xml:space="preserve"> XML element SHALL be defined as in XML Schema file [FILE NAME] whose location is detailed in clause [CLAUSE FOR LINK TO THE XSD</w:t>
      </w:r>
      <w:proofErr w:type="gramStart"/>
      <w:r w:rsidRPr="005A6FFD">
        <w:rPr>
          <w:rFonts w:eastAsia="Arial"/>
        </w:rPr>
        <w:t>], and</w:t>
      </w:r>
      <w:proofErr w:type="gramEnd"/>
      <w:r w:rsidRPr="005A6FFD">
        <w:rPr>
          <w:rFonts w:eastAsia="Arial"/>
        </w:rPr>
        <w:t xml:space="preserve"> is copied below for information.</w:t>
      </w:r>
    </w:p>
    <w:p w14:paraId="4AD8D897" w14:textId="77777777" w:rsidR="00011378" w:rsidRDefault="002062A5" w:rsidP="002062A5">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OptionalOutputVerifyType</w:t>
      </w:r>
      <w:proofErr w:type="spellEnd"/>
      <w:r>
        <w:rPr>
          <w:color w:val="943634" w:themeColor="accent2" w:themeShade="BF"/>
        </w:rPr>
        <w:t>"</w:t>
      </w:r>
      <w:r>
        <w:rPr>
          <w:color w:val="31849B" w:themeColor="accent5" w:themeShade="BF"/>
        </w:rPr>
        <w:t>&gt;</w:t>
      </w:r>
    </w:p>
    <w:p w14:paraId="7BF9FBFC"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044E3C4" w14:textId="77777777" w:rsidR="00011378" w:rsidRDefault="002062A5" w:rsidP="002062A5">
      <w:pPr>
        <w:pStyle w:val="Code"/>
      </w:pPr>
      <w:r>
        <w:rPr>
          <w:color w:val="31849B" w:themeColor="accent5" w:themeShade="BF"/>
        </w:rPr>
        <w:lastRenderedPageBreak/>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2DE29B5D"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proofErr w:type="spellStart"/>
      <w:r>
        <w:rPr>
          <w:color w:val="244061" w:themeColor="accent1" w:themeShade="80"/>
        </w:rPr>
        <w:t>JWSVerifiedSignatureIndex</w:t>
      </w:r>
      <w:proofErr w:type="spellEnd"/>
      <w:r>
        <w:rPr>
          <w:color w:val="943634" w:themeColor="accent2" w:themeShade="BF"/>
        </w:rPr>
        <w:t>" type="</w:t>
      </w:r>
      <w:proofErr w:type="spellStart"/>
      <w:r>
        <w:rPr>
          <w:color w:val="244061" w:themeColor="accent1" w:themeShade="80"/>
        </w:rPr>
        <w:t>xs:nonNegativeInteger</w:t>
      </w:r>
      <w:proofErr w:type="spellEnd"/>
      <w:r>
        <w:rPr>
          <w:color w:val="943634" w:themeColor="accent2" w:themeShade="BF"/>
        </w:rPr>
        <w:t>"</w:t>
      </w:r>
      <w:r>
        <w:rPr>
          <w:color w:val="31849B" w:themeColor="accent5" w:themeShade="BF"/>
        </w:rPr>
        <w:t>/&gt;</w:t>
      </w:r>
    </w:p>
    <w:p w14:paraId="696F0B5C"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6413BAB0" w14:textId="77777777" w:rsidR="00011378" w:rsidRDefault="002062A5" w:rsidP="002062A5">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3EDCBD9" w14:textId="77777777" w:rsidR="00011378" w:rsidRDefault="002062A5" w:rsidP="002062A5">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34B242D6" w14:textId="77777777" w:rsidR="00011378" w:rsidRDefault="002062A5" w:rsidP="002062A5">
      <w:pPr>
        <w:spacing w:line="259" w:lineRule="auto"/>
      </w:pPr>
      <w:r>
        <w:t>Each child element of</w:t>
      </w:r>
      <w:r w:rsidRPr="71C71F8C">
        <w:t xml:space="preserve"> </w:t>
      </w:r>
      <w:proofErr w:type="spellStart"/>
      <w:r w:rsidRPr="002062A5">
        <w:rPr>
          <w:rFonts w:ascii="Courier New" w:eastAsia="Courier New" w:hAnsi="Courier New" w:cs="Courier New"/>
        </w:rPr>
        <w:t>OptionalOutputVerifyType</w:t>
      </w:r>
      <w:proofErr w:type="spellEnd"/>
      <w:r w:rsidRPr="71C71F8C">
        <w:t xml:space="preserve"> </w:t>
      </w:r>
      <w:r>
        <w:t xml:space="preserve">XML element SHALL implement in XML syntax the sub-component that has a name equal to its local name.  </w:t>
      </w:r>
      <w:sdt>
        <w:sdtPr>
          <w:tag w:val="OptionalOutputVerifyType.-xmlSchema"/>
          <w:id w:val="1802877613"/>
          <w:showingPlcHdr/>
        </w:sdtPr>
        <w:sdtContent>
          <w:r w:rsidR="00011378">
            <w:rPr>
              <w:color w:val="19D131"/>
            </w:rPr>
            <w:t>[component OptionalOutputVerify XML schema details]</w:t>
          </w:r>
        </w:sdtContent>
      </w:sdt>
    </w:p>
    <w:p w14:paraId="6D759487" w14:textId="77777777" w:rsidR="00011378" w:rsidRDefault="002062A5" w:rsidP="002062A5">
      <w:pPr>
        <w:pStyle w:val="Heading4"/>
      </w:pPr>
      <w:bookmarkStart w:id="210" w:name="_Toc482893917"/>
      <w:r>
        <w:t>JSON Syntax</w:t>
      </w:r>
      <w:bookmarkEnd w:id="210"/>
    </w:p>
    <w:p w14:paraId="52D00324" w14:textId="77777777" w:rsidR="00011378" w:rsidRPr="0248A3D1" w:rsidRDefault="002062A5" w:rsidP="002062A5">
      <w:r w:rsidRPr="002062A5">
        <w:rPr>
          <w:rFonts w:eastAsia="Arial" w:cs="Arial"/>
          <w:sz w:val="22"/>
          <w:szCs w:val="22"/>
        </w:rPr>
        <w:t xml:space="preserve">The </w:t>
      </w:r>
      <w:proofErr w:type="spellStart"/>
      <w:r w:rsidRPr="002062A5">
        <w:rPr>
          <w:rFonts w:ascii="Courier New" w:eastAsia="Courier New" w:hAnsi="Courier New" w:cs="Courier New"/>
        </w:rPr>
        <w:t>OptionalOutputVerifyType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OptionalOutputVerify</w:t>
      </w:r>
      <w:proofErr w:type="spellEnd"/>
      <w:r>
        <w:t xml:space="preserve"> component.</w:t>
      </w:r>
    </w:p>
    <w:p w14:paraId="11155EE9" w14:textId="77777777" w:rsidR="00011378" w:rsidRPr="0202B381" w:rsidRDefault="002062A5" w:rsidP="002062A5">
      <w:r w:rsidRPr="002062A5">
        <w:rPr>
          <w:rFonts w:eastAsia="Arial" w:cs="Arial"/>
          <w:sz w:val="22"/>
          <w:szCs w:val="22"/>
        </w:rPr>
        <w:t xml:space="preserve">The </w:t>
      </w:r>
      <w:proofErr w:type="spellStart"/>
      <w:r w:rsidRPr="002062A5">
        <w:rPr>
          <w:rFonts w:ascii="Courier New" w:eastAsia="Courier New" w:hAnsi="Courier New" w:cs="Courier New"/>
        </w:rPr>
        <w:t>OptionalOutputVerifyType</w:t>
      </w:r>
      <w:proofErr w:type="spellEnd"/>
      <w:r w:rsidRPr="002062A5">
        <w:rPr>
          <w:rFonts w:eastAsia="Arial" w:cs="Arial"/>
          <w:sz w:val="22"/>
          <w:szCs w:val="22"/>
        </w:rPr>
        <w:t xml:space="preserve"> JSON object SHALL be defined as in JSON Schema file [JSON SCHEMA FILE NAME] whose location is detailed in clause [CLAUSE FOR LINK TO THE JSON SCHEMA FILE</w:t>
      </w:r>
      <w:proofErr w:type="gramStart"/>
      <w:r w:rsidRPr="002062A5">
        <w:rPr>
          <w:rFonts w:eastAsia="Arial" w:cs="Arial"/>
          <w:sz w:val="22"/>
          <w:szCs w:val="22"/>
        </w:rPr>
        <w:t>], and</w:t>
      </w:r>
      <w:proofErr w:type="gramEnd"/>
      <w:r w:rsidRPr="002062A5">
        <w:rPr>
          <w:rFonts w:eastAsia="Arial" w:cs="Arial"/>
          <w:sz w:val="22"/>
          <w:szCs w:val="22"/>
        </w:rPr>
        <w:t xml:space="preserve"> is copied below for information.</w:t>
      </w:r>
    </w:p>
    <w:p w14:paraId="7BE6DA85" w14:textId="77777777" w:rsidR="00011378" w:rsidRDefault="002062A5" w:rsidP="002062A5">
      <w:pPr>
        <w:pStyle w:val="Code"/>
        <w:spacing w:line="259" w:lineRule="auto"/>
      </w:pPr>
      <w:r>
        <w:rPr>
          <w:color w:val="31849B" w:themeColor="accent5" w:themeShade="BF"/>
        </w:rPr>
        <w:t>"</w:t>
      </w:r>
      <w:proofErr w:type="spellStart"/>
      <w:r>
        <w:rPr>
          <w:color w:val="31849B" w:themeColor="accent5" w:themeShade="BF"/>
        </w:rPr>
        <w:t>jws-OptionalOutputVerifyType</w:t>
      </w:r>
      <w:proofErr w:type="spellEnd"/>
      <w:r>
        <w:rPr>
          <w:color w:val="31849B" w:themeColor="accent5" w:themeShade="BF"/>
        </w:rPr>
        <w:t>"</w:t>
      </w:r>
      <w:r>
        <w:t>: {</w:t>
      </w:r>
    </w:p>
    <w:p w14:paraId="625A2443"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-full-type"</w:t>
      </w:r>
      <w:r>
        <w:t xml:space="preserve">: </w:t>
      </w:r>
      <w:r>
        <w:rPr>
          <w:color w:val="244061" w:themeColor="accent1" w:themeShade="80"/>
        </w:rPr>
        <w:t>"</w:t>
      </w:r>
      <w:proofErr w:type="spellStart"/>
      <w:proofErr w:type="gramStart"/>
      <w:r>
        <w:rPr>
          <w:color w:val="244061" w:themeColor="accent1" w:themeShade="80"/>
        </w:rPr>
        <w:t>jws:OptionalOutputVerifyType</w:t>
      </w:r>
      <w:proofErr w:type="spellEnd"/>
      <w:proofErr w:type="gramEnd"/>
      <w:r>
        <w:rPr>
          <w:color w:val="244061" w:themeColor="accent1" w:themeShade="80"/>
        </w:rPr>
        <w:t>",</w:t>
      </w:r>
    </w:p>
    <w:p w14:paraId="372E1999"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E98D4B3" w14:textId="77777777" w:rsidR="00011378" w:rsidRDefault="002062A5" w:rsidP="002062A5">
      <w:pPr>
        <w:pStyle w:val="Code"/>
        <w:spacing w:line="259" w:lineRule="auto"/>
      </w:pPr>
      <w:r>
        <w:rPr>
          <w:color w:val="31849B" w:themeColor="accent5" w:themeShade="BF"/>
        </w:rPr>
        <w:t xml:space="preserve">  "properties"</w:t>
      </w:r>
      <w:r>
        <w:t>: {</w:t>
      </w:r>
    </w:p>
    <w:p w14:paraId="4824DA3A"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jwsverifiedSignatureIndex</w:t>
      </w:r>
      <w:proofErr w:type="spellEnd"/>
      <w:r>
        <w:rPr>
          <w:color w:val="31849B" w:themeColor="accent5" w:themeShade="BF"/>
        </w:rPr>
        <w:t>"</w:t>
      </w:r>
      <w:r>
        <w:t>: {</w:t>
      </w:r>
    </w:p>
    <w:p w14:paraId="48D4BF02"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4B084B2" w14:textId="77777777" w:rsidR="00011378" w:rsidRDefault="002062A5" w:rsidP="002062A5">
      <w:pPr>
        <w:pStyle w:val="Code"/>
        <w:spacing w:line="259" w:lineRule="auto"/>
      </w:pPr>
      <w:r>
        <w:rPr>
          <w:color w:val="31849B" w:themeColor="accent5" w:themeShade="BF"/>
        </w:rPr>
        <w:t xml:space="preserve">      "items"</w:t>
      </w:r>
      <w:r>
        <w:t>: {</w:t>
      </w:r>
    </w:p>
    <w:p w14:paraId="22DF79C2"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724EB9D3" w14:textId="77777777" w:rsidR="00011378" w:rsidRDefault="002062A5" w:rsidP="002062A5">
      <w:pPr>
        <w:pStyle w:val="Code"/>
        <w:spacing w:line="259" w:lineRule="auto"/>
      </w:pPr>
      <w:r>
        <w:t xml:space="preserve">      }</w:t>
      </w:r>
    </w:p>
    <w:p w14:paraId="513BD640" w14:textId="77777777" w:rsidR="00011378" w:rsidRDefault="002062A5" w:rsidP="002062A5">
      <w:pPr>
        <w:pStyle w:val="Code"/>
        <w:spacing w:line="259" w:lineRule="auto"/>
      </w:pPr>
      <w:r>
        <w:t xml:space="preserve">    },</w:t>
      </w:r>
    </w:p>
    <w:p w14:paraId="7F97462A" w14:textId="77777777" w:rsidR="00011378" w:rsidRDefault="002062A5" w:rsidP="002062A5">
      <w:pPr>
        <w:pStyle w:val="Code"/>
        <w:spacing w:line="259" w:lineRule="auto"/>
      </w:pPr>
      <w:r>
        <w:rPr>
          <w:color w:val="31849B" w:themeColor="accent5" w:themeShade="BF"/>
        </w:rPr>
        <w:t xml:space="preserve">    "</w:t>
      </w:r>
      <w:proofErr w:type="spellStart"/>
      <w:r>
        <w:rPr>
          <w:color w:val="31849B" w:themeColor="accent5" w:themeShade="BF"/>
        </w:rPr>
        <w:t>jwsVerifiedIdx</w:t>
      </w:r>
      <w:proofErr w:type="spellEnd"/>
      <w:r>
        <w:rPr>
          <w:color w:val="31849B" w:themeColor="accent5" w:themeShade="BF"/>
        </w:rPr>
        <w:t>"</w:t>
      </w:r>
      <w:r>
        <w:t>: {</w:t>
      </w:r>
    </w:p>
    <w:p w14:paraId="696BAF31"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32CE768" w14:textId="77777777" w:rsidR="00011378" w:rsidRDefault="002062A5" w:rsidP="002062A5">
      <w:pPr>
        <w:pStyle w:val="Code"/>
        <w:spacing w:line="259" w:lineRule="auto"/>
      </w:pPr>
      <w:r>
        <w:rPr>
          <w:color w:val="31849B" w:themeColor="accent5" w:themeShade="BF"/>
        </w:rPr>
        <w:t xml:space="preserve">      "items"</w:t>
      </w:r>
      <w:r>
        <w:t>: {</w:t>
      </w:r>
    </w:p>
    <w:p w14:paraId="4CB65D3E" w14:textId="77777777" w:rsidR="00011378"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0B23F2E9" w14:textId="77777777" w:rsidR="00011378" w:rsidRDefault="002062A5" w:rsidP="002062A5">
      <w:pPr>
        <w:pStyle w:val="Code"/>
        <w:spacing w:line="259" w:lineRule="auto"/>
      </w:pPr>
      <w:r>
        <w:t xml:space="preserve">      }</w:t>
      </w:r>
    </w:p>
    <w:p w14:paraId="7D2A90E2" w14:textId="77777777" w:rsidR="00011378" w:rsidRDefault="002062A5" w:rsidP="002062A5">
      <w:pPr>
        <w:pStyle w:val="Code"/>
        <w:spacing w:line="259" w:lineRule="auto"/>
      </w:pPr>
      <w:r>
        <w:t xml:space="preserve">    }</w:t>
      </w:r>
    </w:p>
    <w:p w14:paraId="65052FCD" w14:textId="77777777" w:rsidR="00011378" w:rsidRDefault="002062A5" w:rsidP="002062A5">
      <w:pPr>
        <w:pStyle w:val="Code"/>
        <w:spacing w:line="259" w:lineRule="auto"/>
      </w:pPr>
      <w:r>
        <w:t xml:space="preserve">  }</w:t>
      </w:r>
    </w:p>
    <w:p w14:paraId="1307B580" w14:textId="77777777" w:rsidR="00011378" w:rsidRDefault="002062A5" w:rsidP="002062A5">
      <w:pPr>
        <w:pStyle w:val="Code"/>
        <w:spacing w:line="259" w:lineRule="auto"/>
      </w:pPr>
      <w:r>
        <w:t>}</w:t>
      </w:r>
    </w:p>
    <w:p w14:paraId="29CAA3CD" w14:textId="77777777" w:rsidR="00011378"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proofErr w:type="spellStart"/>
      <w:r w:rsidRPr="002062A5">
        <w:rPr>
          <w:rFonts w:ascii="Courier New" w:eastAsia="Courier New" w:hAnsi="Courier New" w:cs="Courier New"/>
        </w:rPr>
        <w:t>OptionalOutputVerify</w:t>
      </w:r>
      <w:proofErr w:type="spellEnd"/>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725"/>
        <w:gridCol w:w="3083"/>
        <w:gridCol w:w="2768"/>
      </w:tblGrid>
      <w:tr w:rsidR="002062A5" w14:paraId="5B7F33E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FAC111" w14:textId="77777777" w:rsidR="00011378" w:rsidRDefault="002062A5" w:rsidP="002062A5">
            <w:pPr>
              <w:pStyle w:val="Caption"/>
            </w:pPr>
            <w:r>
              <w:t>Element</w:t>
            </w:r>
          </w:p>
        </w:tc>
        <w:tc>
          <w:tcPr>
            <w:tcW w:w="4675" w:type="dxa"/>
          </w:tcPr>
          <w:p w14:paraId="77CDA1F5" w14:textId="77777777" w:rsidR="00011378"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6CB2CB7" w14:textId="77777777" w:rsidR="00011378" w:rsidRDefault="002062A5" w:rsidP="002062A5">
            <w:pPr>
              <w:pStyle w:val="Caption"/>
              <w:cnfStyle w:val="100000000000" w:firstRow="1" w:lastRow="0" w:firstColumn="0" w:lastColumn="0" w:oddVBand="0" w:evenVBand="0" w:oddHBand="0" w:evenHBand="0" w:firstRowFirstColumn="0" w:firstRowLastColumn="0" w:lastRowFirstColumn="0" w:lastRowLastColumn="0"/>
            </w:pPr>
            <w:r>
              <w:t>Comments</w:t>
            </w:r>
          </w:p>
        </w:tc>
      </w:tr>
      <w:tr w:rsidR="002062A5" w14:paraId="7FE640B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F82E4B" w14:textId="77777777" w:rsidR="00011378" w:rsidRPr="002062A5" w:rsidRDefault="002062A5" w:rsidP="002062A5">
            <w:pPr>
              <w:pStyle w:val="Caption"/>
              <w:rPr>
                <w:rStyle w:val="Datatype"/>
                <w:b w:val="0"/>
                <w:bCs w:val="0"/>
              </w:rPr>
            </w:pPr>
            <w:proofErr w:type="spellStart"/>
            <w:r w:rsidRPr="002062A5">
              <w:rPr>
                <w:rStyle w:val="Datatype"/>
              </w:rPr>
              <w:t>JWSVerifiedSignatureIndex</w:t>
            </w:r>
            <w:proofErr w:type="spellEnd"/>
          </w:p>
        </w:tc>
        <w:tc>
          <w:tcPr>
            <w:tcW w:w="4675" w:type="dxa"/>
          </w:tcPr>
          <w:p w14:paraId="0114BE41" w14:textId="77777777" w:rsidR="00011378"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jwsVerifiedIdx</w:t>
            </w:r>
            <w:proofErr w:type="spellEnd"/>
          </w:p>
        </w:tc>
        <w:tc>
          <w:tcPr>
            <w:tcW w:w="4675" w:type="dxa"/>
          </w:tcPr>
          <w:p w14:paraId="13D37046" w14:textId="77777777" w:rsidR="00011378" w:rsidRPr="002062A5" w:rsidRDefault="00011378" w:rsidP="002062A5">
            <w:pPr>
              <w:cnfStyle w:val="000000000000" w:firstRow="0" w:lastRow="0" w:firstColumn="0" w:lastColumn="0" w:oddVBand="0" w:evenVBand="0" w:oddHBand="0" w:evenHBand="0" w:firstRowFirstColumn="0" w:firstRowLastColumn="0" w:lastRowFirstColumn="0" w:lastRowLastColumn="0"/>
            </w:pPr>
            <w:sdt>
              <w:sdtPr>
                <w:alias w:val="OptionalOutputVerifyType.jwsVerifiedIdx"/>
                <w:tag w:val="OptionalOutputVerifyType.-jsonComment.JWSVerifiedSignatureIndex"/>
                <w:id w:val="1661812692"/>
                <w:showingPlcHdr/>
              </w:sdtPr>
              <w:sdtContent>
                <w:r>
                  <w:rPr>
                    <w:color w:val="19D131"/>
                  </w:rPr>
                  <w:t>[]</w:t>
                </w:r>
              </w:sdtContent>
            </w:sdt>
          </w:p>
        </w:tc>
      </w:tr>
    </w:tbl>
    <w:p w14:paraId="3F4EB91D" w14:textId="77777777" w:rsidR="00011378" w:rsidRPr="002062A5" w:rsidRDefault="00011378" w:rsidP="002062A5">
      <w:sdt>
        <w:sdtPr>
          <w:tag w:val="OptionalOutputVerifyType.-jsonSchema"/>
          <w:id w:val="-1807699838"/>
          <w:showingPlcHdr/>
        </w:sdtPr>
        <w:sdtContent>
          <w:r>
            <w:rPr>
              <w:color w:val="19D131"/>
            </w:rPr>
            <w:t>[component OptionalOutputVerify JSON schema details]</w:t>
          </w:r>
        </w:sdtContent>
      </w:sdt>
    </w:p>
    <w:p w14:paraId="686AE65F" w14:textId="77777777" w:rsidR="00011378" w:rsidRDefault="00011378" w:rsidP="002062A5"/>
    <w:p w14:paraId="79AE6B15" w14:textId="77777777" w:rsidR="00F46541" w:rsidRPr="00D03406" w:rsidRDefault="00F46541" w:rsidP="00F46541">
      <w:pPr>
        <w:pStyle w:val="Heading1"/>
        <w:pBdr>
          <w:top w:val="single" w:sz="4" w:space="6" w:color="auto"/>
        </w:pBdr>
      </w:pPr>
      <w:bookmarkStart w:id="211" w:name="_Toc479797381"/>
      <w:bookmarkStart w:id="212" w:name="_Toc85472897"/>
      <w:bookmarkStart w:id="213" w:name="_Toc479797383"/>
      <w:bookmarkStart w:id="214" w:name="_Toc87787291"/>
      <w:r w:rsidRPr="00D03406">
        <w:lastRenderedPageBreak/>
        <w:t>Identifiers defined in this specification</w:t>
      </w:r>
      <w:bookmarkEnd w:id="211"/>
    </w:p>
    <w:p w14:paraId="334F0C53" w14:textId="77777777" w:rsidR="00F46541" w:rsidRDefault="00F46541" w:rsidP="00F46541"/>
    <w:p w14:paraId="7A98A431" w14:textId="77777777" w:rsidR="00F46541" w:rsidRPr="00D03406" w:rsidRDefault="00F46541" w:rsidP="00F46541">
      <w:pPr>
        <w:pStyle w:val="Heading2"/>
        <w:tabs>
          <w:tab w:val="left" w:pos="0"/>
          <w:tab w:val="left" w:pos="284"/>
          <w:tab w:val="num" w:pos="576"/>
        </w:tabs>
      </w:pPr>
      <w:bookmarkStart w:id="215" w:name="_Toc479797382"/>
      <w:r>
        <w:t>Result I</w:t>
      </w:r>
      <w:r w:rsidRPr="00D03406">
        <w:t>dentifiers</w:t>
      </w:r>
      <w:bookmarkEnd w:id="215"/>
    </w:p>
    <w:p w14:paraId="4CDFD60C" w14:textId="77777777" w:rsidR="00F46541" w:rsidRDefault="00F46541" w:rsidP="00F46541">
      <w:r w:rsidRPr="00575F44">
        <w:t xml:space="preserve">This </w:t>
      </w:r>
      <w:r>
        <w:t>profile</w:t>
      </w:r>
      <w:r w:rsidRPr="00575F44">
        <w:t xml:space="preserve"> defines the </w:t>
      </w:r>
      <w:r w:rsidRPr="00575F44">
        <w:rPr>
          <w:rStyle w:val="Element"/>
        </w:rPr>
        <w:t>&lt;</w:t>
      </w:r>
      <w:proofErr w:type="spellStart"/>
      <w:r w:rsidRPr="00575F44">
        <w:rPr>
          <w:rStyle w:val="Element"/>
        </w:rPr>
        <w:t>ResultMinor</w:t>
      </w:r>
      <w:proofErr w:type="spellEnd"/>
      <w:r w:rsidRPr="00575F44">
        <w:rPr>
          <w:rStyle w:val="Element"/>
        </w:rPr>
        <w:t>&gt;</w:t>
      </w:r>
      <w:r>
        <w:t xml:space="preserve"> values listed below:</w:t>
      </w:r>
    </w:p>
    <w:p w14:paraId="42237A14"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:names:tc:dss-x:2.0:profiles:jws:CriticalHeaderNotFound</w:t>
      </w:r>
    </w:p>
    <w:p w14:paraId="660F246F"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:names:tc:dss-x:2.0:profiles:jws:InappropriateSerializationSyntax</w:t>
      </w:r>
    </w:p>
    <w:p w14:paraId="6DF5A7FD"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:names:tc:dss-x:2.0:profiles:jws:HeaderNameCollision</w:t>
      </w:r>
    </w:p>
    <w:p w14:paraId="043A83CF"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:names:tc:dss-x:2.0:profiles:jws:UnprotectedHeaderNotSupported</w:t>
      </w:r>
    </w:p>
    <w:p w14:paraId="53DF4915" w14:textId="77777777" w:rsidR="00F46541" w:rsidRPr="008A4D5D" w:rsidRDefault="00F46541" w:rsidP="00F46541">
      <w:pPr>
        <w:rPr>
          <w:rFonts w:ascii="Courier New" w:hAnsi="Courier New" w:cs="Courier New"/>
        </w:rPr>
      </w:pPr>
      <w:proofErr w:type="gramStart"/>
      <w:r w:rsidRPr="008A4D5D">
        <w:rPr>
          <w:rFonts w:ascii="Courier New" w:hAnsi="Courier New" w:cs="Courier New"/>
        </w:rPr>
        <w:t>urn:oasis</w:t>
      </w:r>
      <w:proofErr w:type="gramEnd"/>
      <w:r w:rsidRPr="008A4D5D">
        <w:rPr>
          <w:rFonts w:ascii="Courier New" w:hAnsi="Courier New" w:cs="Courier New"/>
        </w:rPr>
        <w:t>:names:tc:dss-x:2.0:profiles:jws:UnprotectedHeaderNameCollision</w:t>
      </w:r>
    </w:p>
    <w:p w14:paraId="38037CE7" w14:textId="77777777" w:rsidR="00F46541" w:rsidRPr="00575F44" w:rsidRDefault="00F46541" w:rsidP="00F46541">
      <w:r>
        <w:tab/>
      </w:r>
    </w:p>
    <w:p w14:paraId="3ABA4DB7" w14:textId="77777777" w:rsidR="00623D32" w:rsidRDefault="00623D32" w:rsidP="00623D32">
      <w:pPr>
        <w:pStyle w:val="AppendixHeading1"/>
        <w:numPr>
          <w:ilvl w:val="0"/>
          <w:numId w:val="18"/>
        </w:numPr>
        <w:pBdr>
          <w:top w:val="single" w:sz="4" w:space="6" w:color="auto"/>
        </w:pBdr>
      </w:pPr>
      <w:r w:rsidRPr="00277C58">
        <w:lastRenderedPageBreak/>
        <w:t>Acknowledgements</w:t>
      </w:r>
      <w:bookmarkEnd w:id="212"/>
      <w:bookmarkEnd w:id="213"/>
    </w:p>
    <w:p w14:paraId="184434D5" w14:textId="77777777" w:rsidR="00623D32" w:rsidRDefault="00623D32" w:rsidP="00623D32">
      <w:r>
        <w:t>The following individuals have participated in the creation of this specification and are gratefully acknowledged:</w:t>
      </w:r>
    </w:p>
    <w:p w14:paraId="0BAB9092" w14:textId="77777777" w:rsidR="00623D32" w:rsidRDefault="00623D32" w:rsidP="00623D32">
      <w:pPr>
        <w:pStyle w:val="Titlepageinfo"/>
      </w:pPr>
      <w:r>
        <w:t>Participants:</w:t>
      </w:r>
      <w:r>
        <w:fldChar w:fldCharType="begin"/>
      </w:r>
      <w:r>
        <w:instrText xml:space="preserve"> MACROBUTTON  </w:instrText>
      </w:r>
      <w:r>
        <w:fldChar w:fldCharType="end"/>
      </w:r>
    </w:p>
    <w:p w14:paraId="4FD5E590" w14:textId="77777777" w:rsidR="00623D32" w:rsidRDefault="00623D32" w:rsidP="00623D32">
      <w:pPr>
        <w:pStyle w:val="Contributor"/>
        <w:rPr>
          <w:lang w:val="en-GB"/>
        </w:rPr>
      </w:pPr>
    </w:p>
    <w:p w14:paraId="649C2C5F" w14:textId="77777777" w:rsidR="004E09C3" w:rsidRDefault="004E09C3" w:rsidP="004E09C3">
      <w:pPr>
        <w:pStyle w:val="AppendixHeading1"/>
        <w:numPr>
          <w:ilvl w:val="0"/>
          <w:numId w:val="15"/>
        </w:numPr>
      </w:pPr>
      <w:bookmarkStart w:id="216" w:name="_Toc273377799"/>
      <w:bookmarkEnd w:id="214"/>
      <w:r>
        <w:lastRenderedPageBreak/>
        <w:t>Revision History</w:t>
      </w:r>
      <w:bookmarkEnd w:id="216"/>
    </w:p>
    <w:p w14:paraId="565F229C" w14:textId="77777777" w:rsidR="004E09C3" w:rsidRDefault="004E09C3" w:rsidP="004E0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E09C3" w14:paraId="56B4C106" w14:textId="77777777" w:rsidTr="00011378">
        <w:tc>
          <w:tcPr>
            <w:tcW w:w="1548" w:type="dxa"/>
          </w:tcPr>
          <w:p w14:paraId="1ABF9C4E" w14:textId="77777777" w:rsidR="004E09C3" w:rsidRPr="00C7321D" w:rsidRDefault="004E09C3" w:rsidP="00011378">
            <w:pPr>
              <w:jc w:val="center"/>
              <w:rPr>
                <w:b/>
              </w:rPr>
            </w:pPr>
            <w:r w:rsidRPr="00C7321D">
              <w:rPr>
                <w:b/>
              </w:rPr>
              <w:t>Revision</w:t>
            </w:r>
          </w:p>
        </w:tc>
        <w:tc>
          <w:tcPr>
            <w:tcW w:w="1440" w:type="dxa"/>
          </w:tcPr>
          <w:p w14:paraId="43DC29D0" w14:textId="77777777" w:rsidR="004E09C3" w:rsidRPr="00C7321D" w:rsidRDefault="004E09C3" w:rsidP="00011378">
            <w:pPr>
              <w:jc w:val="center"/>
              <w:rPr>
                <w:b/>
              </w:rPr>
            </w:pPr>
            <w:r w:rsidRPr="00C7321D">
              <w:rPr>
                <w:b/>
              </w:rPr>
              <w:t>Date</w:t>
            </w:r>
          </w:p>
        </w:tc>
        <w:tc>
          <w:tcPr>
            <w:tcW w:w="2160" w:type="dxa"/>
          </w:tcPr>
          <w:p w14:paraId="703CE35B" w14:textId="77777777" w:rsidR="004E09C3" w:rsidRPr="00C7321D" w:rsidRDefault="004E09C3" w:rsidP="00011378">
            <w:pPr>
              <w:jc w:val="center"/>
              <w:rPr>
                <w:b/>
              </w:rPr>
            </w:pPr>
            <w:r w:rsidRPr="00C7321D">
              <w:rPr>
                <w:b/>
              </w:rPr>
              <w:t>Editor</w:t>
            </w:r>
          </w:p>
        </w:tc>
        <w:tc>
          <w:tcPr>
            <w:tcW w:w="4428" w:type="dxa"/>
          </w:tcPr>
          <w:p w14:paraId="6AEB0F3F" w14:textId="77777777" w:rsidR="004E09C3" w:rsidRPr="00C7321D" w:rsidRDefault="004E09C3" w:rsidP="00011378">
            <w:pPr>
              <w:rPr>
                <w:b/>
              </w:rPr>
            </w:pPr>
            <w:r w:rsidRPr="00C7321D">
              <w:rPr>
                <w:b/>
              </w:rPr>
              <w:t>Changes Made</w:t>
            </w:r>
          </w:p>
        </w:tc>
      </w:tr>
      <w:tr w:rsidR="00E31B4B" w14:paraId="409FE29D" w14:textId="77777777" w:rsidTr="00011378">
        <w:tc>
          <w:tcPr>
            <w:tcW w:w="1548" w:type="dxa"/>
          </w:tcPr>
          <w:p w14:paraId="745B14C4" w14:textId="77777777" w:rsidR="00E31B4B" w:rsidRPr="00C7321D" w:rsidRDefault="00E31B4B" w:rsidP="00011378">
            <w:pPr>
              <w:jc w:val="center"/>
              <w:rPr>
                <w:b/>
              </w:rPr>
            </w:pPr>
          </w:p>
        </w:tc>
        <w:tc>
          <w:tcPr>
            <w:tcW w:w="1440" w:type="dxa"/>
          </w:tcPr>
          <w:p w14:paraId="65389039" w14:textId="77777777" w:rsidR="00E31B4B" w:rsidRPr="00C7321D" w:rsidRDefault="00E31B4B" w:rsidP="00011378">
            <w:pPr>
              <w:jc w:val="center"/>
              <w:rPr>
                <w:b/>
              </w:rPr>
            </w:pPr>
          </w:p>
        </w:tc>
        <w:tc>
          <w:tcPr>
            <w:tcW w:w="2160" w:type="dxa"/>
          </w:tcPr>
          <w:p w14:paraId="4601BFA3" w14:textId="77777777" w:rsidR="00E31B4B" w:rsidRPr="00C7321D" w:rsidRDefault="00E31B4B" w:rsidP="00011378">
            <w:pPr>
              <w:jc w:val="center"/>
              <w:rPr>
                <w:b/>
              </w:rPr>
            </w:pPr>
          </w:p>
        </w:tc>
        <w:tc>
          <w:tcPr>
            <w:tcW w:w="4428" w:type="dxa"/>
          </w:tcPr>
          <w:p w14:paraId="4C219D64" w14:textId="77777777" w:rsidR="00E31B4B" w:rsidRPr="00C7321D" w:rsidRDefault="00E31B4B" w:rsidP="00011378">
            <w:pPr>
              <w:rPr>
                <w:b/>
              </w:rPr>
            </w:pPr>
          </w:p>
        </w:tc>
      </w:tr>
    </w:tbl>
    <w:p w14:paraId="21AD5003" w14:textId="77777777" w:rsidR="00623D32" w:rsidRDefault="00623D32" w:rsidP="002062A5"/>
    <w:sectPr w:rsidR="00623D32" w:rsidSect="003F566B">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6" w:author="Ernst Jan" w:date="2018-04-30T15:01:00Z" w:initials="EJvN">
    <w:p w14:paraId="79B1D896" w14:textId="2831FC71" w:rsidR="006B1BF6" w:rsidRPr="006B1BF6" w:rsidRDefault="006B1BF6" w:rsidP="006B1BF6">
      <w:pPr>
        <w:pStyle w:val="HTMLPreformatted"/>
        <w:shd w:val="clear" w:color="auto" w:fill="FFFFFF"/>
        <w:rPr>
          <w:rFonts w:ascii="Courier" w:eastAsia="Times New Roman" w:hAnsi="Courier" w:cs="Courier New"/>
        </w:rPr>
      </w:pPr>
      <w:r>
        <w:rPr>
          <w:rStyle w:val="CommentReference"/>
        </w:rPr>
        <w:annotationRef/>
      </w:r>
      <w:r>
        <w:t>Is it already signed? (Only if it is a ‘</w:t>
      </w:r>
      <w:r w:rsidRPr="006B1BF6">
        <w:rPr>
          <w:rFonts w:ascii="Courier" w:eastAsia="Times New Roman" w:hAnsi="Courier" w:cs="Courier New"/>
        </w:rPr>
        <w:t>JWS JSON Serialization</w:t>
      </w:r>
      <w:r>
        <w:t>’? But does that matter?)</w:t>
      </w:r>
    </w:p>
  </w:comment>
  <w:comment w:id="109" w:author="Andreas Kuehne" w:date="2018-04-12T12:52:00Z" w:initials="AK">
    <w:p w14:paraId="74961D45" w14:textId="3E75958F" w:rsidR="00011378" w:rsidRDefault="00011378">
      <w:pPr>
        <w:pStyle w:val="CommentText"/>
      </w:pPr>
      <w:r>
        <w:rPr>
          <w:rStyle w:val="CommentReference"/>
        </w:rPr>
        <w:annotationRef/>
      </w:r>
      <w:r>
        <w:t>Co-signed or counter-signed?</w:t>
      </w:r>
    </w:p>
  </w:comment>
  <w:comment w:id="110" w:author="Ernst Jan" w:date="2018-04-30T15:00:00Z" w:initials="EJvN">
    <w:p w14:paraId="29C41BE3" w14:textId="3CD60606" w:rsidR="00011378" w:rsidRDefault="00011378">
      <w:pPr>
        <w:pStyle w:val="CommentText"/>
      </w:pPr>
      <w:r>
        <w:rPr>
          <w:rStyle w:val="CommentReference"/>
        </w:rPr>
        <w:annotationRef/>
      </w:r>
      <w:r>
        <w:t>Can it be recognized as such in the request? If not then a more generic term should be used (l</w:t>
      </w:r>
      <w:r w:rsidR="006B1BF6">
        <w:t>ike ‘the payload to be signed’).</w:t>
      </w:r>
    </w:p>
  </w:comment>
  <w:comment w:id="119" w:author="Ernst Jan" w:date="2018-04-30T15:10:00Z" w:initials="EJvN">
    <w:p w14:paraId="0FE9D8D8" w14:textId="176F4B26" w:rsidR="006B1BF6" w:rsidRDefault="006B1BF6">
      <w:pPr>
        <w:pStyle w:val="CommentText"/>
      </w:pPr>
      <w:r>
        <w:rPr>
          <w:rStyle w:val="CommentReference"/>
        </w:rPr>
        <w:annotationRef/>
      </w:r>
      <w:r>
        <w:t>Type/Missing?</w:t>
      </w:r>
    </w:p>
  </w:comment>
  <w:comment w:id="120" w:author="Ernst Jan" w:date="2018-04-30T15:07:00Z" w:initials="EJvN">
    <w:p w14:paraId="20AE3293" w14:textId="3DECAF39" w:rsidR="006B1BF6" w:rsidRDefault="006B1BF6">
      <w:pPr>
        <w:pStyle w:val="CommentText"/>
      </w:pPr>
      <w:r>
        <w:rPr>
          <w:rStyle w:val="CommentReference"/>
        </w:rPr>
        <w:annotationRef/>
      </w:r>
      <w:r>
        <w:t>Is it useful to include this if we only talk about RFC7515? (We are not going to make an XML representation of RFC</w:t>
      </w:r>
      <w:proofErr w:type="gramStart"/>
      <w:r>
        <w:t>7515..</w:t>
      </w:r>
      <w:proofErr w:type="gramEnd"/>
      <w:r>
        <w:t>)</w:t>
      </w:r>
    </w:p>
  </w:comment>
  <w:comment w:id="121" w:author="Ernst Jan" w:date="2018-04-30T15:11:00Z" w:initials="EJvN">
    <w:p w14:paraId="23360F26" w14:textId="68F9D5C4" w:rsidR="00570F91" w:rsidRDefault="00570F91">
      <w:pPr>
        <w:pStyle w:val="CommentText"/>
      </w:pPr>
      <w:r>
        <w:rPr>
          <w:rStyle w:val="CommentReference"/>
        </w:rPr>
        <w:annotationRef/>
      </w:r>
      <w:r>
        <w:t>Is?</w:t>
      </w:r>
    </w:p>
  </w:comment>
  <w:comment w:id="122" w:author="Ernst Jan" w:date="2018-04-30T15:11:00Z" w:initials="EJvN">
    <w:p w14:paraId="6D26FBD6" w14:textId="263C3B31" w:rsidR="00570F91" w:rsidRDefault="00570F91">
      <w:pPr>
        <w:pStyle w:val="CommentText"/>
      </w:pPr>
      <w:r>
        <w:rPr>
          <w:rStyle w:val="CommentReference"/>
        </w:rPr>
        <w:annotationRef/>
      </w:r>
      <w:r>
        <w:t>is?</w:t>
      </w:r>
    </w:p>
  </w:comment>
  <w:comment w:id="149" w:author="Ernst Jan" w:date="2018-04-30T15:20:00Z" w:initials="EJvN">
    <w:p w14:paraId="76F45B2E" w14:textId="1E1A4237" w:rsidR="00570F91" w:rsidRDefault="00570F91">
      <w:pPr>
        <w:pStyle w:val="CommentText"/>
      </w:pPr>
      <w:r>
        <w:rPr>
          <w:rStyle w:val="CommentReference"/>
        </w:rPr>
        <w:annotationRef/>
      </w:r>
      <w:r>
        <w:t xml:space="preserve">Maybe useful to add the relationship </w:t>
      </w:r>
      <w:r w:rsidR="00CF7786">
        <w:t>to RFC7515?</w:t>
      </w:r>
    </w:p>
  </w:comment>
  <w:comment w:id="186" w:author="Ernst Jan" w:date="2018-04-30T15:22:00Z" w:initials="EJvN">
    <w:p w14:paraId="15478343" w14:textId="00DAFB67" w:rsidR="00CF7786" w:rsidRDefault="00CF7786">
      <w:pPr>
        <w:pStyle w:val="CommentText"/>
      </w:pPr>
      <w:r>
        <w:rPr>
          <w:rStyle w:val="CommentReference"/>
        </w:rPr>
        <w:annotationRef/>
      </w:r>
      <w:r>
        <w:t>Do we really need this?</w:t>
      </w:r>
    </w:p>
  </w:comment>
  <w:comment w:id="191" w:author="Ernst Jan" w:date="2018-04-30T15:23:00Z" w:initials="EJvN">
    <w:p w14:paraId="573BA336" w14:textId="11D98D9B" w:rsidR="008B5C6F" w:rsidRDefault="008B5C6F">
      <w:pPr>
        <w:pStyle w:val="CommentText"/>
      </w:pPr>
      <w:r>
        <w:rPr>
          <w:rStyle w:val="CommentReference"/>
        </w:rPr>
        <w:annotationRef/>
      </w:r>
      <w:r>
        <w:t>In general? Or are there specific keywords defined in JWS?</w:t>
      </w:r>
    </w:p>
  </w:comment>
  <w:comment w:id="198" w:author="Ernst Jan" w:date="2018-04-30T15:24:00Z" w:initials="EJvN">
    <w:p w14:paraId="2ECD50CC" w14:textId="025891F5" w:rsidR="008B5C6F" w:rsidRDefault="008B5C6F">
      <w:pPr>
        <w:pStyle w:val="CommentText"/>
      </w:pPr>
      <w:r>
        <w:rPr>
          <w:rStyle w:val="CommentReference"/>
        </w:rPr>
        <w:annotationRef/>
      </w:r>
      <w:r>
        <w:t xml:space="preserve">Do we need </w:t>
      </w:r>
      <w:r>
        <w:t>this?</w:t>
      </w:r>
      <w:bookmarkStart w:id="199" w:name="_GoBack"/>
      <w:bookmarkEnd w:id="19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B1D896" w15:done="0"/>
  <w15:commentEx w15:paraId="74961D45" w15:done="0"/>
  <w15:commentEx w15:paraId="29C41BE3" w15:done="0"/>
  <w15:commentEx w15:paraId="0FE9D8D8" w15:done="0"/>
  <w15:commentEx w15:paraId="20AE3293" w15:done="0"/>
  <w15:commentEx w15:paraId="23360F26" w15:done="0"/>
  <w15:commentEx w15:paraId="6D26FBD6" w15:done="0"/>
  <w15:commentEx w15:paraId="76F45B2E" w15:done="0"/>
  <w15:commentEx w15:paraId="15478343" w15:done="0"/>
  <w15:commentEx w15:paraId="573BA336" w15:done="0"/>
  <w15:commentEx w15:paraId="2ECD50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1D896" w16cid:durableId="1E91AE59"/>
  <w16cid:commentId w16cid:paraId="74961D45" w16cid:durableId="1E91A824"/>
  <w16cid:commentId w16cid:paraId="29C41BE3" w16cid:durableId="1E91ADFC"/>
  <w16cid:commentId w16cid:paraId="0FE9D8D8" w16cid:durableId="1E91B061"/>
  <w16cid:commentId w16cid:paraId="20AE3293" w16cid:durableId="1E91AF98"/>
  <w16cid:commentId w16cid:paraId="23360F26" w16cid:durableId="1E91B09A"/>
  <w16cid:commentId w16cid:paraId="6D26FBD6" w16cid:durableId="1E91B092"/>
  <w16cid:commentId w16cid:paraId="76F45B2E" w16cid:durableId="1E91B2D9"/>
  <w16cid:commentId w16cid:paraId="15478343" w16cid:durableId="1E91B334"/>
  <w16cid:commentId w16cid:paraId="573BA336" w16cid:durableId="1E91B383"/>
  <w16cid:commentId w16cid:paraId="2ECD50CC" w16cid:durableId="1E91B3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D918" w14:textId="77777777" w:rsidR="00C43CA3" w:rsidRDefault="00C43CA3" w:rsidP="008C100C">
      <w:r>
        <w:separator/>
      </w:r>
    </w:p>
    <w:p w14:paraId="26C25A11" w14:textId="77777777" w:rsidR="00C43CA3" w:rsidRDefault="00C43CA3" w:rsidP="008C100C"/>
    <w:p w14:paraId="09060AD5" w14:textId="77777777" w:rsidR="00C43CA3" w:rsidRDefault="00C43CA3" w:rsidP="008C100C"/>
    <w:p w14:paraId="47DA39E3" w14:textId="77777777" w:rsidR="00C43CA3" w:rsidRDefault="00C43CA3" w:rsidP="008C100C"/>
    <w:p w14:paraId="19EB8F43" w14:textId="77777777" w:rsidR="00C43CA3" w:rsidRDefault="00C43CA3" w:rsidP="008C100C"/>
    <w:p w14:paraId="7CE3AFFD" w14:textId="77777777" w:rsidR="00C43CA3" w:rsidRDefault="00C43CA3" w:rsidP="008C100C"/>
    <w:p w14:paraId="45E37505" w14:textId="77777777" w:rsidR="00C43CA3" w:rsidRDefault="00C43CA3" w:rsidP="008C100C"/>
  </w:endnote>
  <w:endnote w:type="continuationSeparator" w:id="0">
    <w:p w14:paraId="0CC16553" w14:textId="77777777" w:rsidR="00C43CA3" w:rsidRDefault="00C43CA3" w:rsidP="008C100C">
      <w:r>
        <w:continuationSeparator/>
      </w:r>
    </w:p>
    <w:p w14:paraId="7258E928" w14:textId="77777777" w:rsidR="00C43CA3" w:rsidRDefault="00C43CA3" w:rsidP="008C100C"/>
    <w:p w14:paraId="57F592B9" w14:textId="77777777" w:rsidR="00C43CA3" w:rsidRDefault="00C43CA3" w:rsidP="008C100C"/>
    <w:p w14:paraId="030AB254" w14:textId="77777777" w:rsidR="00C43CA3" w:rsidRDefault="00C43CA3" w:rsidP="008C100C"/>
    <w:p w14:paraId="4C68024D" w14:textId="77777777" w:rsidR="00C43CA3" w:rsidRDefault="00C43CA3" w:rsidP="008C100C"/>
    <w:p w14:paraId="4D2D303F" w14:textId="77777777" w:rsidR="00C43CA3" w:rsidRDefault="00C43CA3" w:rsidP="008C100C"/>
    <w:p w14:paraId="59A0BD6C" w14:textId="77777777" w:rsidR="00C43CA3" w:rsidRDefault="00C43CA3" w:rsidP="008C100C"/>
  </w:endnote>
  <w:endnote w:type="continuationNotice" w:id="1">
    <w:p w14:paraId="538F5EFA" w14:textId="77777777" w:rsidR="00C43CA3" w:rsidRDefault="00C43C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F3F9" w14:textId="77777777" w:rsidR="00011378" w:rsidRDefault="00011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8BD9" w14:textId="2D97A4A6" w:rsidR="00011378" w:rsidRPr="00195F88" w:rsidRDefault="00011378" w:rsidP="35C1378D">
    <w:pPr>
      <w:pStyle w:val="Footer"/>
      <w:tabs>
        <w:tab w:val="clear" w:pos="4320"/>
        <w:tab w:val="clear" w:pos="8640"/>
        <w:tab w:val="center" w:pos="4680"/>
        <w:tab w:val="right" w:pos="9360"/>
      </w:tabs>
      <w:spacing w:after="0"/>
      <w:rPr>
        <w:sz w:val="16"/>
        <w:szCs w:val="16"/>
        <w:lang w:val="en-US"/>
      </w:rPr>
    </w:pPr>
    <w:r w:rsidRPr="006E67E1">
      <w:rPr>
        <w:sz w:val="16"/>
        <w:szCs w:val="16"/>
        <w:lang w:val="en-US"/>
      </w:rPr>
      <w:t>oasis-dssx-2.0-profiles-</w:t>
    </w:r>
    <w:r>
      <w:rPr>
        <w:sz w:val="16"/>
        <w:szCs w:val="16"/>
        <w:lang w:val="en-US"/>
      </w:rPr>
      <w:t>jws</w:t>
    </w:r>
    <w:r>
      <w:rPr>
        <w:sz w:val="16"/>
        <w:szCs w:val="16"/>
      </w:rPr>
      <w:tab/>
      <w:t>Working Draft 01</w:t>
    </w:r>
    <w:r>
      <w:rPr>
        <w:sz w:val="16"/>
        <w:szCs w:val="16"/>
      </w:rPr>
      <w:tab/>
    </w:r>
    <w:r>
      <w:rPr>
        <w:sz w:val="16"/>
        <w:szCs w:val="16"/>
        <w:lang w:val="en-GB"/>
      </w:rPr>
      <w:t>18</w:t>
    </w:r>
    <w:r>
      <w:rPr>
        <w:sz w:val="16"/>
        <w:szCs w:val="16"/>
        <w:lang w:val="en-US"/>
      </w:rPr>
      <w:t xml:space="preserve"> Apr</w:t>
    </w:r>
    <w:r>
      <w:rPr>
        <w:sz w:val="16"/>
        <w:szCs w:val="16"/>
      </w:rPr>
      <w:t xml:space="preserve"> </w:t>
    </w:r>
    <w:r>
      <w:rPr>
        <w:sz w:val="16"/>
        <w:szCs w:val="16"/>
        <w:lang w:val="en-US"/>
      </w:rPr>
      <w:t>2018</w:t>
    </w:r>
  </w:p>
  <w:p w14:paraId="0D86EC83" w14:textId="12286C93" w:rsidR="00011378" w:rsidRPr="00195F88" w:rsidRDefault="00011378" w:rsidP="35C1378D">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PageNumber"/>
        <w:noProof/>
        <w:sz w:val="16"/>
        <w:szCs w:val="16"/>
      </w:rPr>
      <w:fldChar w:fldCharType="begin"/>
    </w:r>
    <w:r w:rsidRPr="0051640A">
      <w:rPr>
        <w:rStyle w:val="PageNumber"/>
        <w:sz w:val="16"/>
        <w:szCs w:val="16"/>
      </w:rPr>
      <w:instrText xml:space="preserve"> PAGE </w:instrText>
    </w:r>
    <w:r w:rsidRPr="65158811">
      <w:rPr>
        <w:rStyle w:val="PageNumber"/>
        <w:sz w:val="16"/>
        <w:szCs w:val="16"/>
      </w:rPr>
      <w:fldChar w:fldCharType="separate"/>
    </w:r>
    <w:r>
      <w:rPr>
        <w:rStyle w:val="PageNumber"/>
        <w:noProof/>
        <w:sz w:val="16"/>
        <w:szCs w:val="16"/>
      </w:rPr>
      <w:t>23</w:t>
    </w:r>
    <w:r w:rsidRPr="65158811">
      <w:rPr>
        <w:rStyle w:val="PageNumber"/>
        <w:noProof/>
        <w:sz w:val="16"/>
        <w:szCs w:val="16"/>
      </w:rPr>
      <w:fldChar w:fldCharType="end"/>
    </w:r>
    <w:r w:rsidRPr="0051640A">
      <w:rPr>
        <w:rStyle w:val="PageNumber"/>
        <w:sz w:val="16"/>
        <w:szCs w:val="16"/>
      </w:rPr>
      <w:t xml:space="preserve"> of </w:t>
    </w:r>
    <w:r w:rsidRPr="65158811">
      <w:rPr>
        <w:rStyle w:val="PageNumber"/>
        <w:noProof/>
        <w:sz w:val="16"/>
        <w:szCs w:val="16"/>
      </w:rPr>
      <w:fldChar w:fldCharType="begin"/>
    </w:r>
    <w:r w:rsidRPr="0051640A">
      <w:rPr>
        <w:rStyle w:val="PageNumber"/>
        <w:sz w:val="16"/>
        <w:szCs w:val="16"/>
      </w:rPr>
      <w:instrText xml:space="preserve"> NUMPAGES </w:instrText>
    </w:r>
    <w:r w:rsidRPr="65158811">
      <w:rPr>
        <w:rStyle w:val="PageNumber"/>
        <w:sz w:val="16"/>
        <w:szCs w:val="16"/>
      </w:rPr>
      <w:fldChar w:fldCharType="separate"/>
    </w:r>
    <w:r>
      <w:rPr>
        <w:rStyle w:val="PageNumber"/>
        <w:noProof/>
        <w:sz w:val="16"/>
        <w:szCs w:val="16"/>
      </w:rPr>
      <w:t>23</w:t>
    </w:r>
    <w:r w:rsidRPr="65158811">
      <w:rPr>
        <w:rStyle w:val="PageNumbe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BB61" w14:textId="77777777" w:rsidR="00011378" w:rsidRDefault="0001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7CEE" w14:textId="77777777" w:rsidR="00C43CA3" w:rsidRDefault="00C43CA3" w:rsidP="008C100C">
      <w:r>
        <w:separator/>
      </w:r>
    </w:p>
    <w:p w14:paraId="7F67A55A" w14:textId="77777777" w:rsidR="00C43CA3" w:rsidRDefault="00C43CA3" w:rsidP="008C100C"/>
  </w:footnote>
  <w:footnote w:type="continuationSeparator" w:id="0">
    <w:p w14:paraId="096AEDB0" w14:textId="77777777" w:rsidR="00C43CA3" w:rsidRDefault="00C43CA3" w:rsidP="008C100C">
      <w:r>
        <w:continuationSeparator/>
      </w:r>
    </w:p>
    <w:p w14:paraId="662D1DF3" w14:textId="77777777" w:rsidR="00C43CA3" w:rsidRDefault="00C43CA3" w:rsidP="008C100C"/>
  </w:footnote>
  <w:footnote w:type="continuationNotice" w:id="1">
    <w:p w14:paraId="7B16D933" w14:textId="77777777" w:rsidR="00C43CA3" w:rsidRDefault="00C43C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B20C" w14:textId="77777777" w:rsidR="00011378" w:rsidRDefault="00011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D0CE" w14:textId="77777777" w:rsidR="00011378" w:rsidRDefault="00011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F9A1" w14:textId="77777777" w:rsidR="00011378" w:rsidRDefault="00011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7AF5"/>
    <w:multiLevelType w:val="multilevel"/>
    <w:tmpl w:val="994A2B06"/>
    <w:lvl w:ilvl="0">
      <w:start w:val="1"/>
      <w:numFmt w:val="upperLetter"/>
      <w:suff w:val="space"/>
      <w:lvlText w:val="%1."/>
      <w:lvlJc w:val="left"/>
      <w:pPr>
        <w:ind w:left="432" w:hanging="432"/>
      </w:pPr>
      <w:rPr>
        <w:rFonts w:ascii="Arial" w:hAnsi="Arial" w:hint="default"/>
        <w:b/>
        <w:i w:val="0"/>
        <w:sz w:val="36"/>
        <w:szCs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3D984149"/>
    <w:multiLevelType w:val="hybridMultilevel"/>
    <w:tmpl w:val="F026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D43F6B"/>
    <w:multiLevelType w:val="hybridMultilevel"/>
    <w:tmpl w:val="951490C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10" w15:restartNumberingAfterBreak="0">
    <w:nsid w:val="5FB31357"/>
    <w:multiLevelType w:val="multilevel"/>
    <w:tmpl w:val="1640FB6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714" w:hanging="864"/>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lang w:val="en-GB"/>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abstractNum w:abstractNumId="16"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0"/>
  </w:num>
  <w:num w:numId="4">
    <w:abstractNumId w:val="10"/>
  </w:num>
  <w:num w:numId="5">
    <w:abstractNumId w:val="0"/>
  </w:num>
  <w:num w:numId="6">
    <w:abstractNumId w:val="13"/>
  </w:num>
  <w:num w:numId="7">
    <w:abstractNumId w:val="5"/>
  </w:num>
  <w:num w:numId="8">
    <w:abstractNumId w:val="5"/>
  </w:num>
  <w:num w:numId="9">
    <w:abstractNumId w:val="4"/>
  </w:num>
  <w:num w:numId="10">
    <w:abstractNumId w:val="2"/>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5"/>
  </w:num>
  <w:num w:numId="15">
    <w:abstractNumId w:val="12"/>
  </w:num>
  <w:num w:numId="16">
    <w:abstractNumId w:val="8"/>
  </w:num>
  <w:num w:numId="17">
    <w:abstractNumId w:val="14"/>
  </w:num>
  <w:num w:numId="18">
    <w:abstractNumId w:val="3"/>
  </w:num>
  <w:num w:numId="19">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13A"/>
    <w:rsid w:val="00002683"/>
    <w:rsid w:val="00005F1F"/>
    <w:rsid w:val="00006163"/>
    <w:rsid w:val="00006B3A"/>
    <w:rsid w:val="00011378"/>
    <w:rsid w:val="0001161E"/>
    <w:rsid w:val="0001720C"/>
    <w:rsid w:val="000206A6"/>
    <w:rsid w:val="00021B21"/>
    <w:rsid w:val="000236BA"/>
    <w:rsid w:val="00024C43"/>
    <w:rsid w:val="00025117"/>
    <w:rsid w:val="000251A2"/>
    <w:rsid w:val="000279E4"/>
    <w:rsid w:val="00030F54"/>
    <w:rsid w:val="00035E41"/>
    <w:rsid w:val="00041937"/>
    <w:rsid w:val="0004448B"/>
    <w:rsid w:val="00044AFF"/>
    <w:rsid w:val="00045648"/>
    <w:rsid w:val="00046CBA"/>
    <w:rsid w:val="0007362C"/>
    <w:rsid w:val="00075DEE"/>
    <w:rsid w:val="00076EFC"/>
    <w:rsid w:val="00085C50"/>
    <w:rsid w:val="000868B2"/>
    <w:rsid w:val="00086E03"/>
    <w:rsid w:val="00090B67"/>
    <w:rsid w:val="000914C5"/>
    <w:rsid w:val="00093F91"/>
    <w:rsid w:val="00096E2D"/>
    <w:rsid w:val="000A3124"/>
    <w:rsid w:val="000B071A"/>
    <w:rsid w:val="000B2C9A"/>
    <w:rsid w:val="000B32AC"/>
    <w:rsid w:val="000C3134"/>
    <w:rsid w:val="000C471B"/>
    <w:rsid w:val="000C66BB"/>
    <w:rsid w:val="000C717C"/>
    <w:rsid w:val="000C7811"/>
    <w:rsid w:val="000E085E"/>
    <w:rsid w:val="000E1354"/>
    <w:rsid w:val="000E28CA"/>
    <w:rsid w:val="000E388B"/>
    <w:rsid w:val="000F36D1"/>
    <w:rsid w:val="000F388E"/>
    <w:rsid w:val="000F3A82"/>
    <w:rsid w:val="00101FF7"/>
    <w:rsid w:val="001040D2"/>
    <w:rsid w:val="001057D2"/>
    <w:rsid w:val="00117F9F"/>
    <w:rsid w:val="0012387E"/>
    <w:rsid w:val="00123F2F"/>
    <w:rsid w:val="00124A36"/>
    <w:rsid w:val="00125EA7"/>
    <w:rsid w:val="00130CEC"/>
    <w:rsid w:val="001402A2"/>
    <w:rsid w:val="00142A1A"/>
    <w:rsid w:val="001469EF"/>
    <w:rsid w:val="00147F63"/>
    <w:rsid w:val="001515AF"/>
    <w:rsid w:val="001552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25C7"/>
    <w:rsid w:val="00217541"/>
    <w:rsid w:val="002257FF"/>
    <w:rsid w:val="00225C3B"/>
    <w:rsid w:val="00230247"/>
    <w:rsid w:val="00231576"/>
    <w:rsid w:val="00231E60"/>
    <w:rsid w:val="00231F02"/>
    <w:rsid w:val="00234328"/>
    <w:rsid w:val="0023482D"/>
    <w:rsid w:val="00235E5E"/>
    <w:rsid w:val="00237182"/>
    <w:rsid w:val="00237FCF"/>
    <w:rsid w:val="00245B30"/>
    <w:rsid w:val="00247BFD"/>
    <w:rsid w:val="00250A74"/>
    <w:rsid w:val="00253E70"/>
    <w:rsid w:val="00265767"/>
    <w:rsid w:val="002660A9"/>
    <w:rsid w:val="00273E05"/>
    <w:rsid w:val="00274E07"/>
    <w:rsid w:val="00275FD8"/>
    <w:rsid w:val="0028249F"/>
    <w:rsid w:val="0028405A"/>
    <w:rsid w:val="00285F85"/>
    <w:rsid w:val="00286BDC"/>
    <w:rsid w:val="00286EC7"/>
    <w:rsid w:val="00295C45"/>
    <w:rsid w:val="002A3F71"/>
    <w:rsid w:val="002A5CA9"/>
    <w:rsid w:val="002B197B"/>
    <w:rsid w:val="002B7244"/>
    <w:rsid w:val="002B7E99"/>
    <w:rsid w:val="002C0868"/>
    <w:rsid w:val="002C30F4"/>
    <w:rsid w:val="002D0407"/>
    <w:rsid w:val="002D0FAE"/>
    <w:rsid w:val="002D5D79"/>
    <w:rsid w:val="002D65AA"/>
    <w:rsid w:val="002E10F3"/>
    <w:rsid w:val="002F2A3C"/>
    <w:rsid w:val="002F373C"/>
    <w:rsid w:val="002F793A"/>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53EC5"/>
    <w:rsid w:val="003574A1"/>
    <w:rsid w:val="003642A1"/>
    <w:rsid w:val="00367564"/>
    <w:rsid w:val="0037026F"/>
    <w:rsid w:val="00373AA9"/>
    <w:rsid w:val="003767ED"/>
    <w:rsid w:val="00380EDD"/>
    <w:rsid w:val="003817AC"/>
    <w:rsid w:val="00385F7F"/>
    <w:rsid w:val="003862C8"/>
    <w:rsid w:val="0038779F"/>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3F566B"/>
    <w:rsid w:val="00401A97"/>
    <w:rsid w:val="00401B55"/>
    <w:rsid w:val="00402451"/>
    <w:rsid w:val="004030C8"/>
    <w:rsid w:val="00406027"/>
    <w:rsid w:val="00410378"/>
    <w:rsid w:val="00412A4B"/>
    <w:rsid w:val="00413860"/>
    <w:rsid w:val="00417AFA"/>
    <w:rsid w:val="004205BC"/>
    <w:rsid w:val="004226B7"/>
    <w:rsid w:val="004258D4"/>
    <w:rsid w:val="004315FC"/>
    <w:rsid w:val="00437280"/>
    <w:rsid w:val="00443FC6"/>
    <w:rsid w:val="00446E0A"/>
    <w:rsid w:val="00450DB7"/>
    <w:rsid w:val="00453FF9"/>
    <w:rsid w:val="0045567C"/>
    <w:rsid w:val="00463B76"/>
    <w:rsid w:val="0047382E"/>
    <w:rsid w:val="00474B88"/>
    <w:rsid w:val="00485F50"/>
    <w:rsid w:val="0048683B"/>
    <w:rsid w:val="004878F9"/>
    <w:rsid w:val="004925B5"/>
    <w:rsid w:val="004944BC"/>
    <w:rsid w:val="00494EF3"/>
    <w:rsid w:val="004A1218"/>
    <w:rsid w:val="004A68D8"/>
    <w:rsid w:val="004A7AA7"/>
    <w:rsid w:val="004B0764"/>
    <w:rsid w:val="004B203E"/>
    <w:rsid w:val="004B6ACA"/>
    <w:rsid w:val="004C1F0A"/>
    <w:rsid w:val="004C301B"/>
    <w:rsid w:val="004C36C2"/>
    <w:rsid w:val="004C4D7C"/>
    <w:rsid w:val="004C5E4E"/>
    <w:rsid w:val="004D0E5E"/>
    <w:rsid w:val="004D196B"/>
    <w:rsid w:val="004D428E"/>
    <w:rsid w:val="004E09C3"/>
    <w:rsid w:val="004E2ECF"/>
    <w:rsid w:val="004E47F4"/>
    <w:rsid w:val="004E714F"/>
    <w:rsid w:val="004F390D"/>
    <w:rsid w:val="00502FCA"/>
    <w:rsid w:val="00503351"/>
    <w:rsid w:val="00504107"/>
    <w:rsid w:val="00504433"/>
    <w:rsid w:val="0050720C"/>
    <w:rsid w:val="00511BA1"/>
    <w:rsid w:val="005126F2"/>
    <w:rsid w:val="0051443F"/>
    <w:rsid w:val="00514964"/>
    <w:rsid w:val="005153D3"/>
    <w:rsid w:val="0051640A"/>
    <w:rsid w:val="0052099F"/>
    <w:rsid w:val="00522E14"/>
    <w:rsid w:val="005355C2"/>
    <w:rsid w:val="00536145"/>
    <w:rsid w:val="00540FE2"/>
    <w:rsid w:val="00542191"/>
    <w:rsid w:val="00544386"/>
    <w:rsid w:val="005443E3"/>
    <w:rsid w:val="00547D8B"/>
    <w:rsid w:val="005528D1"/>
    <w:rsid w:val="00555ECA"/>
    <w:rsid w:val="00556191"/>
    <w:rsid w:val="00563892"/>
    <w:rsid w:val="00570F91"/>
    <w:rsid w:val="00571DDE"/>
    <w:rsid w:val="0057284A"/>
    <w:rsid w:val="005764B1"/>
    <w:rsid w:val="00576770"/>
    <w:rsid w:val="00584FDB"/>
    <w:rsid w:val="00584FF2"/>
    <w:rsid w:val="00590E2B"/>
    <w:rsid w:val="00590FE3"/>
    <w:rsid w:val="005A1476"/>
    <w:rsid w:val="005A293B"/>
    <w:rsid w:val="005A5E41"/>
    <w:rsid w:val="005B0651"/>
    <w:rsid w:val="005B19B0"/>
    <w:rsid w:val="005C4BB5"/>
    <w:rsid w:val="005D2EE1"/>
    <w:rsid w:val="005D551B"/>
    <w:rsid w:val="005E587C"/>
    <w:rsid w:val="005F2838"/>
    <w:rsid w:val="00601567"/>
    <w:rsid w:val="0060229A"/>
    <w:rsid w:val="00602CDD"/>
    <w:rsid w:val="006047D8"/>
    <w:rsid w:val="006079C4"/>
    <w:rsid w:val="006107FC"/>
    <w:rsid w:val="00615A26"/>
    <w:rsid w:val="00623D32"/>
    <w:rsid w:val="006242E1"/>
    <w:rsid w:val="00633D82"/>
    <w:rsid w:val="0063411C"/>
    <w:rsid w:val="006342AB"/>
    <w:rsid w:val="00634B9C"/>
    <w:rsid w:val="00643397"/>
    <w:rsid w:val="00647A83"/>
    <w:rsid w:val="006529FD"/>
    <w:rsid w:val="00654B74"/>
    <w:rsid w:val="00655472"/>
    <w:rsid w:val="00664DC8"/>
    <w:rsid w:val="00665166"/>
    <w:rsid w:val="00665EBD"/>
    <w:rsid w:val="00665F53"/>
    <w:rsid w:val="00671B54"/>
    <w:rsid w:val="00672FD1"/>
    <w:rsid w:val="006772AC"/>
    <w:rsid w:val="0068398A"/>
    <w:rsid w:val="0069129F"/>
    <w:rsid w:val="006917EA"/>
    <w:rsid w:val="006A0BE4"/>
    <w:rsid w:val="006A1B10"/>
    <w:rsid w:val="006A26BF"/>
    <w:rsid w:val="006A48F3"/>
    <w:rsid w:val="006A6A3A"/>
    <w:rsid w:val="006B1BF6"/>
    <w:rsid w:val="006B2A52"/>
    <w:rsid w:val="006B36E1"/>
    <w:rsid w:val="006B5306"/>
    <w:rsid w:val="006B65C7"/>
    <w:rsid w:val="006C1313"/>
    <w:rsid w:val="006C4BCE"/>
    <w:rsid w:val="006C5307"/>
    <w:rsid w:val="006C787E"/>
    <w:rsid w:val="006D018D"/>
    <w:rsid w:val="006D0BA1"/>
    <w:rsid w:val="006D31DB"/>
    <w:rsid w:val="006D6C07"/>
    <w:rsid w:val="006E2238"/>
    <w:rsid w:val="006E3BAB"/>
    <w:rsid w:val="006E4329"/>
    <w:rsid w:val="006E67E1"/>
    <w:rsid w:val="006F0036"/>
    <w:rsid w:val="006F0912"/>
    <w:rsid w:val="006F2371"/>
    <w:rsid w:val="006F744F"/>
    <w:rsid w:val="00700745"/>
    <w:rsid w:val="00700C3B"/>
    <w:rsid w:val="00703359"/>
    <w:rsid w:val="007049CA"/>
    <w:rsid w:val="00706EF4"/>
    <w:rsid w:val="0071217C"/>
    <w:rsid w:val="00712AA9"/>
    <w:rsid w:val="007165BD"/>
    <w:rsid w:val="007178DE"/>
    <w:rsid w:val="00727F08"/>
    <w:rsid w:val="00735B05"/>
    <w:rsid w:val="00735E3A"/>
    <w:rsid w:val="007440EC"/>
    <w:rsid w:val="0074463C"/>
    <w:rsid w:val="0074473E"/>
    <w:rsid w:val="00744EEA"/>
    <w:rsid w:val="00745446"/>
    <w:rsid w:val="00747A9A"/>
    <w:rsid w:val="00751091"/>
    <w:rsid w:val="007526A7"/>
    <w:rsid w:val="00754545"/>
    <w:rsid w:val="0076113A"/>
    <w:rsid w:val="007611CD"/>
    <w:rsid w:val="0077031A"/>
    <w:rsid w:val="0077347A"/>
    <w:rsid w:val="0077722B"/>
    <w:rsid w:val="00777F57"/>
    <w:rsid w:val="007806FC"/>
    <w:rsid w:val="007816D7"/>
    <w:rsid w:val="00783B61"/>
    <w:rsid w:val="00791644"/>
    <w:rsid w:val="007A06EE"/>
    <w:rsid w:val="007A33C6"/>
    <w:rsid w:val="007B11B1"/>
    <w:rsid w:val="007B6B7E"/>
    <w:rsid w:val="007C09BF"/>
    <w:rsid w:val="007C2C52"/>
    <w:rsid w:val="007C3C16"/>
    <w:rsid w:val="007C503C"/>
    <w:rsid w:val="007C6F2A"/>
    <w:rsid w:val="007D079E"/>
    <w:rsid w:val="007D4084"/>
    <w:rsid w:val="007E1894"/>
    <w:rsid w:val="007E1CEC"/>
    <w:rsid w:val="007E3373"/>
    <w:rsid w:val="007F5126"/>
    <w:rsid w:val="007F65FF"/>
    <w:rsid w:val="00803D09"/>
    <w:rsid w:val="00806D7D"/>
    <w:rsid w:val="00820078"/>
    <w:rsid w:val="00821802"/>
    <w:rsid w:val="008250CF"/>
    <w:rsid w:val="008341CC"/>
    <w:rsid w:val="008342C2"/>
    <w:rsid w:val="008352DB"/>
    <w:rsid w:val="008354A2"/>
    <w:rsid w:val="00844B2F"/>
    <w:rsid w:val="008458E0"/>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18B"/>
    <w:rsid w:val="008B08BD"/>
    <w:rsid w:val="008B16D6"/>
    <w:rsid w:val="008B35FC"/>
    <w:rsid w:val="008B3936"/>
    <w:rsid w:val="008B5BF7"/>
    <w:rsid w:val="008B5C6F"/>
    <w:rsid w:val="008B6B22"/>
    <w:rsid w:val="008B6FC0"/>
    <w:rsid w:val="008C100C"/>
    <w:rsid w:val="008C32CE"/>
    <w:rsid w:val="008C3609"/>
    <w:rsid w:val="008C51F2"/>
    <w:rsid w:val="008C6D82"/>
    <w:rsid w:val="008C7182"/>
    <w:rsid w:val="008C7396"/>
    <w:rsid w:val="008D07D7"/>
    <w:rsid w:val="008D1484"/>
    <w:rsid w:val="008D23C9"/>
    <w:rsid w:val="008D464F"/>
    <w:rsid w:val="008E30E6"/>
    <w:rsid w:val="008F1AC6"/>
    <w:rsid w:val="008F1F08"/>
    <w:rsid w:val="008F2A8B"/>
    <w:rsid w:val="008F30CA"/>
    <w:rsid w:val="008F5631"/>
    <w:rsid w:val="008F61FB"/>
    <w:rsid w:val="00900F78"/>
    <w:rsid w:val="009031E0"/>
    <w:rsid w:val="00903557"/>
    <w:rsid w:val="00903BE1"/>
    <w:rsid w:val="00903F09"/>
    <w:rsid w:val="00905D73"/>
    <w:rsid w:val="00907412"/>
    <w:rsid w:val="0091229C"/>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A6EF9"/>
    <w:rsid w:val="009B1A79"/>
    <w:rsid w:val="009B1A8C"/>
    <w:rsid w:val="009B2F89"/>
    <w:rsid w:val="009B32EC"/>
    <w:rsid w:val="009B3FF7"/>
    <w:rsid w:val="009B4297"/>
    <w:rsid w:val="009B6D93"/>
    <w:rsid w:val="009C16DC"/>
    <w:rsid w:val="009C1E5D"/>
    <w:rsid w:val="009C7DCE"/>
    <w:rsid w:val="009E1D0A"/>
    <w:rsid w:val="009E5ACB"/>
    <w:rsid w:val="009F021F"/>
    <w:rsid w:val="009F03D2"/>
    <w:rsid w:val="009F3139"/>
    <w:rsid w:val="00A001B9"/>
    <w:rsid w:val="00A046ED"/>
    <w:rsid w:val="00A05FDF"/>
    <w:rsid w:val="00A062E8"/>
    <w:rsid w:val="00A06697"/>
    <w:rsid w:val="00A0789C"/>
    <w:rsid w:val="00A1004F"/>
    <w:rsid w:val="00A1364E"/>
    <w:rsid w:val="00A14981"/>
    <w:rsid w:val="00A15457"/>
    <w:rsid w:val="00A233C1"/>
    <w:rsid w:val="00A33D0B"/>
    <w:rsid w:val="00A36268"/>
    <w:rsid w:val="00A416EF"/>
    <w:rsid w:val="00A44D5F"/>
    <w:rsid w:val="00A44E81"/>
    <w:rsid w:val="00A471E7"/>
    <w:rsid w:val="00A50716"/>
    <w:rsid w:val="00A51343"/>
    <w:rsid w:val="00A52705"/>
    <w:rsid w:val="00A53D06"/>
    <w:rsid w:val="00A61E18"/>
    <w:rsid w:val="00A62EF8"/>
    <w:rsid w:val="00A67E8B"/>
    <w:rsid w:val="00A70410"/>
    <w:rsid w:val="00A7092C"/>
    <w:rsid w:val="00A710C8"/>
    <w:rsid w:val="00A7540F"/>
    <w:rsid w:val="00A75CC3"/>
    <w:rsid w:val="00A805BA"/>
    <w:rsid w:val="00A83CAA"/>
    <w:rsid w:val="00A91024"/>
    <w:rsid w:val="00A9135E"/>
    <w:rsid w:val="00A92310"/>
    <w:rsid w:val="00A92B14"/>
    <w:rsid w:val="00AA1253"/>
    <w:rsid w:val="00AA4729"/>
    <w:rsid w:val="00AA772C"/>
    <w:rsid w:val="00AA77C5"/>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334CC"/>
    <w:rsid w:val="00B36A02"/>
    <w:rsid w:val="00B4043E"/>
    <w:rsid w:val="00B40B95"/>
    <w:rsid w:val="00B41407"/>
    <w:rsid w:val="00B5361F"/>
    <w:rsid w:val="00B53807"/>
    <w:rsid w:val="00B54A7F"/>
    <w:rsid w:val="00B555D0"/>
    <w:rsid w:val="00B56878"/>
    <w:rsid w:val="00B569DB"/>
    <w:rsid w:val="00B62E2E"/>
    <w:rsid w:val="00B641A5"/>
    <w:rsid w:val="00B72F49"/>
    <w:rsid w:val="00B77717"/>
    <w:rsid w:val="00B80CDB"/>
    <w:rsid w:val="00B856F7"/>
    <w:rsid w:val="00B91CEB"/>
    <w:rsid w:val="00B9277A"/>
    <w:rsid w:val="00B93485"/>
    <w:rsid w:val="00BA0C5B"/>
    <w:rsid w:val="00BA2083"/>
    <w:rsid w:val="00BA54BA"/>
    <w:rsid w:val="00BB7EF2"/>
    <w:rsid w:val="00BC439B"/>
    <w:rsid w:val="00BC57C1"/>
    <w:rsid w:val="00BC66D9"/>
    <w:rsid w:val="00BD02D1"/>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2C34"/>
    <w:rsid w:val="00C35B60"/>
    <w:rsid w:val="00C35D73"/>
    <w:rsid w:val="00C37754"/>
    <w:rsid w:val="00C40120"/>
    <w:rsid w:val="00C43CA3"/>
    <w:rsid w:val="00C45F5B"/>
    <w:rsid w:val="00C47282"/>
    <w:rsid w:val="00C47509"/>
    <w:rsid w:val="00C52EFC"/>
    <w:rsid w:val="00C550C4"/>
    <w:rsid w:val="00C5622B"/>
    <w:rsid w:val="00C6111F"/>
    <w:rsid w:val="00C7027F"/>
    <w:rsid w:val="00C71349"/>
    <w:rsid w:val="00C7242E"/>
    <w:rsid w:val="00C7321D"/>
    <w:rsid w:val="00C763FE"/>
    <w:rsid w:val="00C76CAA"/>
    <w:rsid w:val="00C77916"/>
    <w:rsid w:val="00C8045C"/>
    <w:rsid w:val="00C835FC"/>
    <w:rsid w:val="00C8681A"/>
    <w:rsid w:val="00C9139F"/>
    <w:rsid w:val="00C91CF0"/>
    <w:rsid w:val="00C93519"/>
    <w:rsid w:val="00C93F2E"/>
    <w:rsid w:val="00C96812"/>
    <w:rsid w:val="00CA025D"/>
    <w:rsid w:val="00CA2698"/>
    <w:rsid w:val="00CA3AEE"/>
    <w:rsid w:val="00CA61AF"/>
    <w:rsid w:val="00CA6F83"/>
    <w:rsid w:val="00CB6B36"/>
    <w:rsid w:val="00CB770D"/>
    <w:rsid w:val="00CC4896"/>
    <w:rsid w:val="00CC5EC1"/>
    <w:rsid w:val="00CC6839"/>
    <w:rsid w:val="00CC7BBF"/>
    <w:rsid w:val="00CD0716"/>
    <w:rsid w:val="00CD2184"/>
    <w:rsid w:val="00CE0648"/>
    <w:rsid w:val="00CE06CB"/>
    <w:rsid w:val="00CE09E9"/>
    <w:rsid w:val="00CE1DE7"/>
    <w:rsid w:val="00CE1F32"/>
    <w:rsid w:val="00CF25A2"/>
    <w:rsid w:val="00CF5AAB"/>
    <w:rsid w:val="00CF6499"/>
    <w:rsid w:val="00CF681B"/>
    <w:rsid w:val="00CF7786"/>
    <w:rsid w:val="00D00A0B"/>
    <w:rsid w:val="00D01BE9"/>
    <w:rsid w:val="00D02429"/>
    <w:rsid w:val="00D034E6"/>
    <w:rsid w:val="00D04D01"/>
    <w:rsid w:val="00D06421"/>
    <w:rsid w:val="00D11F94"/>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05DB"/>
    <w:rsid w:val="00D618E8"/>
    <w:rsid w:val="00D6530B"/>
    <w:rsid w:val="00D678F2"/>
    <w:rsid w:val="00D7738B"/>
    <w:rsid w:val="00D8036A"/>
    <w:rsid w:val="00D819F5"/>
    <w:rsid w:val="00D8216B"/>
    <w:rsid w:val="00D852A1"/>
    <w:rsid w:val="00D85CC4"/>
    <w:rsid w:val="00D87E1F"/>
    <w:rsid w:val="00D90C93"/>
    <w:rsid w:val="00D90F38"/>
    <w:rsid w:val="00D92CA4"/>
    <w:rsid w:val="00D938DB"/>
    <w:rsid w:val="00DA46D6"/>
    <w:rsid w:val="00DA4B81"/>
    <w:rsid w:val="00DA5475"/>
    <w:rsid w:val="00DA5F4E"/>
    <w:rsid w:val="00DA7330"/>
    <w:rsid w:val="00DB0B8A"/>
    <w:rsid w:val="00DB5ECD"/>
    <w:rsid w:val="00DB7C1F"/>
    <w:rsid w:val="00DC05CC"/>
    <w:rsid w:val="00DC2B1E"/>
    <w:rsid w:val="00DC3DA0"/>
    <w:rsid w:val="00DC5EA4"/>
    <w:rsid w:val="00DD0A31"/>
    <w:rsid w:val="00DD0AC3"/>
    <w:rsid w:val="00DD269D"/>
    <w:rsid w:val="00DD6265"/>
    <w:rsid w:val="00DD73AA"/>
    <w:rsid w:val="00DE1A8B"/>
    <w:rsid w:val="00DE46EE"/>
    <w:rsid w:val="00DE6094"/>
    <w:rsid w:val="00DE6F0E"/>
    <w:rsid w:val="00DF1B15"/>
    <w:rsid w:val="00DF1F05"/>
    <w:rsid w:val="00DF1F29"/>
    <w:rsid w:val="00DF5BFD"/>
    <w:rsid w:val="00DF5EAF"/>
    <w:rsid w:val="00DF611A"/>
    <w:rsid w:val="00E01912"/>
    <w:rsid w:val="00E01BFC"/>
    <w:rsid w:val="00E0503F"/>
    <w:rsid w:val="00E14665"/>
    <w:rsid w:val="00E14750"/>
    <w:rsid w:val="00E178D5"/>
    <w:rsid w:val="00E210AD"/>
    <w:rsid w:val="00E21636"/>
    <w:rsid w:val="00E21732"/>
    <w:rsid w:val="00E222DD"/>
    <w:rsid w:val="00E230BA"/>
    <w:rsid w:val="00E304BA"/>
    <w:rsid w:val="00E31A55"/>
    <w:rsid w:val="00E31B4B"/>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0F18"/>
    <w:rsid w:val="00E75252"/>
    <w:rsid w:val="00E7674F"/>
    <w:rsid w:val="00E81EA5"/>
    <w:rsid w:val="00E82607"/>
    <w:rsid w:val="00E82900"/>
    <w:rsid w:val="00E863BE"/>
    <w:rsid w:val="00E87488"/>
    <w:rsid w:val="00E9034C"/>
    <w:rsid w:val="00E947B6"/>
    <w:rsid w:val="00EA5E8D"/>
    <w:rsid w:val="00EB6A0E"/>
    <w:rsid w:val="00EC0373"/>
    <w:rsid w:val="00EC1016"/>
    <w:rsid w:val="00EC4D9D"/>
    <w:rsid w:val="00EC6310"/>
    <w:rsid w:val="00ED75CB"/>
    <w:rsid w:val="00EE32B1"/>
    <w:rsid w:val="00EE3C80"/>
    <w:rsid w:val="00EF4226"/>
    <w:rsid w:val="00EF5B8E"/>
    <w:rsid w:val="00F003C0"/>
    <w:rsid w:val="00F01902"/>
    <w:rsid w:val="00F07297"/>
    <w:rsid w:val="00F07E6A"/>
    <w:rsid w:val="00F101AA"/>
    <w:rsid w:val="00F10B93"/>
    <w:rsid w:val="00F1189F"/>
    <w:rsid w:val="00F142AB"/>
    <w:rsid w:val="00F21810"/>
    <w:rsid w:val="00F267CE"/>
    <w:rsid w:val="00F301EB"/>
    <w:rsid w:val="00F45E0E"/>
    <w:rsid w:val="00F46541"/>
    <w:rsid w:val="00F46BC7"/>
    <w:rsid w:val="00F46CC7"/>
    <w:rsid w:val="00F50DA9"/>
    <w:rsid w:val="00F5240A"/>
    <w:rsid w:val="00F53893"/>
    <w:rsid w:val="00F55C87"/>
    <w:rsid w:val="00F633FA"/>
    <w:rsid w:val="00F636FC"/>
    <w:rsid w:val="00F63C7E"/>
    <w:rsid w:val="00F65259"/>
    <w:rsid w:val="00F6579C"/>
    <w:rsid w:val="00F658C2"/>
    <w:rsid w:val="00F719DB"/>
    <w:rsid w:val="00F81243"/>
    <w:rsid w:val="00F813D7"/>
    <w:rsid w:val="00F94155"/>
    <w:rsid w:val="00F965E3"/>
    <w:rsid w:val="00FA361D"/>
    <w:rsid w:val="00FA4590"/>
    <w:rsid w:val="00FA6B05"/>
    <w:rsid w:val="00FA7731"/>
    <w:rsid w:val="00FB384A"/>
    <w:rsid w:val="00FB3A75"/>
    <w:rsid w:val="00FB49E7"/>
    <w:rsid w:val="00FB6C25"/>
    <w:rsid w:val="00FC2558"/>
    <w:rsid w:val="00FC5615"/>
    <w:rsid w:val="00FCE64A"/>
    <w:rsid w:val="00FD1772"/>
    <w:rsid w:val="00FD22AC"/>
    <w:rsid w:val="00FD445B"/>
    <w:rsid w:val="00FE300C"/>
    <w:rsid w:val="00FE3C0C"/>
    <w:rsid w:val="00FE5088"/>
    <w:rsid w:val="00FE5C13"/>
    <w:rsid w:val="00FF3939"/>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rsid w:val="001C57E8"/>
    <w:pPr>
      <w:numPr>
        <w:ilvl w:val="3"/>
        <w:numId w:val="3"/>
      </w:numPr>
      <w:ind w:left="862" w:hanging="862"/>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D04D01"/>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link w:val="DefinitiontermZch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406027"/>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rsid w:val="002D5D79"/>
    <w:pPr>
      <w:spacing w:before="120" w:after="120"/>
    </w:pPr>
    <w:rPr>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Erwhnung1">
    <w:name w:val="Erwähnung1"/>
    <w:basedOn w:val="DefaultParagraphFont"/>
    <w:uiPriority w:val="99"/>
    <w:semiHidden/>
    <w:unhideWhenUsed/>
    <w:rsid w:val="00FA7731"/>
    <w:rPr>
      <w:color w:val="2B579A"/>
      <w:shd w:val="clear" w:color="auto" w:fill="E6E6E6"/>
    </w:rPr>
  </w:style>
  <w:style w:type="paragraph" w:styleId="IntenseQuote">
    <w:name w:val="Intense Quote"/>
    <w:basedOn w:val="Normal"/>
    <w:next w:val="Normal"/>
    <w:link w:val="IntenseQuoteChar"/>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29F"/>
    <w:rPr>
      <w:rFonts w:ascii="Arial" w:hAnsi="Arial"/>
      <w:i/>
      <w:iCs/>
      <w:color w:val="4F81BD" w:themeColor="accent1"/>
      <w:szCs w:val="24"/>
    </w:rPr>
  </w:style>
  <w:style w:type="table" w:customStyle="1" w:styleId="Gitternetztabelle1hell1">
    <w:name w:val="Gitternetztabelle 1 hell1"/>
    <w:basedOn w:val="TableNormal"/>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E01BFC"/>
    <w:rPr>
      <w:b/>
    </w:rPr>
  </w:style>
  <w:style w:type="character" w:customStyle="1" w:styleId="RefZchn">
    <w:name w:val="Ref Zchn"/>
    <w:basedOn w:val="DefaultParagraphFont"/>
    <w:rsid w:val="00BC57C1"/>
    <w:rPr>
      <w:rFonts w:ascii="Arial" w:hAnsi="Arial"/>
      <w:bCs/>
      <w:color w:val="000000"/>
      <w:szCs w:val="24"/>
      <w:lang w:val="en-US" w:eastAsia="en-US" w:bidi="ar-SA"/>
    </w:rPr>
  </w:style>
  <w:style w:type="paragraph" w:styleId="ListParagraph">
    <w:name w:val="List Paragraph"/>
    <w:basedOn w:val="Normal"/>
    <w:uiPriority w:val="34"/>
    <w:qFormat/>
    <w:rsid w:val="005153D3"/>
    <w:pPr>
      <w:ind w:left="720"/>
      <w:contextualSpacing/>
    </w:pPr>
  </w:style>
  <w:style w:type="paragraph" w:styleId="Revision">
    <w:name w:val="Revision"/>
    <w:hidden/>
    <w:uiPriority w:val="99"/>
    <w:semiHidden/>
    <w:rsid w:val="00406027"/>
    <w:rPr>
      <w:rFonts w:ascii="Arial" w:hAnsi="Arial"/>
      <w:szCs w:val="24"/>
    </w:rPr>
  </w:style>
  <w:style w:type="paragraph" w:customStyle="1" w:styleId="SourceCode">
    <w:name w:val="Source Code"/>
    <w:basedOn w:val="Normal"/>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Normal"/>
    <w:qFormat/>
    <w:rsid w:val="004944BC"/>
    <w:pPr>
      <w:keepNext/>
      <w:keepLines/>
      <w:pBdr>
        <w:left w:val="triple" w:sz="4" w:space="8" w:color="auto"/>
      </w:pBdr>
      <w:ind w:left="431" w:right="431"/>
    </w:pPr>
  </w:style>
  <w:style w:type="paragraph" w:customStyle="1" w:styleId="MemberHeading-noTOC">
    <w:name w:val="Member Heading - no TOC"/>
    <w:basedOn w:val="Normal"/>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NoteHeading"/>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Heading5"/>
    <w:next w:val="Normal"/>
    <w:qFormat/>
    <w:rsid w:val="004944BC"/>
    <w:pPr>
      <w:numPr>
        <w:ilvl w:val="0"/>
        <w:numId w:val="0"/>
      </w:numPr>
      <w:pBdr>
        <w:left w:val="triple" w:sz="4" w:space="8" w:color="auto"/>
      </w:pBdr>
      <w:spacing w:before="200" w:after="80"/>
      <w:ind w:left="431"/>
      <w:outlineLvl w:val="9"/>
    </w:pPr>
  </w:style>
  <w:style w:type="paragraph" w:customStyle="1" w:styleId="p1">
    <w:name w:val="p1"/>
    <w:basedOn w:val="Normal"/>
    <w:rsid w:val="004944BC"/>
    <w:pPr>
      <w:spacing w:before="0" w:after="0"/>
    </w:pPr>
    <w:rPr>
      <w:rFonts w:ascii="Helvetica" w:hAnsi="Helvetica"/>
      <w:sz w:val="21"/>
      <w:szCs w:val="21"/>
    </w:rPr>
  </w:style>
  <w:style w:type="paragraph" w:customStyle="1" w:styleId="ObjectHeading">
    <w:name w:val="Object Heading"/>
    <w:basedOn w:val="Normal"/>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TableofFigures">
    <w:name w:val="table of figures"/>
    <w:basedOn w:val="TOC1"/>
    <w:next w:val="Normal"/>
    <w:uiPriority w:val="99"/>
    <w:unhideWhenUsed/>
    <w:rsid w:val="004944BC"/>
    <w:pPr>
      <w:tabs>
        <w:tab w:val="right" w:leader="dot" w:pos="4536"/>
      </w:tabs>
      <w:spacing w:after="0"/>
    </w:pPr>
  </w:style>
  <w:style w:type="paragraph" w:styleId="Index1">
    <w:name w:val="index 1"/>
    <w:basedOn w:val="Normal"/>
    <w:next w:val="Normal"/>
    <w:autoRedefine/>
    <w:uiPriority w:val="99"/>
    <w:unhideWhenUsed/>
    <w:rsid w:val="004944BC"/>
    <w:pPr>
      <w:spacing w:before="0" w:after="0"/>
      <w:ind w:left="200" w:hanging="200"/>
    </w:pPr>
  </w:style>
  <w:style w:type="paragraph" w:styleId="Index2">
    <w:name w:val="index 2"/>
    <w:basedOn w:val="Normal"/>
    <w:next w:val="Normal"/>
    <w:autoRedefine/>
    <w:uiPriority w:val="99"/>
    <w:unhideWhenUsed/>
    <w:rsid w:val="004944BC"/>
    <w:pPr>
      <w:ind w:left="400" w:hanging="200"/>
    </w:pPr>
  </w:style>
  <w:style w:type="paragraph" w:styleId="Index3">
    <w:name w:val="index 3"/>
    <w:basedOn w:val="Normal"/>
    <w:next w:val="Normal"/>
    <w:autoRedefine/>
    <w:unhideWhenUsed/>
    <w:rsid w:val="004944BC"/>
    <w:pPr>
      <w:ind w:left="600" w:hanging="200"/>
    </w:pPr>
  </w:style>
  <w:style w:type="paragraph" w:styleId="Index4">
    <w:name w:val="index 4"/>
    <w:basedOn w:val="Normal"/>
    <w:next w:val="Normal"/>
    <w:autoRedefine/>
    <w:unhideWhenUsed/>
    <w:rsid w:val="004944BC"/>
    <w:pPr>
      <w:ind w:left="800" w:hanging="200"/>
    </w:pPr>
  </w:style>
  <w:style w:type="paragraph" w:styleId="Index5">
    <w:name w:val="index 5"/>
    <w:basedOn w:val="Normal"/>
    <w:next w:val="Normal"/>
    <w:autoRedefine/>
    <w:unhideWhenUsed/>
    <w:rsid w:val="004944BC"/>
    <w:pPr>
      <w:ind w:left="1000" w:hanging="200"/>
    </w:pPr>
  </w:style>
  <w:style w:type="paragraph" w:styleId="Index6">
    <w:name w:val="index 6"/>
    <w:basedOn w:val="Normal"/>
    <w:next w:val="Normal"/>
    <w:autoRedefine/>
    <w:unhideWhenUsed/>
    <w:rsid w:val="004944BC"/>
    <w:pPr>
      <w:ind w:left="1200" w:hanging="200"/>
    </w:pPr>
  </w:style>
  <w:style w:type="paragraph" w:styleId="Index7">
    <w:name w:val="index 7"/>
    <w:basedOn w:val="Normal"/>
    <w:next w:val="Normal"/>
    <w:autoRedefine/>
    <w:unhideWhenUsed/>
    <w:rsid w:val="004944BC"/>
    <w:pPr>
      <w:ind w:left="1400" w:hanging="200"/>
    </w:pPr>
  </w:style>
  <w:style w:type="paragraph" w:styleId="Index8">
    <w:name w:val="index 8"/>
    <w:basedOn w:val="Normal"/>
    <w:next w:val="Normal"/>
    <w:autoRedefine/>
    <w:unhideWhenUsed/>
    <w:rsid w:val="004944BC"/>
    <w:pPr>
      <w:ind w:left="1600" w:hanging="200"/>
    </w:pPr>
  </w:style>
  <w:style w:type="paragraph" w:styleId="Index9">
    <w:name w:val="index 9"/>
    <w:basedOn w:val="Normal"/>
    <w:next w:val="Normal"/>
    <w:autoRedefine/>
    <w:unhideWhenUsed/>
    <w:rsid w:val="004944BC"/>
    <w:pPr>
      <w:ind w:left="1800" w:hanging="200"/>
    </w:pPr>
  </w:style>
  <w:style w:type="paragraph" w:styleId="IndexHeading">
    <w:name w:val="index heading"/>
    <w:basedOn w:val="Normal"/>
    <w:next w:val="Index1"/>
    <w:unhideWhenUsed/>
    <w:rsid w:val="004944BC"/>
  </w:style>
  <w:style w:type="paragraph" w:customStyle="1" w:styleId="Indented">
    <w:name w:val="Indented"/>
    <w:basedOn w:val="Normal"/>
    <w:rsid w:val="00AB7106"/>
    <w:pPr>
      <w:ind w:left="284"/>
      <w:jc w:val="both"/>
    </w:pPr>
  </w:style>
  <w:style w:type="character" w:styleId="CommentReference">
    <w:name w:val="annotation reference"/>
    <w:basedOn w:val="DefaultParagraphFont"/>
    <w:semiHidden/>
    <w:unhideWhenUsed/>
    <w:rsid w:val="006E2238"/>
    <w:rPr>
      <w:sz w:val="16"/>
      <w:szCs w:val="16"/>
    </w:rPr>
  </w:style>
  <w:style w:type="paragraph" w:styleId="CommentText">
    <w:name w:val="annotation text"/>
    <w:basedOn w:val="Normal"/>
    <w:link w:val="CommentTextChar"/>
    <w:unhideWhenUsed/>
    <w:rsid w:val="006E2238"/>
    <w:rPr>
      <w:szCs w:val="20"/>
    </w:rPr>
  </w:style>
  <w:style w:type="character" w:customStyle="1" w:styleId="CommentTextChar">
    <w:name w:val="Comment Text Char"/>
    <w:basedOn w:val="DefaultParagraphFont"/>
    <w:link w:val="CommentText"/>
    <w:rsid w:val="006E2238"/>
    <w:rPr>
      <w:rFonts w:ascii="Arial" w:hAnsi="Arial"/>
    </w:rPr>
  </w:style>
  <w:style w:type="paragraph" w:styleId="CommentSubject">
    <w:name w:val="annotation subject"/>
    <w:basedOn w:val="CommentText"/>
    <w:next w:val="CommentText"/>
    <w:link w:val="CommentSubjectChar"/>
    <w:semiHidden/>
    <w:unhideWhenUsed/>
    <w:rsid w:val="006E2238"/>
    <w:rPr>
      <w:b/>
      <w:bCs/>
    </w:rPr>
  </w:style>
  <w:style w:type="character" w:customStyle="1" w:styleId="CommentSubjectChar">
    <w:name w:val="Comment Subject Char"/>
    <w:basedOn w:val="CommentTextChar"/>
    <w:link w:val="CommentSubject"/>
    <w:semiHidden/>
    <w:rsid w:val="006E2238"/>
    <w:rPr>
      <w:rFonts w:ascii="Arial" w:hAnsi="Arial"/>
      <w:b/>
      <w:bCs/>
    </w:rPr>
  </w:style>
  <w:style w:type="character" w:customStyle="1" w:styleId="IndentedZchn">
    <w:name w:val="Indented Zchn"/>
    <w:basedOn w:val="DefaultParagraphFont"/>
    <w:rsid w:val="00B5361F"/>
    <w:rPr>
      <w:rFonts w:ascii="Arial" w:hAnsi="Arial"/>
      <w:szCs w:val="24"/>
      <w:lang w:val="en-US" w:eastAsia="en-US" w:bidi="ar-SA"/>
    </w:rPr>
  </w:style>
  <w:style w:type="paragraph" w:customStyle="1" w:styleId="Algorithm">
    <w:name w:val="Algorithm"/>
    <w:basedOn w:val="ListBullet"/>
    <w:rsid w:val="00305482"/>
    <w:pPr>
      <w:numPr>
        <w:numId w:val="11"/>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DefaultParagraphFont"/>
    <w:rsid w:val="00AC4B39"/>
  </w:style>
  <w:style w:type="character" w:customStyle="1" w:styleId="Typename">
    <w:name w:val="Type name"/>
    <w:basedOn w:val="DefaultParagraphFont"/>
    <w:rsid w:val="00AC4B39"/>
    <w:rPr>
      <w:b/>
    </w:rPr>
  </w:style>
  <w:style w:type="paragraph" w:customStyle="1" w:styleId="DefinitionList">
    <w:name w:val="Definition List"/>
    <w:basedOn w:val="Normal"/>
    <w:next w:val="Definitionterm"/>
    <w:autoRedefine/>
    <w:rsid w:val="00AC4B39"/>
    <w:pPr>
      <w:keepNext/>
      <w:widowControl w:val="0"/>
      <w:ind w:left="360"/>
      <w:jc w:val="both"/>
    </w:pPr>
    <w:rPr>
      <w:snapToGrid w:val="0"/>
    </w:rPr>
  </w:style>
  <w:style w:type="paragraph" w:customStyle="1" w:styleId="DefinitionTerm0">
    <w:name w:val="Definition Term"/>
    <w:basedOn w:val="Normal"/>
    <w:next w:val="DefinitionList"/>
    <w:autoRedefine/>
    <w:rsid w:val="00AC4B39"/>
    <w:pPr>
      <w:keepNext/>
      <w:widowControl w:val="0"/>
      <w:spacing w:after="0"/>
      <w:jc w:val="both"/>
    </w:pPr>
    <w:rPr>
      <w:snapToGrid w:val="0"/>
    </w:rPr>
  </w:style>
  <w:style w:type="paragraph" w:styleId="ListContinue">
    <w:name w:val="List Continue"/>
    <w:basedOn w:val="Normal"/>
    <w:rsid w:val="00AC4B39"/>
    <w:pPr>
      <w:spacing w:after="120"/>
      <w:ind w:left="360"/>
      <w:jc w:val="both"/>
    </w:pPr>
  </w:style>
  <w:style w:type="paragraph" w:styleId="ListContinue2">
    <w:name w:val="List Continue 2"/>
    <w:basedOn w:val="Normal"/>
    <w:rsid w:val="00AC4B39"/>
    <w:pPr>
      <w:spacing w:after="120"/>
      <w:ind w:left="720"/>
      <w:jc w:val="both"/>
    </w:pPr>
  </w:style>
  <w:style w:type="paragraph" w:styleId="BlockText">
    <w:name w:val="Block Text"/>
    <w:basedOn w:val="Normal"/>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AC4B39"/>
    <w:rPr>
      <w:rFonts w:ascii="Courier New" w:eastAsia="Arial Unicode MS" w:hAnsi="Courier New" w:cs="Courier New" w:hint="default"/>
      <w:b w:val="0"/>
      <w:bCs w:val="0"/>
      <w:sz w:val="20"/>
      <w:szCs w:val="20"/>
    </w:rPr>
  </w:style>
  <w:style w:type="character" w:customStyle="1" w:styleId="id">
    <w:name w:val="id"/>
    <w:basedOn w:val="DefaultParagraphFont"/>
    <w:rsid w:val="00AC4B39"/>
    <w:rPr>
      <w:rFonts w:ascii="Courier" w:hAnsi="Courier" w:hint="default"/>
    </w:rPr>
  </w:style>
  <w:style w:type="character" w:customStyle="1" w:styleId="q">
    <w:name w:val="q"/>
    <w:basedOn w:val="DefaultParagraphFont"/>
    <w:rsid w:val="00AC4B39"/>
  </w:style>
  <w:style w:type="paragraph" w:styleId="PlainText">
    <w:name w:val="Plain Text"/>
    <w:basedOn w:val="Normal"/>
    <w:link w:val="PlainTextChar"/>
    <w:rsid w:val="00AC4B39"/>
    <w:pPr>
      <w:spacing w:before="100" w:beforeAutospacing="1" w:after="100" w:afterAutospacing="1"/>
    </w:pPr>
    <w:rPr>
      <w:rFonts w:ascii="Times New Roman" w:hAnsi="Times New Roman"/>
      <w:sz w:val="24"/>
      <w:lang w:val="de-DE" w:eastAsia="de-DE"/>
    </w:rPr>
  </w:style>
  <w:style w:type="character" w:customStyle="1" w:styleId="PlainTextChar">
    <w:name w:val="Plain Text Char"/>
    <w:basedOn w:val="DefaultParagraphFont"/>
    <w:link w:val="PlainText"/>
    <w:rsid w:val="00AC4B39"/>
    <w:rPr>
      <w:sz w:val="24"/>
      <w:szCs w:val="24"/>
      <w:lang w:val="de-DE" w:eastAsia="de-DE"/>
    </w:rPr>
  </w:style>
  <w:style w:type="character" w:styleId="Strong">
    <w:name w:val="Strong"/>
    <w:basedOn w:val="DefaultParagraphFont"/>
    <w:qFormat/>
    <w:rsid w:val="009B1A8C"/>
    <w:rPr>
      <w:b/>
      <w:bCs/>
    </w:rPr>
  </w:style>
  <w:style w:type="table" w:customStyle="1" w:styleId="Gitternetztabelle1hellAkzent11">
    <w:name w:val="Gitternetztabelle 1 hell  – Akzent 11"/>
    <w:basedOn w:val="TableNormal"/>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TableNormal"/>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TableNormal"/>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TableNormal"/>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5F2838"/>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5F2838"/>
    <w:rPr>
      <w:rFonts w:ascii="Arial" w:hAnsi="Arial" w:cs="Arial"/>
      <w:b/>
      <w:iCs/>
      <w:color w:val="3B006F"/>
      <w:kern w:val="32"/>
      <w:sz w:val="28"/>
      <w:szCs w:val="28"/>
    </w:rPr>
  </w:style>
  <w:style w:type="character" w:customStyle="1" w:styleId="Heading4Char">
    <w:name w:val="Heading 4 Char"/>
    <w:aliases w:val="H4 Char"/>
    <w:basedOn w:val="DefaultParagraphFont"/>
    <w:link w:val="Heading4"/>
    <w:rsid w:val="005F2838"/>
    <w:rPr>
      <w:rFonts w:ascii="Arial" w:hAnsi="Arial" w:cs="Arial"/>
      <w:b/>
      <w:iCs/>
      <w:color w:val="3B006F"/>
      <w:kern w:val="32"/>
      <w:sz w:val="24"/>
      <w:szCs w:val="28"/>
    </w:rPr>
  </w:style>
  <w:style w:type="paragraph" w:customStyle="1" w:styleId="TableHead">
    <w:name w:val="TableHead"/>
    <w:basedOn w:val="Normal"/>
    <w:qFormat/>
    <w:rsid w:val="00511BA1"/>
    <w:pPr>
      <w:spacing w:line="288" w:lineRule="auto"/>
    </w:pPr>
    <w:rPr>
      <w:b/>
      <w:color w:val="FFFFFF"/>
      <w:shd w:val="clear" w:color="auto" w:fill="073763"/>
    </w:rPr>
  </w:style>
  <w:style w:type="paragraph" w:customStyle="1" w:styleId="TableBodyRow">
    <w:name w:val="TableBodyRow"/>
    <w:basedOn w:val="Normal"/>
    <w:qFormat/>
    <w:rsid w:val="00511BA1"/>
    <w:rPr>
      <w:rFonts w:eastAsia="Consolas"/>
    </w:rPr>
  </w:style>
  <w:style w:type="paragraph" w:styleId="DocumentMap">
    <w:name w:val="Document Map"/>
    <w:basedOn w:val="Normal"/>
    <w:link w:val="DocumentMapChar"/>
    <w:semiHidden/>
    <w:unhideWhenUsed/>
    <w:rsid w:val="00E345F3"/>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E345F3"/>
    <w:rPr>
      <w:rFonts w:ascii="Lucida Grande" w:hAnsi="Lucida Grande" w:cs="Lucida Grande"/>
      <w:sz w:val="24"/>
      <w:szCs w:val="24"/>
    </w:rPr>
  </w:style>
  <w:style w:type="character" w:customStyle="1" w:styleId="TitlepageinfodescriptionZchn">
    <w:name w:val="Title page info description Zchn"/>
    <w:basedOn w:val="DefaultParagraphFont"/>
    <w:link w:val="Titlepageinfodescription"/>
    <w:locked/>
    <w:rsid w:val="00747A9A"/>
    <w:rPr>
      <w:rFonts w:ascii="Arial" w:hAnsi="Arial"/>
    </w:rPr>
  </w:style>
  <w:style w:type="character" w:customStyle="1" w:styleId="ContributorZchn">
    <w:name w:val="Contributor Zchn"/>
    <w:basedOn w:val="TitlepageinfodescriptionZchn"/>
    <w:link w:val="Contributor"/>
    <w:locked/>
    <w:rsid w:val="00747A9A"/>
    <w:rPr>
      <w:rFonts w:ascii="Arial" w:hAnsi="Arial"/>
    </w:rPr>
  </w:style>
  <w:style w:type="character" w:customStyle="1" w:styleId="DefinitiontermZchn">
    <w:name w:val="Definition term Zchn"/>
    <w:basedOn w:val="DefaultParagraphFont"/>
    <w:link w:val="Definitionterm"/>
    <w:rsid w:val="005528D1"/>
    <w:rPr>
      <w:rFonts w:ascii="Arial" w:eastAsia="Arial Unicode MS" w:hAnsi="Arial"/>
      <w:b/>
      <w:szCs w:val="24"/>
    </w:rPr>
  </w:style>
  <w:style w:type="paragraph" w:customStyle="1" w:styleId="Standard1Einzug">
    <w:name w:val="Standard 1. Einzug"/>
    <w:basedOn w:val="Normal"/>
    <w:rsid w:val="00030F54"/>
    <w:pPr>
      <w:numPr>
        <w:numId w:val="14"/>
      </w:numPr>
    </w:pPr>
  </w:style>
  <w:style w:type="character" w:customStyle="1" w:styleId="EstiloElementNegrita">
    <w:name w:val="Estilo Element + Negrita"/>
    <w:rsid w:val="005D551B"/>
    <w:rPr>
      <w:rFonts w:ascii="Courier New" w:hAnsi="Courier New"/>
      <w:bCs/>
      <w:sz w:val="20"/>
      <w:bdr w:val="none" w:sz="0" w:space="0" w:color="auto"/>
      <w:shd w:val="clear" w:color="auto" w:fill="auto"/>
    </w:rPr>
  </w:style>
  <w:style w:type="character" w:customStyle="1" w:styleId="EstiloCdigoHTMLNegrita">
    <w:name w:val="Estilo Código HTML + Negrita"/>
    <w:rsid w:val="005D551B"/>
    <w:rPr>
      <w:rFonts w:ascii="Courier New" w:eastAsia="Arial Unicode MS" w:hAnsi="Courier New" w:cs="Courier New" w:hint="default"/>
      <w:b w:val="0"/>
      <w:bCs/>
      <w:sz w:val="20"/>
      <w:szCs w:val="20"/>
    </w:rPr>
  </w:style>
  <w:style w:type="paragraph" w:customStyle="1" w:styleId="B2">
    <w:name w:val="B2+"/>
    <w:basedOn w:val="Normal"/>
    <w:rsid w:val="005D551B"/>
    <w:pPr>
      <w:numPr>
        <w:numId w:val="17"/>
      </w:numPr>
      <w:overflowPunct w:val="0"/>
      <w:autoSpaceDE w:val="0"/>
      <w:autoSpaceDN w:val="0"/>
      <w:adjustRightInd w:val="0"/>
      <w:spacing w:before="0" w:after="180"/>
      <w:textAlignment w:val="baseline"/>
    </w:pPr>
    <w:rPr>
      <w:rFonts w:ascii="Times New Roman" w:hAnsi="Times New Roman"/>
      <w:szCs w:val="20"/>
      <w:lang w:val="en-GB"/>
    </w:rPr>
  </w:style>
  <w:style w:type="character" w:customStyle="1" w:styleId="HTMLPreformattedChar">
    <w:name w:val="HTML Preformatted Char"/>
    <w:basedOn w:val="DefaultParagraphFont"/>
    <w:link w:val="HTMLPreformatted"/>
    <w:uiPriority w:val="99"/>
    <w:rsid w:val="006B1BF6"/>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6961942">
      <w:bodyDiv w:val="1"/>
      <w:marLeft w:val="0"/>
      <w:marRight w:val="0"/>
      <w:marTop w:val="0"/>
      <w:marBottom w:val="0"/>
      <w:divBdr>
        <w:top w:val="none" w:sz="0" w:space="0" w:color="auto"/>
        <w:left w:val="none" w:sz="0" w:space="0" w:color="auto"/>
        <w:bottom w:val="none" w:sz="0" w:space="0" w:color="auto"/>
        <w:right w:val="none" w:sz="0" w:space="0" w:color="auto"/>
      </w:divBdr>
      <w:divsChild>
        <w:div w:id="1497377699">
          <w:marLeft w:val="0"/>
          <w:marRight w:val="0"/>
          <w:marTop w:val="0"/>
          <w:marBottom w:val="0"/>
          <w:divBdr>
            <w:top w:val="none" w:sz="0" w:space="0" w:color="auto"/>
            <w:left w:val="none" w:sz="0" w:space="0" w:color="auto"/>
            <w:bottom w:val="none" w:sz="0" w:space="0" w:color="auto"/>
            <w:right w:val="none" w:sz="0" w:space="0" w:color="auto"/>
          </w:divBdr>
          <w:divsChild>
            <w:div w:id="1872378873">
              <w:marLeft w:val="0"/>
              <w:marRight w:val="0"/>
              <w:marTop w:val="0"/>
              <w:marBottom w:val="0"/>
              <w:divBdr>
                <w:top w:val="none" w:sz="0" w:space="0" w:color="auto"/>
                <w:left w:val="none" w:sz="0" w:space="0" w:color="auto"/>
                <w:bottom w:val="none" w:sz="0" w:space="0" w:color="auto"/>
                <w:right w:val="none" w:sz="0" w:space="0" w:color="auto"/>
              </w:divBdr>
              <w:divsChild>
                <w:div w:id="635183473">
                  <w:marLeft w:val="0"/>
                  <w:marRight w:val="0"/>
                  <w:marTop w:val="0"/>
                  <w:marBottom w:val="0"/>
                  <w:divBdr>
                    <w:top w:val="none" w:sz="0" w:space="0" w:color="auto"/>
                    <w:left w:val="none" w:sz="0" w:space="0" w:color="auto"/>
                    <w:bottom w:val="none" w:sz="0" w:space="0" w:color="auto"/>
                    <w:right w:val="none" w:sz="0" w:space="0" w:color="auto"/>
                  </w:divBdr>
                  <w:divsChild>
                    <w:div w:id="1060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5315207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59650602">
      <w:bodyDiv w:val="1"/>
      <w:marLeft w:val="0"/>
      <w:marRight w:val="0"/>
      <w:marTop w:val="0"/>
      <w:marBottom w:val="0"/>
      <w:divBdr>
        <w:top w:val="none" w:sz="0" w:space="0" w:color="auto"/>
        <w:left w:val="none" w:sz="0" w:space="0" w:color="auto"/>
        <w:bottom w:val="none" w:sz="0" w:space="0" w:color="auto"/>
        <w:right w:val="none" w:sz="0" w:space="0" w:color="auto"/>
      </w:divBdr>
      <w:divsChild>
        <w:div w:id="674498223">
          <w:marLeft w:val="0"/>
          <w:marRight w:val="0"/>
          <w:marTop w:val="0"/>
          <w:marBottom w:val="0"/>
          <w:divBdr>
            <w:top w:val="none" w:sz="0" w:space="0" w:color="auto"/>
            <w:left w:val="none" w:sz="0" w:space="0" w:color="auto"/>
            <w:bottom w:val="none" w:sz="0" w:space="0" w:color="auto"/>
            <w:right w:val="none" w:sz="0" w:space="0" w:color="auto"/>
          </w:divBdr>
          <w:divsChild>
            <w:div w:id="41877715">
              <w:marLeft w:val="0"/>
              <w:marRight w:val="0"/>
              <w:marTop w:val="0"/>
              <w:marBottom w:val="0"/>
              <w:divBdr>
                <w:top w:val="none" w:sz="0" w:space="0" w:color="auto"/>
                <w:left w:val="none" w:sz="0" w:space="0" w:color="auto"/>
                <w:bottom w:val="none" w:sz="0" w:space="0" w:color="auto"/>
                <w:right w:val="none" w:sz="0" w:space="0" w:color="auto"/>
              </w:divBdr>
              <w:divsChild>
                <w:div w:id="725833040">
                  <w:marLeft w:val="0"/>
                  <w:marRight w:val="0"/>
                  <w:marTop w:val="0"/>
                  <w:marBottom w:val="0"/>
                  <w:divBdr>
                    <w:top w:val="none" w:sz="0" w:space="0" w:color="auto"/>
                    <w:left w:val="none" w:sz="0" w:space="0" w:color="auto"/>
                    <w:bottom w:val="none" w:sz="0" w:space="0" w:color="auto"/>
                    <w:right w:val="none" w:sz="0" w:space="0" w:color="auto"/>
                  </w:divBdr>
                  <w:divsChild>
                    <w:div w:id="285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51263">
      <w:bodyDiv w:val="1"/>
      <w:marLeft w:val="0"/>
      <w:marRight w:val="0"/>
      <w:marTop w:val="0"/>
      <w:marBottom w:val="0"/>
      <w:divBdr>
        <w:top w:val="none" w:sz="0" w:space="0" w:color="auto"/>
        <w:left w:val="none" w:sz="0" w:space="0" w:color="auto"/>
        <w:bottom w:val="none" w:sz="0" w:space="0" w:color="auto"/>
        <w:right w:val="none" w:sz="0" w:space="0" w:color="auto"/>
      </w:divBdr>
      <w:divsChild>
        <w:div w:id="1125346274">
          <w:marLeft w:val="0"/>
          <w:marRight w:val="0"/>
          <w:marTop w:val="0"/>
          <w:marBottom w:val="0"/>
          <w:divBdr>
            <w:top w:val="none" w:sz="0" w:space="0" w:color="auto"/>
            <w:left w:val="none" w:sz="0" w:space="0" w:color="auto"/>
            <w:bottom w:val="none" w:sz="0" w:space="0" w:color="auto"/>
            <w:right w:val="none" w:sz="0" w:space="0" w:color="auto"/>
          </w:divBdr>
          <w:divsChild>
            <w:div w:id="98530360">
              <w:marLeft w:val="0"/>
              <w:marRight w:val="0"/>
              <w:marTop w:val="0"/>
              <w:marBottom w:val="0"/>
              <w:divBdr>
                <w:top w:val="none" w:sz="0" w:space="0" w:color="auto"/>
                <w:left w:val="none" w:sz="0" w:space="0" w:color="auto"/>
                <w:bottom w:val="none" w:sz="0" w:space="0" w:color="auto"/>
                <w:right w:val="none" w:sz="0" w:space="0" w:color="auto"/>
              </w:divBdr>
              <w:divsChild>
                <w:div w:id="2088073338">
                  <w:marLeft w:val="0"/>
                  <w:marRight w:val="0"/>
                  <w:marTop w:val="0"/>
                  <w:marBottom w:val="0"/>
                  <w:divBdr>
                    <w:top w:val="none" w:sz="0" w:space="0" w:color="auto"/>
                    <w:left w:val="none" w:sz="0" w:space="0" w:color="auto"/>
                    <w:bottom w:val="none" w:sz="0" w:space="0" w:color="auto"/>
                    <w:right w:val="none" w:sz="0" w:space="0" w:color="auto"/>
                  </w:divBdr>
                  <w:divsChild>
                    <w:div w:id="1039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tools.ietf.org/html/rfc7515" TargetMode="External"/><Relationship Id="rId18" Type="http://schemas.openxmlformats.org/officeDocument/2006/relationships/hyperlink" Target="http://docs.oasis-open.org/dss-x/" TargetMode="External"/><Relationship Id="rId26" Type="http://schemas.openxmlformats.org/officeDocument/2006/relationships/hyperlink" Target="http://www.ietf.org/rfc/rfc2119.txt" TargetMode="External"/><Relationship Id="rId39" Type="http://schemas.openxmlformats.org/officeDocument/2006/relationships/hyperlink" Target="http://www.w3.org/TR/2012/REC-xmlschema11-1-20120405/" TargetMode="External"/><Relationship Id="rId21" Type="http://schemas.openxmlformats.org/officeDocument/2006/relationships/header" Target="header2.xml"/><Relationship Id="rId34" Type="http://schemas.openxmlformats.org/officeDocument/2006/relationships/hyperlink" Target="http://www.ietf.org/rfc/rfc5652.txt" TargetMode="External"/><Relationship Id="rId42" Type="http://schemas.openxmlformats.org/officeDocument/2006/relationships/hyperlink" Target="http://www.w3.org/TR/xmlschema11-2/" TargetMode="External"/><Relationship Id="rId47" Type="http://schemas.microsoft.com/office/2016/09/relationships/commentsIds" Target="commentsIds.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2440.txt" TargetMode="External"/><Relationship Id="rId11" Type="http://schemas.openxmlformats.org/officeDocument/2006/relationships/hyperlink" Target="mailto:stefan@hagen.link" TargetMode="External"/><Relationship Id="rId24" Type="http://schemas.openxmlformats.org/officeDocument/2006/relationships/header" Target="header3.xml"/><Relationship Id="rId32" Type="http://schemas.openxmlformats.org/officeDocument/2006/relationships/hyperlink" Target="http://www.ietf.org/rfc/rfc3075.txt" TargetMode="External"/><Relationship Id="rId37" Type="http://schemas.openxmlformats.org/officeDocument/2006/relationships/hyperlink" Target="http://www.w3.org/TR/2008/REC-xml-20081126/" TargetMode="External"/><Relationship Id="rId40" Type="http://schemas.openxmlformats.org/officeDocument/2006/relationships/hyperlink" Target="http://www.w3.org/TR/xmlschema11-1/" TargetMode="External"/><Relationship Id="rId45"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footer" Target="footer2.xml"/><Relationship Id="rId28" Type="http://schemas.openxmlformats.org/officeDocument/2006/relationships/hyperlink" Target="http://www.ietf.org/rfc/rfc2440.txt" TargetMode="External"/><Relationship Id="rId36" Type="http://schemas.openxmlformats.org/officeDocument/2006/relationships/hyperlink" Target="https://tools.ietf.org/html/rfc7515" TargetMode="External"/><Relationship Id="rId49" Type="http://schemas.microsoft.com/office/2011/relationships/people" Target="people.xml"/><Relationship Id="rId10" Type="http://schemas.openxmlformats.org/officeDocument/2006/relationships/hyperlink" Target="mailto:kuehne@trustable.de"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www.ietf.org/rfc/rfc2822.txt" TargetMode="External"/><Relationship Id="rId44" Type="http://schemas.openxmlformats.org/officeDocument/2006/relationships/hyperlink" Target="https://www.iso.org/standard/40874.html" TargetMode="External"/><Relationship Id="rId4" Type="http://schemas.openxmlformats.org/officeDocument/2006/relationships/settings" Target="settings.xml"/><Relationship Id="rId9" Type="http://schemas.openxmlformats.org/officeDocument/2006/relationships/hyperlink" Target="mailto:stefan@hagen.link" TargetMode="External"/><Relationship Id="rId14" Type="http://schemas.openxmlformats.org/officeDocument/2006/relationships/hyperlink" Target="https://www.oasis-open.org/policies-guidelines/tc-process" TargetMode="External"/><Relationship Id="rId22" Type="http://schemas.openxmlformats.org/officeDocument/2006/relationships/footer" Target="footer1.xml"/><Relationship Id="rId27" Type="http://schemas.openxmlformats.org/officeDocument/2006/relationships/hyperlink" Target="http://www.ietf.org/rfc/rfc2396.txt" TargetMode="External"/><Relationship Id="rId30" Type="http://schemas.openxmlformats.org/officeDocument/2006/relationships/hyperlink" Target="http://www.ietf.org/rfc/rfc2648.txt" TargetMode="External"/><Relationship Id="rId35" Type="http://schemas.openxmlformats.org/officeDocument/2006/relationships/hyperlink" Target="https://tools.ietf.org/html/rfc7159" TargetMode="External"/><Relationship Id="rId43" Type="http://schemas.openxmlformats.org/officeDocument/2006/relationships/hyperlink" Target="http://www.w3.org/TR/xpath" TargetMode="External"/><Relationship Id="rId48" Type="http://schemas.openxmlformats.org/officeDocument/2006/relationships/fontTable" Target="fontTable.xm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footer" Target="footer3.xml"/><Relationship Id="rId33" Type="http://schemas.openxmlformats.org/officeDocument/2006/relationships/hyperlink" Target="http://www.ietf.org/rfc/rfc5280.txt" TargetMode="External"/><Relationship Id="rId38" Type="http://schemas.openxmlformats.org/officeDocument/2006/relationships/hyperlink" Target="http://www.w3.org/TR/xml" TargetMode="External"/><Relationship Id="rId46" Type="http://schemas.microsoft.com/office/2011/relationships/commentsExtended" Target="commentsExtended.xml"/><Relationship Id="rId20" Type="http://schemas.openxmlformats.org/officeDocument/2006/relationships/header" Target="header1.xml"/><Relationship Id="rId41" Type="http://schemas.openxmlformats.org/officeDocument/2006/relationships/hyperlink" Target="http://www.w3.org/TR/2012/REC-xmlschema11-2-20120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C2FB-2B45-AB46-8F43-88F375C2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4</TotalTime>
  <Pages>23</Pages>
  <Words>5958</Words>
  <Characters>33964</Characters>
  <Application>Microsoft Office Word</Application>
  <DocSecurity>0</DocSecurity>
  <Lines>283</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 Signature Service Core Protocols, Elements, and Bindings Version 2.0</vt:lpstr>
      <vt:lpstr>Digital Signature Service Core Protocols, Elements, and Bindings Version 2.0</vt:lpstr>
    </vt:vector>
  </TitlesOfParts>
  <Manager/>
  <Company/>
  <LinksUpToDate>false</LinksUpToDate>
  <CharactersWithSpaces>39843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Ernst Jan</cp:lastModifiedBy>
  <cp:revision>3</cp:revision>
  <cp:lastPrinted>2011-08-05T15:21:00Z</cp:lastPrinted>
  <dcterms:created xsi:type="dcterms:W3CDTF">2018-04-30T13:22:00Z</dcterms:created>
  <dcterms:modified xsi:type="dcterms:W3CDTF">2018-04-30T13:44:00Z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