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B86AF" w14:textId="77777777" w:rsidR="00C71349" w:rsidRPr="00CE06CB" w:rsidRDefault="00397280" w:rsidP="00397280">
      <w:pPr>
        <w:pStyle w:val="Title"/>
        <w:rPr>
          <w:sz w:val="28"/>
          <w:szCs w:val="28"/>
        </w:rPr>
      </w:pPr>
      <w:r w:rsidRPr="00397280">
        <w:rPr>
          <w:sz w:val="28"/>
          <w:szCs w:val="28"/>
        </w:rPr>
        <w:t>Emergency Data Exc</w:t>
      </w:r>
      <w:r>
        <w:rPr>
          <w:sz w:val="28"/>
          <w:szCs w:val="28"/>
        </w:rPr>
        <w:t xml:space="preserve">hange Language (EDXL) Hospital </w:t>
      </w:r>
      <w:proofErr w:type="spellStart"/>
      <w:r w:rsidRPr="00397280">
        <w:rPr>
          <w:sz w:val="28"/>
          <w:szCs w:val="28"/>
        </w:rPr>
        <w:t>AVailability</w:t>
      </w:r>
      <w:proofErr w:type="spellEnd"/>
      <w:r w:rsidRPr="00397280">
        <w:rPr>
          <w:sz w:val="28"/>
          <w:szCs w:val="28"/>
        </w:rPr>
        <w:t xml:space="preserve"> Exchange (HAVE) Version 2.0</w:t>
      </w:r>
    </w:p>
    <w:p w14:paraId="640AC36F"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0BF86DB1" w14:textId="77777777" w:rsidR="00E01912" w:rsidRDefault="00397280" w:rsidP="00E01912">
      <w:pPr>
        <w:pStyle w:val="Subtitle"/>
        <w:rPr>
          <w:sz w:val="24"/>
          <w:szCs w:val="24"/>
        </w:rPr>
      </w:pPr>
      <w:bookmarkStart w:id="0" w:name="_Toc85472892"/>
      <w:r>
        <w:rPr>
          <w:sz w:val="24"/>
          <w:szCs w:val="24"/>
        </w:rPr>
        <w:t>01 May</w:t>
      </w:r>
      <w:r w:rsidR="007D079E">
        <w:rPr>
          <w:sz w:val="24"/>
          <w:szCs w:val="24"/>
        </w:rPr>
        <w:t xml:space="preserve"> 201</w:t>
      </w:r>
      <w:r w:rsidR="00FC5615">
        <w:rPr>
          <w:sz w:val="24"/>
          <w:szCs w:val="24"/>
        </w:rPr>
        <w:t>3</w:t>
      </w:r>
    </w:p>
    <w:p w14:paraId="5494D626" w14:textId="77777777" w:rsidR="00D17F06" w:rsidRDefault="00D17F06" w:rsidP="00D17F06">
      <w:pPr>
        <w:pStyle w:val="Titlepageinfo"/>
      </w:pPr>
      <w:r>
        <w:t>Technical Committee:</w:t>
      </w:r>
    </w:p>
    <w:p w14:paraId="6CE84825" w14:textId="77777777" w:rsidR="00D17F06" w:rsidRDefault="00B0799A" w:rsidP="00D17F06">
      <w:pPr>
        <w:pStyle w:val="Titlepageinfodescription"/>
      </w:pPr>
      <w:hyperlink r:id="rId7" w:history="1">
        <w:r w:rsidR="00397280" w:rsidRPr="00E96360">
          <w:rPr>
            <w:rStyle w:val="Hyperlink"/>
          </w:rPr>
          <w:t>OASIS Emergency Management TC</w:t>
        </w:r>
      </w:hyperlink>
    </w:p>
    <w:p w14:paraId="26249334" w14:textId="77777777" w:rsidR="00D17F06" w:rsidRDefault="00D17F06" w:rsidP="00D17F06">
      <w:pPr>
        <w:pStyle w:val="Titlepageinfo"/>
      </w:pPr>
      <w:r>
        <w:t>Chairs:</w:t>
      </w:r>
    </w:p>
    <w:p w14:paraId="642FEAC2" w14:textId="77777777" w:rsidR="006B65C7" w:rsidRDefault="00397280" w:rsidP="006B65C7">
      <w:pPr>
        <w:pStyle w:val="Contributor"/>
      </w:pPr>
      <w:r w:rsidRPr="00397280">
        <w:t>Darrell O'Donnell</w:t>
      </w:r>
      <w:r w:rsidR="006B65C7">
        <w:t xml:space="preserve"> (</w:t>
      </w:r>
      <w:hyperlink r:id="rId8" w:history="1">
        <w:r w:rsidR="00367131" w:rsidRPr="003267B7">
          <w:rPr>
            <w:rStyle w:val="Hyperlink"/>
          </w:rPr>
          <w:t>darrell.odonnell@continuumloop.com</w:t>
        </w:r>
      </w:hyperlink>
      <w:r>
        <w:t>), Individual</w:t>
      </w:r>
    </w:p>
    <w:p w14:paraId="1D4E0F83" w14:textId="77777777" w:rsidR="008F61FB" w:rsidRDefault="00397280" w:rsidP="00367131">
      <w:pPr>
        <w:pStyle w:val="Contributor"/>
      </w:pPr>
      <w:r w:rsidRPr="00397280">
        <w:t xml:space="preserve">Don </w:t>
      </w:r>
      <w:proofErr w:type="spellStart"/>
      <w:r w:rsidRPr="00397280">
        <w:t>McGarry</w:t>
      </w:r>
      <w:proofErr w:type="spellEnd"/>
      <w:r>
        <w:t xml:space="preserve"> (</w:t>
      </w:r>
      <w:hyperlink r:id="rId9" w:history="1">
        <w:r w:rsidR="00367131" w:rsidRPr="003267B7">
          <w:rPr>
            <w:rStyle w:val="Hyperlink"/>
          </w:rPr>
          <w:t>dmcgarry@mitre.org</w:t>
        </w:r>
      </w:hyperlink>
      <w:r>
        <w:t xml:space="preserve">), </w:t>
      </w:r>
      <w:hyperlink r:id="rId10" w:history="1">
        <w:proofErr w:type="spellStart"/>
        <w:r w:rsidR="00367131" w:rsidRPr="00367131">
          <w:rPr>
            <w:rStyle w:val="Hyperlink"/>
          </w:rPr>
          <w:t>Mitre</w:t>
        </w:r>
        <w:proofErr w:type="spellEnd"/>
        <w:r w:rsidR="00367131" w:rsidRPr="00367131">
          <w:rPr>
            <w:rStyle w:val="Hyperlink"/>
          </w:rPr>
          <w:t xml:space="preserve"> Corporation</w:t>
        </w:r>
      </w:hyperlink>
    </w:p>
    <w:p w14:paraId="56B5D1CE" w14:textId="77777777" w:rsidR="00D17F06" w:rsidRDefault="00D17F06" w:rsidP="00D17F06">
      <w:pPr>
        <w:pStyle w:val="Titlepageinfo"/>
      </w:pPr>
      <w:r>
        <w:t>Editors:</w:t>
      </w:r>
    </w:p>
    <w:p w14:paraId="183EB50A" w14:textId="77777777" w:rsidR="006B65C7" w:rsidRDefault="00367131" w:rsidP="006B65C7">
      <w:pPr>
        <w:pStyle w:val="Contributor"/>
      </w:pPr>
      <w:r w:rsidRPr="00367131">
        <w:t>Brian Wilkins</w:t>
      </w:r>
      <w:r w:rsidR="006B65C7">
        <w:t xml:space="preserve"> (</w:t>
      </w:r>
      <w:hyperlink r:id="rId11" w:history="1">
        <w:r w:rsidRPr="003267B7">
          <w:rPr>
            <w:rStyle w:val="Hyperlink"/>
          </w:rPr>
          <w:t>bwilkins@mitre.org</w:t>
        </w:r>
      </w:hyperlink>
      <w:r w:rsidR="006B65C7">
        <w:t xml:space="preserve">), </w:t>
      </w:r>
      <w:hyperlink r:id="rId12" w:history="1">
        <w:proofErr w:type="spellStart"/>
        <w:r w:rsidRPr="00367131">
          <w:rPr>
            <w:rStyle w:val="Hyperlink"/>
          </w:rPr>
          <w:t>Mitre</w:t>
        </w:r>
        <w:proofErr w:type="spellEnd"/>
        <w:r w:rsidRPr="00367131">
          <w:rPr>
            <w:rStyle w:val="Hyperlink"/>
          </w:rPr>
          <w:t xml:space="preserve"> Corporation</w:t>
        </w:r>
      </w:hyperlink>
    </w:p>
    <w:p w14:paraId="38B3F502" w14:textId="77777777" w:rsidR="008F61FB" w:rsidRDefault="00367131" w:rsidP="00367131">
      <w:pPr>
        <w:pStyle w:val="Contributor"/>
      </w:pPr>
      <w:r w:rsidRPr="00367131">
        <w:t xml:space="preserve">Lizzie </w:t>
      </w:r>
      <w:proofErr w:type="spellStart"/>
      <w:r w:rsidRPr="00367131">
        <w:t>DeYoung</w:t>
      </w:r>
      <w:proofErr w:type="spellEnd"/>
      <w:r>
        <w:t xml:space="preserve"> (</w:t>
      </w:r>
      <w:hyperlink r:id="rId13" w:history="1">
        <w:r w:rsidRPr="003267B7">
          <w:rPr>
            <w:rStyle w:val="Hyperlink"/>
          </w:rPr>
          <w:t>edeyoung@mitre.org</w:t>
        </w:r>
      </w:hyperlink>
      <w:r>
        <w:t xml:space="preserve">), </w:t>
      </w:r>
      <w:hyperlink r:id="rId14" w:history="1">
        <w:proofErr w:type="spellStart"/>
        <w:r w:rsidRPr="00367131">
          <w:rPr>
            <w:rStyle w:val="Hyperlink"/>
          </w:rPr>
          <w:t>Mitre</w:t>
        </w:r>
        <w:proofErr w:type="spellEnd"/>
        <w:r w:rsidRPr="00367131">
          <w:rPr>
            <w:rStyle w:val="Hyperlink"/>
          </w:rPr>
          <w:t xml:space="preserve"> Corporation</w:t>
        </w:r>
      </w:hyperlink>
    </w:p>
    <w:p w14:paraId="6ACB264A" w14:textId="77777777" w:rsidR="006B65C7" w:rsidRDefault="006B65C7" w:rsidP="006B65C7">
      <w:pPr>
        <w:pStyle w:val="Titlepageinfo"/>
      </w:pPr>
      <w:r>
        <w:t>Additional artifacts:</w:t>
      </w:r>
    </w:p>
    <w:p w14:paraId="0E88D98D" w14:textId="77777777" w:rsidR="006B65C7" w:rsidRDefault="006B65C7" w:rsidP="0023482D">
      <w:pPr>
        <w:pStyle w:val="RelatedWork"/>
        <w:numPr>
          <w:ilvl w:val="0"/>
          <w:numId w:val="0"/>
        </w:numPr>
        <w:ind w:left="720"/>
      </w:pPr>
      <w:r w:rsidRPr="00560795">
        <w:t>This prose specification is one component of a Work Product which also includes:</w:t>
      </w:r>
    </w:p>
    <w:p w14:paraId="330EA2A8" w14:textId="77777777" w:rsidR="006B65C7" w:rsidRDefault="006B65C7" w:rsidP="0023482D">
      <w:pPr>
        <w:pStyle w:val="RelatedWork"/>
      </w:pPr>
      <w:r>
        <w:t>XML schemas:</w:t>
      </w:r>
      <w:r>
        <w:rPr>
          <w:rStyle w:val="Hyperlink"/>
        </w:rPr>
        <w:t xml:space="preserve"> </w:t>
      </w:r>
      <w:r>
        <w:t>(list file names or directory name)</w:t>
      </w:r>
    </w:p>
    <w:p w14:paraId="5382D5DB" w14:textId="77777777" w:rsidR="006B65C7" w:rsidRDefault="006B65C7" w:rsidP="0023482D">
      <w:pPr>
        <w:pStyle w:val="RelatedWork"/>
      </w:pPr>
      <w:r>
        <w:t>Other parts (</w:t>
      </w:r>
      <w:r w:rsidRPr="00033041">
        <w:t>list title</w:t>
      </w:r>
      <w:r>
        <w:t>s and/or file names)</w:t>
      </w:r>
    </w:p>
    <w:p w14:paraId="5D530FB1" w14:textId="77777777" w:rsidR="00D17F06" w:rsidRDefault="00D17F06" w:rsidP="00D17F06">
      <w:pPr>
        <w:pStyle w:val="Titlepageinfo"/>
      </w:pPr>
      <w:r>
        <w:t>Related work:</w:t>
      </w:r>
    </w:p>
    <w:p w14:paraId="568DF109" w14:textId="77777777" w:rsidR="00D17F06" w:rsidRPr="004C4D7C" w:rsidRDefault="00D17F06" w:rsidP="00D17F06">
      <w:pPr>
        <w:pStyle w:val="Titlepageinfodescription"/>
      </w:pPr>
      <w:r>
        <w:t>This specification replaces or supersedes:</w:t>
      </w:r>
    </w:p>
    <w:p w14:paraId="1E64CA27" w14:textId="77777777" w:rsidR="00E90944" w:rsidRDefault="00E90944" w:rsidP="00E90944">
      <w:pPr>
        <w:pStyle w:val="RelatedWork"/>
      </w:pPr>
      <w:r w:rsidRPr="00E90944">
        <w:rPr>
          <w:i/>
        </w:rPr>
        <w:t xml:space="preserve">Emergency Data Exchange Language (EDXL) Hospital </w:t>
      </w:r>
      <w:proofErr w:type="spellStart"/>
      <w:r w:rsidRPr="00E90944">
        <w:rPr>
          <w:i/>
        </w:rPr>
        <w:t>AVailability</w:t>
      </w:r>
      <w:proofErr w:type="spellEnd"/>
      <w:r w:rsidRPr="00E90944">
        <w:rPr>
          <w:i/>
        </w:rPr>
        <w:t xml:space="preserve"> Exchange (HAVE) Version 1.0</w:t>
      </w:r>
      <w:r>
        <w:t xml:space="preserve">. 22 December 2009. </w:t>
      </w:r>
      <w:r w:rsidRPr="00E90944">
        <w:t>OASIS Standard Incorporating Approved Errata</w:t>
      </w:r>
      <w:r>
        <w:t xml:space="preserve">. </w:t>
      </w:r>
      <w:hyperlink r:id="rId15" w:history="1">
        <w:r w:rsidRPr="003267B7">
          <w:rPr>
            <w:rStyle w:val="Hyperlink"/>
          </w:rPr>
          <w:t>http://docs.oasis-open.org/emergency/edxl-have/v1.0/errata/edxl-have-v1.0-os-errata-os.html</w:t>
        </w:r>
      </w:hyperlink>
    </w:p>
    <w:p w14:paraId="1BABF284" w14:textId="77777777" w:rsidR="00D3765D" w:rsidRPr="004C4D7C" w:rsidRDefault="00D17F06" w:rsidP="00D3765D">
      <w:pPr>
        <w:pStyle w:val="Titlepageinfodescription"/>
      </w:pPr>
      <w:r>
        <w:t>This specification is related to:</w:t>
      </w:r>
    </w:p>
    <w:p w14:paraId="2E837C35" w14:textId="77777777" w:rsidR="00D3765D" w:rsidRDefault="00D3765D" w:rsidP="00D3765D">
      <w:pPr>
        <w:pStyle w:val="RelatedWork"/>
      </w:pPr>
      <w:r w:rsidRPr="00D3765D">
        <w:rPr>
          <w:i/>
        </w:rPr>
        <w:t>Emergency Data Exchange Language (EDXL) Distribution Element v1.0</w:t>
      </w:r>
      <w:r>
        <w:t xml:space="preserve">, </w:t>
      </w:r>
      <w:hyperlink r:id="rId16" w:history="1">
        <w:r w:rsidRPr="00DC22D6">
          <w:rPr>
            <w:rStyle w:val="Hyperlink"/>
          </w:rPr>
          <w:t>http://docs.oasis-open.org/emergency/edxl-de/v1.0/EDXL-DE_Spec_v1.0.pdf</w:t>
        </w:r>
      </w:hyperlink>
    </w:p>
    <w:p w14:paraId="0540D752" w14:textId="77777777" w:rsidR="00D3765D" w:rsidRPr="000E231B" w:rsidRDefault="00D3765D" w:rsidP="00D3765D">
      <w:pPr>
        <w:pStyle w:val="RelatedWork"/>
      </w:pPr>
      <w:r w:rsidRPr="00D3765D">
        <w:rPr>
          <w:i/>
        </w:rPr>
        <w:t>Emergency Data Exchange Language (EDXL) Resource Messaging v1.0</w:t>
      </w:r>
      <w:r>
        <w:t xml:space="preserve">, </w:t>
      </w:r>
      <w:hyperlink r:id="rId17" w:history="1">
        <w:r w:rsidRPr="000E231B">
          <w:rPr>
            <w:rStyle w:val="Hyperlink"/>
          </w:rPr>
          <w:t>http://docs.oasis-open.org/emergency/edxl-rm/v1.0/errata/EDXL-RM-v1.0-OS-errata-os.html</w:t>
        </w:r>
      </w:hyperlink>
    </w:p>
    <w:p w14:paraId="23912501" w14:textId="77777777" w:rsidR="00D3765D" w:rsidRDefault="00D3765D" w:rsidP="00D3765D">
      <w:pPr>
        <w:pStyle w:val="RelatedWork"/>
      </w:pPr>
      <w:r w:rsidRPr="00D3765D">
        <w:rPr>
          <w:i/>
        </w:rPr>
        <w:t>Emergency Data Exchange Language Common Types v1.0</w:t>
      </w:r>
      <w:r>
        <w:t xml:space="preserve">, </w:t>
      </w:r>
      <w:hyperlink r:id="rId18" w:history="1">
        <w:r w:rsidRPr="000E231B">
          <w:rPr>
            <w:rStyle w:val="Hyperlink"/>
          </w:rPr>
          <w:t>http://docs.oasis-open.org/emergency/edxl-ct/v1.0/edxl-ct-v1.0.html</w:t>
        </w:r>
      </w:hyperlink>
    </w:p>
    <w:p w14:paraId="12456465" w14:textId="77777777" w:rsidR="008F61FB" w:rsidRDefault="00D3765D" w:rsidP="00D3765D">
      <w:pPr>
        <w:pStyle w:val="RelatedWork"/>
      </w:pPr>
      <w:r w:rsidRPr="00D3765D">
        <w:rPr>
          <w:i/>
        </w:rPr>
        <w:t>Emergency Data Exchange Language Customer Information Quality v1.0</w:t>
      </w:r>
      <w:r>
        <w:t xml:space="preserve">, </w:t>
      </w:r>
      <w:hyperlink r:id="rId19" w:history="1">
        <w:r w:rsidRPr="00AE0CFC">
          <w:rPr>
            <w:rStyle w:val="Hyperlink"/>
          </w:rPr>
          <w:t>http://docs.oasis-open.org/emergency/edxl-ciq/v1.0/edxl-ciq-v1.0.html</w:t>
        </w:r>
      </w:hyperlink>
    </w:p>
    <w:p w14:paraId="0B291FAE" w14:textId="77777777" w:rsidR="00D17F06" w:rsidRDefault="00D17F06" w:rsidP="00D17F06">
      <w:pPr>
        <w:pStyle w:val="Titlepageinfo"/>
      </w:pPr>
      <w:r>
        <w:t>Declared XML namespaces:</w:t>
      </w:r>
    </w:p>
    <w:p w14:paraId="43B11766" w14:textId="77777777" w:rsidR="00D17F06" w:rsidRDefault="007D079E" w:rsidP="00D56563">
      <w:pPr>
        <w:pStyle w:val="RelatedWork"/>
      </w:pPr>
      <w:r>
        <w:t xml:space="preserve">list namespaces </w:t>
      </w:r>
      <w:r w:rsidR="006B65C7">
        <w:t>declared within this specification</w:t>
      </w:r>
    </w:p>
    <w:p w14:paraId="7BDB7EF0" w14:textId="77777777" w:rsidR="00735E3A" w:rsidRDefault="00735E3A" w:rsidP="00735E3A">
      <w:pPr>
        <w:pStyle w:val="Titlepageinfo"/>
      </w:pPr>
      <w:r>
        <w:t>Abstract:</w:t>
      </w:r>
    </w:p>
    <w:p w14:paraId="2EA1CA0E" w14:textId="77777777" w:rsidR="00735E3A" w:rsidRDefault="007D079E" w:rsidP="00735E3A">
      <w:pPr>
        <w:pStyle w:val="Abstract"/>
      </w:pPr>
      <w:r>
        <w:t>Summary of the technical purpose of the document.</w:t>
      </w:r>
    </w:p>
    <w:p w14:paraId="0FD14126" w14:textId="77777777" w:rsidR="00544386" w:rsidRDefault="00544386" w:rsidP="00544386">
      <w:pPr>
        <w:pStyle w:val="Titlepageinfo"/>
      </w:pPr>
      <w:r>
        <w:t>Status:</w:t>
      </w:r>
    </w:p>
    <w:p w14:paraId="69BCFBE9" w14:textId="77777777" w:rsidR="001057D2" w:rsidRDefault="00544386" w:rsidP="001057D2">
      <w:pPr>
        <w:pStyle w:val="Abstract"/>
      </w:pPr>
      <w:r>
        <w:t>T</w:t>
      </w:r>
      <w:r w:rsidR="001847BD" w:rsidRPr="001847BD">
        <w:t xml:space="preserve">his </w:t>
      </w:r>
      <w:hyperlink r:id="rId20"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1"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2"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121900D3" w14:textId="77777777" w:rsidR="001057D2" w:rsidRDefault="001057D2" w:rsidP="001057D2">
      <w:pPr>
        <w:pStyle w:val="Titlepageinfo"/>
      </w:pPr>
      <w:r>
        <w:t>Initial URI pattern:</w:t>
      </w:r>
    </w:p>
    <w:p w14:paraId="644156B2" w14:textId="77777777" w:rsidR="001057D2" w:rsidRDefault="001057D2" w:rsidP="001057D2">
      <w:pPr>
        <w:pStyle w:val="Titlepageinfodescription"/>
      </w:pPr>
      <w:r w:rsidRPr="00397280">
        <w:rPr>
          <w:rStyle w:val="Hyperlink"/>
        </w:rPr>
        <w:t>http://docs.oasis-open.org/</w:t>
      </w:r>
      <w:r w:rsidR="00397280">
        <w:rPr>
          <w:rStyle w:val="Hyperlink"/>
        </w:rPr>
        <w:t>emergency</w:t>
      </w:r>
      <w:r w:rsidRPr="00397280">
        <w:rPr>
          <w:rStyle w:val="Hyperlink"/>
        </w:rPr>
        <w:t>/</w:t>
      </w:r>
      <w:r w:rsidR="00397280">
        <w:rPr>
          <w:rStyle w:val="Hyperlink"/>
        </w:rPr>
        <w:t>edxl-have</w:t>
      </w:r>
      <w:r w:rsidRPr="00397280">
        <w:rPr>
          <w:rStyle w:val="Hyperlink"/>
        </w:rPr>
        <w:t>/v</w:t>
      </w:r>
      <w:r w:rsidR="00397280">
        <w:rPr>
          <w:rStyle w:val="Hyperlink"/>
        </w:rPr>
        <w:t>2</w:t>
      </w:r>
      <w:r w:rsidRPr="00397280">
        <w:rPr>
          <w:rStyle w:val="Hyperlink"/>
        </w:rPr>
        <w:t>.0/csd01/</w:t>
      </w:r>
      <w:r w:rsidR="00397280">
        <w:rPr>
          <w:rStyle w:val="Hyperlink"/>
        </w:rPr>
        <w:t>edxl-have</w:t>
      </w:r>
      <w:r w:rsidRPr="00397280">
        <w:rPr>
          <w:rStyle w:val="Hyperlink"/>
        </w:rPr>
        <w:t>-v</w:t>
      </w:r>
      <w:r w:rsidR="00397280">
        <w:rPr>
          <w:rStyle w:val="Hyperlink"/>
        </w:rPr>
        <w:t>2</w:t>
      </w:r>
      <w:r w:rsidRPr="00397280">
        <w:rPr>
          <w:rStyle w:val="Hyperlink"/>
        </w:rPr>
        <w:t>.0-csd01.doc</w:t>
      </w:r>
    </w:p>
    <w:p w14:paraId="39A7E5C6" w14:textId="77777777" w:rsidR="00544386" w:rsidRDefault="001057D2" w:rsidP="001057D2">
      <w:pPr>
        <w:pStyle w:val="Abstract"/>
      </w:pPr>
      <w:r>
        <w:t>(Managed by OASIS TC Administration; please don’t modify.)</w:t>
      </w:r>
    </w:p>
    <w:p w14:paraId="7926A11C" w14:textId="77777777" w:rsidR="006E4329" w:rsidRDefault="006E4329" w:rsidP="00544386">
      <w:pPr>
        <w:pStyle w:val="Abstract"/>
      </w:pPr>
    </w:p>
    <w:p w14:paraId="59FFBA9D" w14:textId="77777777" w:rsidR="001E392A" w:rsidRDefault="001E392A" w:rsidP="00544386">
      <w:pPr>
        <w:pStyle w:val="Abstract"/>
      </w:pPr>
    </w:p>
    <w:p w14:paraId="42A6F439" w14:textId="77777777" w:rsidR="006E4329" w:rsidRPr="00852E10" w:rsidRDefault="001847BD" w:rsidP="006E4329">
      <w:r>
        <w:t>Copyright © OASIS Open</w:t>
      </w:r>
      <w:r w:rsidR="00D142A8">
        <w:t xml:space="preserve"> 201</w:t>
      </w:r>
      <w:r w:rsidR="00FC5615">
        <w:t>3</w:t>
      </w:r>
      <w:r w:rsidR="006E4329" w:rsidRPr="00852E10">
        <w:t>. All Rights Reserved.</w:t>
      </w:r>
    </w:p>
    <w:p w14:paraId="19F40AB9" w14:textId="77777777" w:rsidR="006E4329" w:rsidRPr="00852E10" w:rsidRDefault="006E4329" w:rsidP="006E4329">
      <w:r w:rsidRPr="00852E10">
        <w:lastRenderedPageBreak/>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424C10C8"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B2C9D9F" w14:textId="77777777" w:rsidR="006E4329" w:rsidRDefault="006E4329" w:rsidP="006E4329">
      <w:r w:rsidRPr="00852E10">
        <w:t>The limited permissions granted above are perpetual and will not be revoked by OASIS or its successors or assigns.</w:t>
      </w:r>
    </w:p>
    <w:p w14:paraId="79A7DC36" w14:textId="77777777"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7B802C5" w14:textId="77777777" w:rsidR="001E392A" w:rsidRDefault="001E392A" w:rsidP="006E4329"/>
    <w:p w14:paraId="294F22D9" w14:textId="77777777" w:rsidR="001847BD" w:rsidRPr="00852E10" w:rsidRDefault="001847BD" w:rsidP="001847BD">
      <w:pPr>
        <w:pStyle w:val="Notices"/>
      </w:pPr>
      <w:r>
        <w:lastRenderedPageBreak/>
        <w:t>Table of Contents</w:t>
      </w:r>
    </w:p>
    <w:p w14:paraId="5BF8AC28" w14:textId="77777777" w:rsidR="00E90944" w:rsidRPr="0053674D" w:rsidRDefault="0012387E">
      <w:pPr>
        <w:pStyle w:val="TOC1"/>
        <w:tabs>
          <w:tab w:val="left" w:pos="480"/>
          <w:tab w:val="right" w:leader="dot" w:pos="9350"/>
        </w:tabs>
        <w:rPr>
          <w:rFonts w:ascii="Calibri" w:hAnsi="Calibri"/>
          <w:noProof/>
          <w:sz w:val="22"/>
          <w:szCs w:val="22"/>
        </w:rPr>
      </w:pPr>
      <w:r>
        <w:fldChar w:fldCharType="begin"/>
      </w:r>
      <w:r>
        <w:instrText xml:space="preserve"> TOC \o "1-4" \h \z \u </w:instrText>
      </w:r>
      <w:r>
        <w:fldChar w:fldCharType="separate"/>
      </w:r>
      <w:hyperlink w:anchor="_Toc355191995" w:history="1">
        <w:r w:rsidR="00E90944" w:rsidRPr="005F5CED">
          <w:rPr>
            <w:rStyle w:val="Hyperlink"/>
            <w:noProof/>
          </w:rPr>
          <w:t>1</w:t>
        </w:r>
        <w:r w:rsidR="00E90944" w:rsidRPr="0053674D">
          <w:rPr>
            <w:rFonts w:ascii="Calibri" w:hAnsi="Calibri"/>
            <w:noProof/>
            <w:sz w:val="22"/>
            <w:szCs w:val="22"/>
          </w:rPr>
          <w:tab/>
        </w:r>
        <w:r w:rsidR="00E90944" w:rsidRPr="005F5CED">
          <w:rPr>
            <w:rStyle w:val="Hyperlink"/>
            <w:noProof/>
          </w:rPr>
          <w:t>Introduction</w:t>
        </w:r>
        <w:r w:rsidR="00E90944">
          <w:rPr>
            <w:noProof/>
            <w:webHidden/>
          </w:rPr>
          <w:tab/>
        </w:r>
        <w:r w:rsidR="00E90944">
          <w:rPr>
            <w:noProof/>
            <w:webHidden/>
          </w:rPr>
          <w:fldChar w:fldCharType="begin"/>
        </w:r>
        <w:r w:rsidR="00E90944">
          <w:rPr>
            <w:noProof/>
            <w:webHidden/>
          </w:rPr>
          <w:instrText xml:space="preserve"> PAGEREF _Toc355191995 \h </w:instrText>
        </w:r>
        <w:r w:rsidR="00E90944">
          <w:rPr>
            <w:noProof/>
            <w:webHidden/>
          </w:rPr>
        </w:r>
        <w:r w:rsidR="00E90944">
          <w:rPr>
            <w:noProof/>
            <w:webHidden/>
          </w:rPr>
          <w:fldChar w:fldCharType="separate"/>
        </w:r>
        <w:r w:rsidR="00E90944">
          <w:rPr>
            <w:noProof/>
            <w:webHidden/>
          </w:rPr>
          <w:t>4</w:t>
        </w:r>
        <w:r w:rsidR="00E90944">
          <w:rPr>
            <w:noProof/>
            <w:webHidden/>
          </w:rPr>
          <w:fldChar w:fldCharType="end"/>
        </w:r>
      </w:hyperlink>
    </w:p>
    <w:p w14:paraId="6DF165C0" w14:textId="77777777" w:rsidR="00E90944" w:rsidRPr="0053674D" w:rsidRDefault="00B0799A">
      <w:pPr>
        <w:pStyle w:val="TOC2"/>
        <w:tabs>
          <w:tab w:val="right" w:leader="dot" w:pos="9350"/>
        </w:tabs>
        <w:rPr>
          <w:rFonts w:ascii="Calibri" w:hAnsi="Calibri"/>
          <w:noProof/>
          <w:sz w:val="22"/>
          <w:szCs w:val="22"/>
        </w:rPr>
      </w:pPr>
      <w:hyperlink w:anchor="_Toc355191996" w:history="1">
        <w:r w:rsidR="00E90944" w:rsidRPr="005F5CED">
          <w:rPr>
            <w:rStyle w:val="Hyperlink"/>
            <w:noProof/>
          </w:rPr>
          <w:t>1.1 Terminology</w:t>
        </w:r>
        <w:r w:rsidR="00E90944">
          <w:rPr>
            <w:noProof/>
            <w:webHidden/>
          </w:rPr>
          <w:tab/>
        </w:r>
        <w:r w:rsidR="00E90944">
          <w:rPr>
            <w:noProof/>
            <w:webHidden/>
          </w:rPr>
          <w:fldChar w:fldCharType="begin"/>
        </w:r>
        <w:r w:rsidR="00E90944">
          <w:rPr>
            <w:noProof/>
            <w:webHidden/>
          </w:rPr>
          <w:instrText xml:space="preserve"> PAGEREF _Toc355191996 \h </w:instrText>
        </w:r>
        <w:r w:rsidR="00E90944">
          <w:rPr>
            <w:noProof/>
            <w:webHidden/>
          </w:rPr>
        </w:r>
        <w:r w:rsidR="00E90944">
          <w:rPr>
            <w:noProof/>
            <w:webHidden/>
          </w:rPr>
          <w:fldChar w:fldCharType="separate"/>
        </w:r>
        <w:r w:rsidR="00E90944">
          <w:rPr>
            <w:noProof/>
            <w:webHidden/>
          </w:rPr>
          <w:t>4</w:t>
        </w:r>
        <w:r w:rsidR="00E90944">
          <w:rPr>
            <w:noProof/>
            <w:webHidden/>
          </w:rPr>
          <w:fldChar w:fldCharType="end"/>
        </w:r>
      </w:hyperlink>
    </w:p>
    <w:p w14:paraId="60D9742E" w14:textId="77777777" w:rsidR="00E90944" w:rsidRPr="0053674D" w:rsidRDefault="00B0799A">
      <w:pPr>
        <w:pStyle w:val="TOC2"/>
        <w:tabs>
          <w:tab w:val="right" w:leader="dot" w:pos="9350"/>
        </w:tabs>
        <w:rPr>
          <w:rFonts w:ascii="Calibri" w:hAnsi="Calibri"/>
          <w:noProof/>
          <w:sz w:val="22"/>
          <w:szCs w:val="22"/>
        </w:rPr>
      </w:pPr>
      <w:hyperlink w:anchor="_Toc355191997" w:history="1">
        <w:r w:rsidR="00E90944" w:rsidRPr="005F5CED">
          <w:rPr>
            <w:rStyle w:val="Hyperlink"/>
            <w:noProof/>
          </w:rPr>
          <w:t>1.2 Normative References</w:t>
        </w:r>
        <w:r w:rsidR="00E90944">
          <w:rPr>
            <w:noProof/>
            <w:webHidden/>
          </w:rPr>
          <w:tab/>
        </w:r>
        <w:r w:rsidR="00E90944">
          <w:rPr>
            <w:noProof/>
            <w:webHidden/>
          </w:rPr>
          <w:fldChar w:fldCharType="begin"/>
        </w:r>
        <w:r w:rsidR="00E90944">
          <w:rPr>
            <w:noProof/>
            <w:webHidden/>
          </w:rPr>
          <w:instrText xml:space="preserve"> PAGEREF _Toc355191997 \h </w:instrText>
        </w:r>
        <w:r w:rsidR="00E90944">
          <w:rPr>
            <w:noProof/>
            <w:webHidden/>
          </w:rPr>
        </w:r>
        <w:r w:rsidR="00E90944">
          <w:rPr>
            <w:noProof/>
            <w:webHidden/>
          </w:rPr>
          <w:fldChar w:fldCharType="separate"/>
        </w:r>
        <w:r w:rsidR="00E90944">
          <w:rPr>
            <w:noProof/>
            <w:webHidden/>
          </w:rPr>
          <w:t>4</w:t>
        </w:r>
        <w:r w:rsidR="00E90944">
          <w:rPr>
            <w:noProof/>
            <w:webHidden/>
          </w:rPr>
          <w:fldChar w:fldCharType="end"/>
        </w:r>
      </w:hyperlink>
    </w:p>
    <w:p w14:paraId="114AE540" w14:textId="77777777" w:rsidR="00E90944" w:rsidRPr="0053674D" w:rsidRDefault="00B0799A">
      <w:pPr>
        <w:pStyle w:val="TOC2"/>
        <w:tabs>
          <w:tab w:val="right" w:leader="dot" w:pos="9350"/>
        </w:tabs>
        <w:rPr>
          <w:rFonts w:ascii="Calibri" w:hAnsi="Calibri"/>
          <w:noProof/>
          <w:sz w:val="22"/>
          <w:szCs w:val="22"/>
        </w:rPr>
      </w:pPr>
      <w:hyperlink w:anchor="_Toc355191998" w:history="1">
        <w:r w:rsidR="00E90944" w:rsidRPr="005F5CED">
          <w:rPr>
            <w:rStyle w:val="Hyperlink"/>
            <w:noProof/>
          </w:rPr>
          <w:t>1.3 Non-Normative References</w:t>
        </w:r>
        <w:r w:rsidR="00E90944">
          <w:rPr>
            <w:noProof/>
            <w:webHidden/>
          </w:rPr>
          <w:tab/>
        </w:r>
        <w:r w:rsidR="00E90944">
          <w:rPr>
            <w:noProof/>
            <w:webHidden/>
          </w:rPr>
          <w:fldChar w:fldCharType="begin"/>
        </w:r>
        <w:r w:rsidR="00E90944">
          <w:rPr>
            <w:noProof/>
            <w:webHidden/>
          </w:rPr>
          <w:instrText xml:space="preserve"> PAGEREF _Toc355191998 \h </w:instrText>
        </w:r>
        <w:r w:rsidR="00E90944">
          <w:rPr>
            <w:noProof/>
            <w:webHidden/>
          </w:rPr>
        </w:r>
        <w:r w:rsidR="00E90944">
          <w:rPr>
            <w:noProof/>
            <w:webHidden/>
          </w:rPr>
          <w:fldChar w:fldCharType="separate"/>
        </w:r>
        <w:r w:rsidR="00E90944">
          <w:rPr>
            <w:noProof/>
            <w:webHidden/>
          </w:rPr>
          <w:t>4</w:t>
        </w:r>
        <w:r w:rsidR="00E90944">
          <w:rPr>
            <w:noProof/>
            <w:webHidden/>
          </w:rPr>
          <w:fldChar w:fldCharType="end"/>
        </w:r>
      </w:hyperlink>
    </w:p>
    <w:p w14:paraId="0149883E" w14:textId="77777777" w:rsidR="00E90944" w:rsidRPr="0053674D" w:rsidRDefault="00B0799A">
      <w:pPr>
        <w:pStyle w:val="TOC1"/>
        <w:tabs>
          <w:tab w:val="left" w:pos="480"/>
          <w:tab w:val="right" w:leader="dot" w:pos="9350"/>
        </w:tabs>
        <w:rPr>
          <w:rFonts w:ascii="Calibri" w:hAnsi="Calibri"/>
          <w:noProof/>
          <w:sz w:val="22"/>
          <w:szCs w:val="22"/>
        </w:rPr>
      </w:pPr>
      <w:hyperlink w:anchor="_Toc355191999" w:history="1">
        <w:r w:rsidR="00E90944" w:rsidRPr="005F5CED">
          <w:rPr>
            <w:rStyle w:val="Hyperlink"/>
            <w:noProof/>
          </w:rPr>
          <w:t>2</w:t>
        </w:r>
        <w:r w:rsidR="00E90944" w:rsidRPr="0053674D">
          <w:rPr>
            <w:rFonts w:ascii="Calibri" w:hAnsi="Calibri"/>
            <w:noProof/>
            <w:sz w:val="22"/>
            <w:szCs w:val="22"/>
          </w:rPr>
          <w:tab/>
        </w:r>
        <w:r w:rsidR="00E90944" w:rsidRPr="005F5CED">
          <w:rPr>
            <w:rStyle w:val="Hyperlink"/>
            <w:noProof/>
          </w:rPr>
          <w:t>Section Title</w:t>
        </w:r>
        <w:r w:rsidR="00E90944">
          <w:rPr>
            <w:noProof/>
            <w:webHidden/>
          </w:rPr>
          <w:tab/>
        </w:r>
        <w:r w:rsidR="00E90944">
          <w:rPr>
            <w:noProof/>
            <w:webHidden/>
          </w:rPr>
          <w:fldChar w:fldCharType="begin"/>
        </w:r>
        <w:r w:rsidR="00E90944">
          <w:rPr>
            <w:noProof/>
            <w:webHidden/>
          </w:rPr>
          <w:instrText xml:space="preserve"> PAGEREF _Toc355191999 \h </w:instrText>
        </w:r>
        <w:r w:rsidR="00E90944">
          <w:rPr>
            <w:noProof/>
            <w:webHidden/>
          </w:rPr>
        </w:r>
        <w:r w:rsidR="00E90944">
          <w:rPr>
            <w:noProof/>
            <w:webHidden/>
          </w:rPr>
          <w:fldChar w:fldCharType="separate"/>
        </w:r>
        <w:r w:rsidR="00E90944">
          <w:rPr>
            <w:noProof/>
            <w:webHidden/>
          </w:rPr>
          <w:t>5</w:t>
        </w:r>
        <w:r w:rsidR="00E90944">
          <w:rPr>
            <w:noProof/>
            <w:webHidden/>
          </w:rPr>
          <w:fldChar w:fldCharType="end"/>
        </w:r>
      </w:hyperlink>
    </w:p>
    <w:p w14:paraId="7CFC6AA4" w14:textId="77777777" w:rsidR="00E90944" w:rsidRPr="0053674D" w:rsidRDefault="00B0799A">
      <w:pPr>
        <w:pStyle w:val="TOC2"/>
        <w:tabs>
          <w:tab w:val="right" w:leader="dot" w:pos="9350"/>
        </w:tabs>
        <w:rPr>
          <w:rFonts w:ascii="Calibri" w:hAnsi="Calibri"/>
          <w:noProof/>
          <w:sz w:val="22"/>
          <w:szCs w:val="22"/>
        </w:rPr>
      </w:pPr>
      <w:hyperlink w:anchor="_Toc355192000" w:history="1">
        <w:r w:rsidR="00E90944" w:rsidRPr="005F5CED">
          <w:rPr>
            <w:rStyle w:val="Hyperlink"/>
            <w:noProof/>
          </w:rPr>
          <w:t>2.1 Level 2 section title</w:t>
        </w:r>
        <w:r w:rsidR="00E90944">
          <w:rPr>
            <w:noProof/>
            <w:webHidden/>
          </w:rPr>
          <w:tab/>
        </w:r>
        <w:r w:rsidR="00E90944">
          <w:rPr>
            <w:noProof/>
            <w:webHidden/>
          </w:rPr>
          <w:fldChar w:fldCharType="begin"/>
        </w:r>
        <w:r w:rsidR="00E90944">
          <w:rPr>
            <w:noProof/>
            <w:webHidden/>
          </w:rPr>
          <w:instrText xml:space="preserve"> PAGEREF _Toc355192000 \h </w:instrText>
        </w:r>
        <w:r w:rsidR="00E90944">
          <w:rPr>
            <w:noProof/>
            <w:webHidden/>
          </w:rPr>
        </w:r>
        <w:r w:rsidR="00E90944">
          <w:rPr>
            <w:noProof/>
            <w:webHidden/>
          </w:rPr>
          <w:fldChar w:fldCharType="separate"/>
        </w:r>
        <w:r w:rsidR="00E90944">
          <w:rPr>
            <w:noProof/>
            <w:webHidden/>
          </w:rPr>
          <w:t>5</w:t>
        </w:r>
        <w:r w:rsidR="00E90944">
          <w:rPr>
            <w:noProof/>
            <w:webHidden/>
          </w:rPr>
          <w:fldChar w:fldCharType="end"/>
        </w:r>
      </w:hyperlink>
    </w:p>
    <w:p w14:paraId="7A9417A7" w14:textId="77777777" w:rsidR="00E90944" w:rsidRPr="0053674D" w:rsidRDefault="00B0799A">
      <w:pPr>
        <w:pStyle w:val="TOC3"/>
        <w:tabs>
          <w:tab w:val="right" w:leader="dot" w:pos="9350"/>
        </w:tabs>
        <w:rPr>
          <w:rFonts w:ascii="Calibri" w:hAnsi="Calibri"/>
          <w:noProof/>
          <w:sz w:val="22"/>
          <w:szCs w:val="22"/>
        </w:rPr>
      </w:pPr>
      <w:hyperlink w:anchor="_Toc355192001" w:history="1">
        <w:r w:rsidR="00E90944" w:rsidRPr="005F5CED">
          <w:rPr>
            <w:rStyle w:val="Hyperlink"/>
            <w:noProof/>
          </w:rPr>
          <w:t>2.1.1 Level 3 section title</w:t>
        </w:r>
        <w:r w:rsidR="00E90944">
          <w:rPr>
            <w:noProof/>
            <w:webHidden/>
          </w:rPr>
          <w:tab/>
        </w:r>
        <w:r w:rsidR="00E90944">
          <w:rPr>
            <w:noProof/>
            <w:webHidden/>
          </w:rPr>
          <w:fldChar w:fldCharType="begin"/>
        </w:r>
        <w:r w:rsidR="00E90944">
          <w:rPr>
            <w:noProof/>
            <w:webHidden/>
          </w:rPr>
          <w:instrText xml:space="preserve"> PAGEREF _Toc355192001 \h </w:instrText>
        </w:r>
        <w:r w:rsidR="00E90944">
          <w:rPr>
            <w:noProof/>
            <w:webHidden/>
          </w:rPr>
        </w:r>
        <w:r w:rsidR="00E90944">
          <w:rPr>
            <w:noProof/>
            <w:webHidden/>
          </w:rPr>
          <w:fldChar w:fldCharType="separate"/>
        </w:r>
        <w:r w:rsidR="00E90944">
          <w:rPr>
            <w:noProof/>
            <w:webHidden/>
          </w:rPr>
          <w:t>5</w:t>
        </w:r>
        <w:r w:rsidR="00E90944">
          <w:rPr>
            <w:noProof/>
            <w:webHidden/>
          </w:rPr>
          <w:fldChar w:fldCharType="end"/>
        </w:r>
      </w:hyperlink>
    </w:p>
    <w:p w14:paraId="1E5C53A3" w14:textId="77777777" w:rsidR="00E90944" w:rsidRPr="0053674D" w:rsidRDefault="00B0799A">
      <w:pPr>
        <w:pStyle w:val="TOC4"/>
        <w:tabs>
          <w:tab w:val="right" w:leader="dot" w:pos="9350"/>
        </w:tabs>
        <w:rPr>
          <w:rFonts w:ascii="Calibri" w:hAnsi="Calibri"/>
          <w:noProof/>
          <w:sz w:val="22"/>
          <w:szCs w:val="22"/>
        </w:rPr>
      </w:pPr>
      <w:hyperlink w:anchor="_Toc355192002" w:history="1">
        <w:r w:rsidR="00E90944" w:rsidRPr="005F5CED">
          <w:rPr>
            <w:rStyle w:val="Hyperlink"/>
            <w:noProof/>
          </w:rPr>
          <w:t>2.1.1.1 Level 4 section title is usually deepest for Table of Contents</w:t>
        </w:r>
        <w:r w:rsidR="00E90944">
          <w:rPr>
            <w:noProof/>
            <w:webHidden/>
          </w:rPr>
          <w:tab/>
        </w:r>
        <w:r w:rsidR="00E90944">
          <w:rPr>
            <w:noProof/>
            <w:webHidden/>
          </w:rPr>
          <w:fldChar w:fldCharType="begin"/>
        </w:r>
        <w:r w:rsidR="00E90944">
          <w:rPr>
            <w:noProof/>
            <w:webHidden/>
          </w:rPr>
          <w:instrText xml:space="preserve"> PAGEREF _Toc355192002 \h </w:instrText>
        </w:r>
        <w:r w:rsidR="00E90944">
          <w:rPr>
            <w:noProof/>
            <w:webHidden/>
          </w:rPr>
        </w:r>
        <w:r w:rsidR="00E90944">
          <w:rPr>
            <w:noProof/>
            <w:webHidden/>
          </w:rPr>
          <w:fldChar w:fldCharType="separate"/>
        </w:r>
        <w:r w:rsidR="00E90944">
          <w:rPr>
            <w:noProof/>
            <w:webHidden/>
          </w:rPr>
          <w:t>5</w:t>
        </w:r>
        <w:r w:rsidR="00E90944">
          <w:rPr>
            <w:noProof/>
            <w:webHidden/>
          </w:rPr>
          <w:fldChar w:fldCharType="end"/>
        </w:r>
      </w:hyperlink>
    </w:p>
    <w:p w14:paraId="57015254" w14:textId="77777777" w:rsidR="00E90944" w:rsidRPr="0053674D" w:rsidRDefault="00B0799A">
      <w:pPr>
        <w:pStyle w:val="TOC1"/>
        <w:tabs>
          <w:tab w:val="left" w:pos="480"/>
          <w:tab w:val="right" w:leader="dot" w:pos="9350"/>
        </w:tabs>
        <w:rPr>
          <w:rFonts w:ascii="Calibri" w:hAnsi="Calibri"/>
          <w:noProof/>
          <w:sz w:val="22"/>
          <w:szCs w:val="22"/>
        </w:rPr>
      </w:pPr>
      <w:hyperlink w:anchor="_Toc355192003" w:history="1">
        <w:r w:rsidR="00E90944" w:rsidRPr="005F5CED">
          <w:rPr>
            <w:rStyle w:val="Hyperlink"/>
            <w:noProof/>
          </w:rPr>
          <w:t>3</w:t>
        </w:r>
        <w:r w:rsidR="00E90944" w:rsidRPr="0053674D">
          <w:rPr>
            <w:rFonts w:ascii="Calibri" w:hAnsi="Calibri"/>
            <w:noProof/>
            <w:sz w:val="22"/>
            <w:szCs w:val="22"/>
          </w:rPr>
          <w:tab/>
        </w:r>
        <w:r w:rsidR="00E90944" w:rsidRPr="005F5CED">
          <w:rPr>
            <w:rStyle w:val="Hyperlink"/>
            <w:noProof/>
          </w:rPr>
          <w:t># Conformance</w:t>
        </w:r>
        <w:r w:rsidR="00E90944">
          <w:rPr>
            <w:noProof/>
            <w:webHidden/>
          </w:rPr>
          <w:tab/>
        </w:r>
        <w:r w:rsidR="00E90944">
          <w:rPr>
            <w:noProof/>
            <w:webHidden/>
          </w:rPr>
          <w:fldChar w:fldCharType="begin"/>
        </w:r>
        <w:r w:rsidR="00E90944">
          <w:rPr>
            <w:noProof/>
            <w:webHidden/>
          </w:rPr>
          <w:instrText xml:space="preserve"> PAGEREF _Toc355192003 \h </w:instrText>
        </w:r>
        <w:r w:rsidR="00E90944">
          <w:rPr>
            <w:noProof/>
            <w:webHidden/>
          </w:rPr>
        </w:r>
        <w:r w:rsidR="00E90944">
          <w:rPr>
            <w:noProof/>
            <w:webHidden/>
          </w:rPr>
          <w:fldChar w:fldCharType="separate"/>
        </w:r>
        <w:r w:rsidR="00E90944">
          <w:rPr>
            <w:noProof/>
            <w:webHidden/>
          </w:rPr>
          <w:t>6</w:t>
        </w:r>
        <w:r w:rsidR="00E90944">
          <w:rPr>
            <w:noProof/>
            <w:webHidden/>
          </w:rPr>
          <w:fldChar w:fldCharType="end"/>
        </w:r>
      </w:hyperlink>
    </w:p>
    <w:p w14:paraId="68C0509B" w14:textId="77777777" w:rsidR="00E90944" w:rsidRPr="0053674D" w:rsidRDefault="00B0799A">
      <w:pPr>
        <w:pStyle w:val="TOC1"/>
        <w:tabs>
          <w:tab w:val="left" w:pos="1440"/>
          <w:tab w:val="right" w:leader="dot" w:pos="9350"/>
        </w:tabs>
        <w:rPr>
          <w:rFonts w:ascii="Calibri" w:hAnsi="Calibri"/>
          <w:noProof/>
          <w:sz w:val="22"/>
          <w:szCs w:val="22"/>
        </w:rPr>
      </w:pPr>
      <w:hyperlink w:anchor="_Toc355192004" w:history="1">
        <w:r w:rsidR="00E90944" w:rsidRPr="005F5CED">
          <w:rPr>
            <w:rStyle w:val="Hyperlink"/>
            <w:noProof/>
          </w:rPr>
          <w:t>Appendix A.</w:t>
        </w:r>
        <w:r w:rsidR="00E90944" w:rsidRPr="0053674D">
          <w:rPr>
            <w:rFonts w:ascii="Calibri" w:hAnsi="Calibri"/>
            <w:noProof/>
            <w:sz w:val="22"/>
            <w:szCs w:val="22"/>
          </w:rPr>
          <w:tab/>
        </w:r>
        <w:r w:rsidR="00E90944" w:rsidRPr="005F5CED">
          <w:rPr>
            <w:rStyle w:val="Hyperlink"/>
            <w:noProof/>
          </w:rPr>
          <w:t>Acknowledgments</w:t>
        </w:r>
        <w:r w:rsidR="00E90944">
          <w:rPr>
            <w:noProof/>
            <w:webHidden/>
          </w:rPr>
          <w:tab/>
        </w:r>
        <w:r w:rsidR="00E90944">
          <w:rPr>
            <w:noProof/>
            <w:webHidden/>
          </w:rPr>
          <w:fldChar w:fldCharType="begin"/>
        </w:r>
        <w:r w:rsidR="00E90944">
          <w:rPr>
            <w:noProof/>
            <w:webHidden/>
          </w:rPr>
          <w:instrText xml:space="preserve"> PAGEREF _Toc355192004 \h </w:instrText>
        </w:r>
        <w:r w:rsidR="00E90944">
          <w:rPr>
            <w:noProof/>
            <w:webHidden/>
          </w:rPr>
        </w:r>
        <w:r w:rsidR="00E90944">
          <w:rPr>
            <w:noProof/>
            <w:webHidden/>
          </w:rPr>
          <w:fldChar w:fldCharType="separate"/>
        </w:r>
        <w:r w:rsidR="00E90944">
          <w:rPr>
            <w:noProof/>
            <w:webHidden/>
          </w:rPr>
          <w:t>7</w:t>
        </w:r>
        <w:r w:rsidR="00E90944">
          <w:rPr>
            <w:noProof/>
            <w:webHidden/>
          </w:rPr>
          <w:fldChar w:fldCharType="end"/>
        </w:r>
      </w:hyperlink>
    </w:p>
    <w:p w14:paraId="34E14052" w14:textId="77777777" w:rsidR="00E90944" w:rsidRPr="0053674D" w:rsidRDefault="00B0799A">
      <w:pPr>
        <w:pStyle w:val="TOC1"/>
        <w:tabs>
          <w:tab w:val="left" w:pos="1440"/>
          <w:tab w:val="right" w:leader="dot" w:pos="9350"/>
        </w:tabs>
        <w:rPr>
          <w:rFonts w:ascii="Calibri" w:hAnsi="Calibri"/>
          <w:noProof/>
          <w:sz w:val="22"/>
          <w:szCs w:val="22"/>
        </w:rPr>
      </w:pPr>
      <w:hyperlink w:anchor="_Toc355192005" w:history="1">
        <w:r w:rsidR="00E90944" w:rsidRPr="005F5CED">
          <w:rPr>
            <w:rStyle w:val="Hyperlink"/>
            <w:noProof/>
          </w:rPr>
          <w:t>Appendix B.</w:t>
        </w:r>
        <w:r w:rsidR="00E90944" w:rsidRPr="0053674D">
          <w:rPr>
            <w:rFonts w:ascii="Calibri" w:hAnsi="Calibri"/>
            <w:noProof/>
            <w:sz w:val="22"/>
            <w:szCs w:val="22"/>
          </w:rPr>
          <w:tab/>
        </w:r>
        <w:r w:rsidR="00E90944" w:rsidRPr="005F5CED">
          <w:rPr>
            <w:rStyle w:val="Hyperlink"/>
            <w:noProof/>
          </w:rPr>
          <w:t>Title Text</w:t>
        </w:r>
        <w:r w:rsidR="00E90944">
          <w:rPr>
            <w:noProof/>
            <w:webHidden/>
          </w:rPr>
          <w:tab/>
        </w:r>
        <w:r w:rsidR="00E90944">
          <w:rPr>
            <w:noProof/>
            <w:webHidden/>
          </w:rPr>
          <w:fldChar w:fldCharType="begin"/>
        </w:r>
        <w:r w:rsidR="00E90944">
          <w:rPr>
            <w:noProof/>
            <w:webHidden/>
          </w:rPr>
          <w:instrText xml:space="preserve"> PAGEREF _Toc355192005 \h </w:instrText>
        </w:r>
        <w:r w:rsidR="00E90944">
          <w:rPr>
            <w:noProof/>
            <w:webHidden/>
          </w:rPr>
        </w:r>
        <w:r w:rsidR="00E90944">
          <w:rPr>
            <w:noProof/>
            <w:webHidden/>
          </w:rPr>
          <w:fldChar w:fldCharType="separate"/>
        </w:r>
        <w:r w:rsidR="00E90944">
          <w:rPr>
            <w:noProof/>
            <w:webHidden/>
          </w:rPr>
          <w:t>8</w:t>
        </w:r>
        <w:r w:rsidR="00E90944">
          <w:rPr>
            <w:noProof/>
            <w:webHidden/>
          </w:rPr>
          <w:fldChar w:fldCharType="end"/>
        </w:r>
      </w:hyperlink>
    </w:p>
    <w:p w14:paraId="406D66DA" w14:textId="77777777" w:rsidR="00E90944" w:rsidRPr="0053674D" w:rsidRDefault="00B0799A">
      <w:pPr>
        <w:pStyle w:val="TOC2"/>
        <w:tabs>
          <w:tab w:val="right" w:leader="dot" w:pos="9350"/>
        </w:tabs>
        <w:rPr>
          <w:rFonts w:ascii="Calibri" w:hAnsi="Calibri"/>
          <w:noProof/>
          <w:sz w:val="22"/>
          <w:szCs w:val="22"/>
        </w:rPr>
      </w:pPr>
      <w:hyperlink w:anchor="_Toc355192006" w:history="1">
        <w:r w:rsidR="00E90944" w:rsidRPr="005F5CED">
          <w:rPr>
            <w:rStyle w:val="Hyperlink"/>
            <w:noProof/>
          </w:rPr>
          <w:t>B.1 Subsidiary section</w:t>
        </w:r>
        <w:r w:rsidR="00E90944">
          <w:rPr>
            <w:noProof/>
            <w:webHidden/>
          </w:rPr>
          <w:tab/>
        </w:r>
        <w:r w:rsidR="00E90944">
          <w:rPr>
            <w:noProof/>
            <w:webHidden/>
          </w:rPr>
          <w:fldChar w:fldCharType="begin"/>
        </w:r>
        <w:r w:rsidR="00E90944">
          <w:rPr>
            <w:noProof/>
            <w:webHidden/>
          </w:rPr>
          <w:instrText xml:space="preserve"> PAGEREF _Toc355192006 \h </w:instrText>
        </w:r>
        <w:r w:rsidR="00E90944">
          <w:rPr>
            <w:noProof/>
            <w:webHidden/>
          </w:rPr>
        </w:r>
        <w:r w:rsidR="00E90944">
          <w:rPr>
            <w:noProof/>
            <w:webHidden/>
          </w:rPr>
          <w:fldChar w:fldCharType="separate"/>
        </w:r>
        <w:r w:rsidR="00E90944">
          <w:rPr>
            <w:noProof/>
            <w:webHidden/>
          </w:rPr>
          <w:t>8</w:t>
        </w:r>
        <w:r w:rsidR="00E90944">
          <w:rPr>
            <w:noProof/>
            <w:webHidden/>
          </w:rPr>
          <w:fldChar w:fldCharType="end"/>
        </w:r>
      </w:hyperlink>
    </w:p>
    <w:p w14:paraId="400F8399" w14:textId="77777777" w:rsidR="00E90944" w:rsidRPr="0053674D" w:rsidRDefault="00B0799A">
      <w:pPr>
        <w:pStyle w:val="TOC3"/>
        <w:tabs>
          <w:tab w:val="right" w:leader="dot" w:pos="9350"/>
        </w:tabs>
        <w:rPr>
          <w:rFonts w:ascii="Calibri" w:hAnsi="Calibri"/>
          <w:noProof/>
          <w:sz w:val="22"/>
          <w:szCs w:val="22"/>
        </w:rPr>
      </w:pPr>
      <w:hyperlink w:anchor="_Toc355192007" w:history="1">
        <w:r w:rsidR="00E90944" w:rsidRPr="005F5CED">
          <w:rPr>
            <w:rStyle w:val="Hyperlink"/>
            <w:noProof/>
          </w:rPr>
          <w:t>B.1.1 Sub-subsidiary section</w:t>
        </w:r>
        <w:r w:rsidR="00E90944">
          <w:rPr>
            <w:noProof/>
            <w:webHidden/>
          </w:rPr>
          <w:tab/>
        </w:r>
        <w:r w:rsidR="00E90944">
          <w:rPr>
            <w:noProof/>
            <w:webHidden/>
          </w:rPr>
          <w:fldChar w:fldCharType="begin"/>
        </w:r>
        <w:r w:rsidR="00E90944">
          <w:rPr>
            <w:noProof/>
            <w:webHidden/>
          </w:rPr>
          <w:instrText xml:space="preserve"> PAGEREF _Toc355192007 \h </w:instrText>
        </w:r>
        <w:r w:rsidR="00E90944">
          <w:rPr>
            <w:noProof/>
            <w:webHidden/>
          </w:rPr>
        </w:r>
        <w:r w:rsidR="00E90944">
          <w:rPr>
            <w:noProof/>
            <w:webHidden/>
          </w:rPr>
          <w:fldChar w:fldCharType="separate"/>
        </w:r>
        <w:r w:rsidR="00E90944">
          <w:rPr>
            <w:noProof/>
            <w:webHidden/>
          </w:rPr>
          <w:t>8</w:t>
        </w:r>
        <w:r w:rsidR="00E90944">
          <w:rPr>
            <w:noProof/>
            <w:webHidden/>
          </w:rPr>
          <w:fldChar w:fldCharType="end"/>
        </w:r>
      </w:hyperlink>
    </w:p>
    <w:p w14:paraId="2E386C95" w14:textId="77777777" w:rsidR="00E90944" w:rsidRPr="0053674D" w:rsidRDefault="00B0799A">
      <w:pPr>
        <w:pStyle w:val="TOC1"/>
        <w:tabs>
          <w:tab w:val="left" w:pos="1440"/>
          <w:tab w:val="right" w:leader="dot" w:pos="9350"/>
        </w:tabs>
        <w:rPr>
          <w:rFonts w:ascii="Calibri" w:hAnsi="Calibri"/>
          <w:noProof/>
          <w:sz w:val="22"/>
          <w:szCs w:val="22"/>
        </w:rPr>
      </w:pPr>
      <w:hyperlink w:anchor="_Toc355192008" w:history="1">
        <w:r w:rsidR="00E90944" w:rsidRPr="005F5CED">
          <w:rPr>
            <w:rStyle w:val="Hyperlink"/>
            <w:noProof/>
          </w:rPr>
          <w:t>Appendix C.</w:t>
        </w:r>
        <w:r w:rsidR="00E90944" w:rsidRPr="0053674D">
          <w:rPr>
            <w:rFonts w:ascii="Calibri" w:hAnsi="Calibri"/>
            <w:noProof/>
            <w:sz w:val="22"/>
            <w:szCs w:val="22"/>
          </w:rPr>
          <w:tab/>
        </w:r>
        <w:r w:rsidR="00E90944" w:rsidRPr="005F5CED">
          <w:rPr>
            <w:rStyle w:val="Hyperlink"/>
            <w:noProof/>
          </w:rPr>
          <w:t>Revision History</w:t>
        </w:r>
        <w:r w:rsidR="00E90944">
          <w:rPr>
            <w:noProof/>
            <w:webHidden/>
          </w:rPr>
          <w:tab/>
        </w:r>
        <w:r w:rsidR="00E90944">
          <w:rPr>
            <w:noProof/>
            <w:webHidden/>
          </w:rPr>
          <w:fldChar w:fldCharType="begin"/>
        </w:r>
        <w:r w:rsidR="00E90944">
          <w:rPr>
            <w:noProof/>
            <w:webHidden/>
          </w:rPr>
          <w:instrText xml:space="preserve"> PAGEREF _Toc355192008 \h </w:instrText>
        </w:r>
        <w:r w:rsidR="00E90944">
          <w:rPr>
            <w:noProof/>
            <w:webHidden/>
          </w:rPr>
        </w:r>
        <w:r w:rsidR="00E90944">
          <w:rPr>
            <w:noProof/>
            <w:webHidden/>
          </w:rPr>
          <w:fldChar w:fldCharType="separate"/>
        </w:r>
        <w:r w:rsidR="00E90944">
          <w:rPr>
            <w:noProof/>
            <w:webHidden/>
          </w:rPr>
          <w:t>9</w:t>
        </w:r>
        <w:r w:rsidR="00E90944">
          <w:rPr>
            <w:noProof/>
            <w:webHidden/>
          </w:rPr>
          <w:fldChar w:fldCharType="end"/>
        </w:r>
      </w:hyperlink>
    </w:p>
    <w:p w14:paraId="45AA6E77" w14:textId="77777777" w:rsidR="006E4329" w:rsidRDefault="0012387E" w:rsidP="00544386">
      <w:pPr>
        <w:pStyle w:val="Abstract"/>
      </w:pPr>
      <w:r>
        <w:rPr>
          <w:szCs w:val="24"/>
        </w:rPr>
        <w:fldChar w:fldCharType="end"/>
      </w:r>
    </w:p>
    <w:p w14:paraId="365C9902" w14:textId="77777777" w:rsidR="00903BE1" w:rsidRDefault="00903BE1" w:rsidP="00E01912">
      <w:pPr>
        <w:pStyle w:val="Heading1WP"/>
        <w:sectPr w:rsidR="00903BE1" w:rsidSect="00903BE1">
          <w:footerReference w:type="default" r:id="rId24"/>
          <w:pgSz w:w="12240" w:h="15840" w:code="1"/>
          <w:pgMar w:top="1440" w:right="1440" w:bottom="720" w:left="1440" w:header="720" w:footer="720" w:gutter="0"/>
          <w:cols w:space="720"/>
          <w:docGrid w:linePitch="360"/>
        </w:sectPr>
      </w:pPr>
      <w:bookmarkStart w:id="1" w:name="_Toc287332006"/>
    </w:p>
    <w:p w14:paraId="1966AA09" w14:textId="77777777" w:rsidR="00C71349" w:rsidRPr="00C52EFC" w:rsidRDefault="00177DED" w:rsidP="0076113A">
      <w:pPr>
        <w:pStyle w:val="Heading1"/>
      </w:pPr>
      <w:bookmarkStart w:id="2" w:name="_Toc355191995"/>
      <w:r>
        <w:lastRenderedPageBreak/>
        <w:t>Introduction</w:t>
      </w:r>
      <w:bookmarkEnd w:id="0"/>
      <w:bookmarkEnd w:id="1"/>
      <w:bookmarkEnd w:id="2"/>
    </w:p>
    <w:p w14:paraId="1295D99D" w14:textId="77777777" w:rsidR="007A68D8" w:rsidRDefault="007A68D8" w:rsidP="007A68D8">
      <w:pPr>
        <w:pStyle w:val="Heading2"/>
      </w:pPr>
      <w:r>
        <w:t>Purpose</w:t>
      </w:r>
    </w:p>
    <w:p w14:paraId="19CA144F" w14:textId="77777777" w:rsidR="002D2F2E" w:rsidRPr="002D2F2E" w:rsidRDefault="002D2F2E" w:rsidP="002D2F2E">
      <w:r w:rsidRPr="002D2F2E">
        <w:t xml:space="preserve">The ongoing goal of the Emergency Data </w:t>
      </w:r>
      <w:proofErr w:type="spellStart"/>
      <w:r w:rsidRPr="002D2F2E">
        <w:t>eXchange</w:t>
      </w:r>
      <w:proofErr w:type="spellEnd"/>
      <w:r w:rsidRPr="002D2F2E">
        <w:t xml:space="preserve"> Language (EDXL) project is to facilitate emergency information sharing and data exchange across the local, state, tribal, national and non-governmental organizations of different professions that provide emergency response and management services. EDXL accomplishes this goal by focusing on the standardization of specific messages (messaging interfaces) to facilitate emergency communication and coordination particularly when more than one profession or governmental jurisdiction is involved.</w:t>
      </w:r>
    </w:p>
    <w:p w14:paraId="7879DDFB" w14:textId="77777777" w:rsidR="002D2F2E" w:rsidRPr="002D2F2E" w:rsidRDefault="002D2F2E" w:rsidP="002D2F2E">
      <w:r w:rsidRPr="002D2F2E">
        <w:t xml:space="preserve">The current roster of </w:t>
      </w:r>
      <w:r>
        <w:t xml:space="preserve">published </w:t>
      </w:r>
      <w:r w:rsidRPr="002D2F2E">
        <w:t>EDXL Standards includes:</w:t>
      </w:r>
    </w:p>
    <w:p w14:paraId="7645EABB" w14:textId="77777777" w:rsidR="002D2F2E" w:rsidRPr="002D2F2E" w:rsidRDefault="002D2F2E" w:rsidP="002D2F2E">
      <w:pPr>
        <w:numPr>
          <w:ilvl w:val="0"/>
          <w:numId w:val="45"/>
        </w:numPr>
      </w:pPr>
      <w:r w:rsidRPr="002D2F2E">
        <w:t>The Common Alerting Protocol v1.2 specification (EDXL-CAP), with various dedicated profiles</w:t>
      </w:r>
    </w:p>
    <w:p w14:paraId="734AEE35" w14:textId="77777777" w:rsidR="002D2F2E" w:rsidRPr="002D2F2E" w:rsidRDefault="002D2F2E" w:rsidP="002D2F2E">
      <w:pPr>
        <w:numPr>
          <w:ilvl w:val="0"/>
          <w:numId w:val="45"/>
        </w:numPr>
      </w:pPr>
      <w:r w:rsidRPr="002D2F2E">
        <w:t>The Distribution Element Specification v2.0 (EDXL-DE)</w:t>
      </w:r>
    </w:p>
    <w:p w14:paraId="1CA16536" w14:textId="77777777" w:rsidR="002D2F2E" w:rsidRPr="002D2F2E" w:rsidRDefault="002D2F2E" w:rsidP="002D2F2E">
      <w:pPr>
        <w:numPr>
          <w:ilvl w:val="0"/>
          <w:numId w:val="45"/>
        </w:numPr>
      </w:pPr>
      <w:r w:rsidRPr="002D2F2E">
        <w:t xml:space="preserve">The Hospital </w:t>
      </w:r>
      <w:proofErr w:type="spellStart"/>
      <w:r w:rsidRPr="002D2F2E">
        <w:t>AVailability</w:t>
      </w:r>
      <w:proofErr w:type="spellEnd"/>
      <w:r w:rsidRPr="002D2F2E">
        <w:t xml:space="preserve"> Exchange specification v1.0 (EDXL-HAVE)</w:t>
      </w:r>
    </w:p>
    <w:p w14:paraId="76B48921" w14:textId="77777777" w:rsidR="002D2F2E" w:rsidRPr="002D2F2E" w:rsidRDefault="002D2F2E" w:rsidP="002D2F2E">
      <w:pPr>
        <w:numPr>
          <w:ilvl w:val="0"/>
          <w:numId w:val="45"/>
        </w:numPr>
      </w:pPr>
      <w:r w:rsidRPr="002D2F2E">
        <w:t>The Resource Messaging specification v1.0 (EDXL-RM)</w:t>
      </w:r>
    </w:p>
    <w:p w14:paraId="06FD9FE4" w14:textId="77777777" w:rsidR="002D2F2E" w:rsidRPr="002D2F2E" w:rsidRDefault="002D2F2E" w:rsidP="002D2F2E">
      <w:pPr>
        <w:numPr>
          <w:ilvl w:val="0"/>
          <w:numId w:val="45"/>
        </w:numPr>
      </w:pPr>
      <w:r w:rsidRPr="002D2F2E">
        <w:t>The Situation Reporting specification v1.0 (EDXL-</w:t>
      </w:r>
      <w:proofErr w:type="spellStart"/>
      <w:r w:rsidRPr="002D2F2E">
        <w:t>SitRep</w:t>
      </w:r>
      <w:proofErr w:type="spellEnd"/>
      <w:r w:rsidRPr="002D2F2E">
        <w:t>)</w:t>
      </w:r>
    </w:p>
    <w:p w14:paraId="4AEBACB1" w14:textId="77777777" w:rsidR="002D2F2E" w:rsidRDefault="00C6713F" w:rsidP="004A1A5C">
      <w:r>
        <w:t xml:space="preserve">The primary purpose of EDXL-HAVE is to provide an XML-based reporting format that </w:t>
      </w:r>
      <w:r w:rsidRPr="00B368A7">
        <w:t xml:space="preserve">allows </w:t>
      </w:r>
      <w:r>
        <w:t xml:space="preserve">information to be shared about a set (network?) of health facilities including </w:t>
      </w:r>
      <w:r w:rsidRPr="00B368A7">
        <w:t xml:space="preserve">the communication of the status of a </w:t>
      </w:r>
      <w:r>
        <w:t>health facility</w:t>
      </w:r>
      <w:r w:rsidRPr="00B368A7">
        <w:t xml:space="preserve">, its services, and its resources. These include bed capacity and availability, emergency department status, </w:t>
      </w:r>
      <w:r>
        <w:t xml:space="preserve">staffing levels, </w:t>
      </w:r>
      <w:r w:rsidRPr="00B368A7">
        <w:t xml:space="preserve">available service coverage, and the status of a </w:t>
      </w:r>
      <w:r>
        <w:t xml:space="preserve">health facilities </w:t>
      </w:r>
      <w:r w:rsidRPr="00B368A7">
        <w:t>operations</w:t>
      </w:r>
      <w:r>
        <w:t xml:space="preserve"> and resources</w:t>
      </w:r>
      <w:r w:rsidRPr="00B368A7">
        <w:t>.</w:t>
      </w:r>
    </w:p>
    <w:p w14:paraId="4E4CEB5A" w14:textId="77777777" w:rsidR="00C6713F" w:rsidRPr="004A1A5C" w:rsidRDefault="00C6713F" w:rsidP="004A1A5C">
      <w:r>
        <w:t>The primary audience for EDXL-HAVE is the broad community that in</w:t>
      </w:r>
      <w:r w:rsidR="00060711">
        <w:t>teracts with health facilities and it is intended to be used as a tool to automate information flow in and out of the health network. It is not intended to be a tool used for internal administration of health facilities as other standards organizations (</w:t>
      </w:r>
      <w:r w:rsidR="00BE46F9">
        <w:t>e.g. &lt;&lt;NEED HL7 REFERENCE&gt;&gt;).</w:t>
      </w:r>
    </w:p>
    <w:p w14:paraId="77EDA87E" w14:textId="77777777" w:rsidR="007A68D8" w:rsidRDefault="007A68D8" w:rsidP="007A68D8">
      <w:pPr>
        <w:pStyle w:val="Heading2"/>
      </w:pPr>
      <w:r>
        <w:t>History</w:t>
      </w:r>
    </w:p>
    <w:p w14:paraId="7365F0F1" w14:textId="25EBD85B" w:rsidR="004A1A5C" w:rsidRDefault="004A1A5C" w:rsidP="004A1A5C">
      <w:r>
        <w:t>&lt;&lt;DARRELL</w:t>
      </w:r>
      <w:r w:rsidR="006B05C1">
        <w:t xml:space="preserve"> to document history including use in Haiti and perhaps Los Angeles County – </w:t>
      </w:r>
      <w:r w:rsidR="006B05C1" w:rsidRPr="006B05C1">
        <w:rPr>
          <w:b/>
        </w:rPr>
        <w:t>BRIAN</w:t>
      </w:r>
      <w:r w:rsidR="006B05C1">
        <w:t xml:space="preserve"> – can we reference </w:t>
      </w:r>
      <w:proofErr w:type="spellStart"/>
      <w:r w:rsidR="006B05C1">
        <w:t>Mitre’s</w:t>
      </w:r>
      <w:proofErr w:type="spellEnd"/>
      <w:r w:rsidR="006B05C1">
        <w:t xml:space="preserve"> use there???</w:t>
      </w:r>
      <w:r>
        <w:t>&gt;&gt;</w:t>
      </w:r>
    </w:p>
    <w:p w14:paraId="28D94177" w14:textId="77777777" w:rsidR="00BE46F9" w:rsidRDefault="00BE46F9" w:rsidP="004A1A5C">
      <w:r>
        <w:t>&lt;&lt; FROM HAVE1.0:</w:t>
      </w:r>
    </w:p>
    <w:p w14:paraId="31B14C12" w14:textId="77777777" w:rsidR="00BE46F9" w:rsidRDefault="00BE46F9" w:rsidP="00BE46F9">
      <w:r>
        <w:t>In a disaster or emergency situation, there is a need for hospitals to be able to communicate with each other, and with other members of the emergency response community.  The ability to exchange data in regard to hospitals’ bed availability, status, services, and capacity enables both hospitals and other emergency agencies to respond to emergencies and disaster situations with greater efficienc</w:t>
      </w:r>
      <w:bookmarkStart w:id="3" w:name="_GoBack"/>
      <w:bookmarkEnd w:id="3"/>
      <w:r>
        <w:t xml:space="preserve">y and speed. In particular, it will allow emergency dispatchers and managers to make sound logistics decisions - where to route victims, which hospitals have the ability to provide the needed service.  Many hospitals have expressed the need for, and indeed are currently using, commercial or self-developed information technology that allows them to publish this information to other hospitals in a region, as well as EOCs, 9-1-1 centers, and EMS responders via a Web-based tool. </w:t>
      </w:r>
    </w:p>
    <w:p w14:paraId="79C02035" w14:textId="77777777" w:rsidR="00BE46F9" w:rsidRDefault="00BE46F9" w:rsidP="00BE46F9">
      <w:r>
        <w:t>Systems that are available today do not record or present data in a standardized format, creating a serious barrier to data sharing between hospitals and emergency response groups.  Without data standards, parties of various kinds are unable to view data from hospitals in a state or region that use a different system – unless a specialized interface is developed.  Alternatively, such officials must get special passwords and toggle between web pages to get a full picture. Other local emergency responders are unable to get the data imported into the emergency IT tools they use (e.g. a 9-1-1 computer-aided dispatch system or an EOC consequence information management system).  They too must get a pass word and go to the appropriate web page.  This is very inefficient.  A uniform data standard will allow different applications and systems to communicate seamlessly.</w:t>
      </w:r>
    </w:p>
    <w:p w14:paraId="5AA09101" w14:textId="77777777" w:rsidR="00BE46F9" w:rsidRDefault="00BE46F9" w:rsidP="004A1A5C"/>
    <w:p w14:paraId="5CE7C806" w14:textId="77777777" w:rsidR="00BE46F9" w:rsidRPr="004A1A5C" w:rsidRDefault="00BE46F9" w:rsidP="004A1A5C">
      <w:r>
        <w:lastRenderedPageBreak/>
        <w:t>END FROM HAVE1.0&gt;&gt;</w:t>
      </w:r>
    </w:p>
    <w:p w14:paraId="42F18744" w14:textId="77777777" w:rsidR="007A68D8" w:rsidRDefault="007A68D8" w:rsidP="007A68D8">
      <w:pPr>
        <w:pStyle w:val="Heading2"/>
      </w:pPr>
      <w:r>
        <w:t>Structure of the EDXL Hospital Availability Exchange Specification</w:t>
      </w:r>
    </w:p>
    <w:p w14:paraId="74986634" w14:textId="537AA41D" w:rsidR="00BE46F9" w:rsidRDefault="00BE46F9" w:rsidP="00BE46F9">
      <w:r>
        <w:t>The EDXL-</w:t>
      </w:r>
      <w:r w:rsidR="0009323A">
        <w:t>HAVE 2.0</w:t>
      </w:r>
      <w:r>
        <w:t xml:space="preserve"> standard document structure is defined using successively more detailed or constrained artifacts in the form of textual descriptions, diagrams, figures, tables and Appendices. </w:t>
      </w:r>
      <w:commentRangeStart w:id="4"/>
      <w:r>
        <w:t>The EDXL-HAVE XML Schema is provided separately.</w:t>
      </w:r>
      <w:commentRangeEnd w:id="4"/>
      <w:r w:rsidR="00ED4519">
        <w:rPr>
          <w:rStyle w:val="CommentReference"/>
        </w:rPr>
        <w:commentReference w:id="4"/>
      </w:r>
      <w:r>
        <w:t xml:space="preserve"> The overall structure of the EDXL-HAVE report is first represented in an Element Reference Model (ERM). The ERM is the foundation from which individual constraint schemas (individual situation report types) are defined.</w:t>
      </w:r>
    </w:p>
    <w:p w14:paraId="1595D041" w14:textId="77777777" w:rsidR="00BE46F9" w:rsidRDefault="00BE46F9" w:rsidP="00BE46F9">
      <w:r>
        <w:t>The structure of the EDXL-HAVE standard is defined in the following sections:</w:t>
      </w:r>
    </w:p>
    <w:p w14:paraId="2F630EBA" w14:textId="77777777" w:rsidR="00BE46F9" w:rsidRDefault="00BE46F9" w:rsidP="00BE46F9">
      <w:pPr>
        <w:numPr>
          <w:ilvl w:val="0"/>
          <w:numId w:val="46"/>
        </w:numPr>
      </w:pPr>
      <w:r>
        <w:t>Section 2 summarizes the design principles of the standard and shows several usage scenarios;</w:t>
      </w:r>
    </w:p>
    <w:p w14:paraId="0638C97E" w14:textId="77777777" w:rsidR="00BE46F9" w:rsidRDefault="00BE46F9" w:rsidP="00BE46F9">
      <w:pPr>
        <w:numPr>
          <w:ilvl w:val="0"/>
          <w:numId w:val="46"/>
        </w:numPr>
      </w:pPr>
      <w:r>
        <w:t>Section 3 provides and informal overview of EDXL-HAVE. In particular:</w:t>
      </w:r>
    </w:p>
    <w:p w14:paraId="4B96AB08" w14:textId="77777777" w:rsidR="00BE46F9" w:rsidRDefault="00BE46F9" w:rsidP="00BE46F9">
      <w:pPr>
        <w:numPr>
          <w:ilvl w:val="1"/>
          <w:numId w:val="46"/>
        </w:numPr>
      </w:pPr>
      <w:r>
        <w:t>Section 3.1 presents an extensive definition of a HAVE report;</w:t>
      </w:r>
    </w:p>
    <w:p w14:paraId="6E2C3DF3" w14:textId="77777777" w:rsidR="00BE46F9" w:rsidRDefault="00BE46F9" w:rsidP="00BE46F9">
      <w:pPr>
        <w:numPr>
          <w:ilvl w:val="1"/>
          <w:numId w:val="46"/>
        </w:numPr>
      </w:pPr>
      <w:r>
        <w:t>Section 3.2 describes essential supporting elements in the EDXL Common Types collection, including the use of EDXL Extensions;</w:t>
      </w:r>
    </w:p>
    <w:p w14:paraId="325190A2" w14:textId="77777777" w:rsidR="00BE46F9" w:rsidRDefault="00BE46F9" w:rsidP="00BE46F9">
      <w:pPr>
        <w:numPr>
          <w:ilvl w:val="1"/>
          <w:numId w:val="46"/>
        </w:numPr>
      </w:pPr>
      <w:r>
        <w:t>Section 3.3 presents the Element Reference Model (ERM) which shows the abstract structural relationships of the main components of EDXL-HAVE;</w:t>
      </w:r>
    </w:p>
    <w:p w14:paraId="7E266C57" w14:textId="77777777" w:rsidR="00BE46F9" w:rsidRDefault="00BE46F9" w:rsidP="00BE46F9">
      <w:pPr>
        <w:numPr>
          <w:ilvl w:val="1"/>
          <w:numId w:val="46"/>
        </w:numPr>
      </w:pPr>
      <w:r>
        <w:t>Section 3.4 discusses how the distribution requirements for EDXL-HAVE messages may be met through several mechanisms, including EDXL-Distribution Element (DE) and as general data payloads;</w:t>
      </w:r>
    </w:p>
    <w:p w14:paraId="23174F7A" w14:textId="77777777" w:rsidR="00BE46F9" w:rsidRDefault="00ED4519" w:rsidP="00BE46F9">
      <w:pPr>
        <w:numPr>
          <w:ilvl w:val="1"/>
          <w:numId w:val="46"/>
        </w:numPr>
      </w:pPr>
      <w:r>
        <w:t>Section</w:t>
      </w:r>
      <w:r w:rsidR="00BE46F9">
        <w:t xml:space="preserve"> 3.5 present</w:t>
      </w:r>
      <w:r>
        <w:t>s</w:t>
      </w:r>
      <w:r w:rsidR="00BE46F9">
        <w:t xml:space="preserve"> a summary of the elements that make up a HAVE message.</w:t>
      </w:r>
    </w:p>
    <w:p w14:paraId="5050B730" w14:textId="77777777" w:rsidR="00BE46F9" w:rsidRDefault="00BE46F9" w:rsidP="00BE46F9">
      <w:pPr>
        <w:numPr>
          <w:ilvl w:val="0"/>
          <w:numId w:val="46"/>
        </w:numPr>
      </w:pPr>
      <w:r>
        <w:t>Section 4 The Data Dictionary formally defines each element contained in the EDXL-HAVE standard message.</w:t>
      </w:r>
    </w:p>
    <w:p w14:paraId="43908B4C" w14:textId="77777777" w:rsidR="00ED4519" w:rsidRDefault="00ED4519" w:rsidP="00BE46F9">
      <w:pPr>
        <w:numPr>
          <w:ilvl w:val="0"/>
          <w:numId w:val="46"/>
        </w:numPr>
      </w:pPr>
      <w:r>
        <w:t>Section 5 provides conformance information.</w:t>
      </w:r>
    </w:p>
    <w:p w14:paraId="1B3CBACD" w14:textId="77777777" w:rsidR="00ED4519" w:rsidRDefault="00ED4519" w:rsidP="00BE46F9">
      <w:pPr>
        <w:numPr>
          <w:ilvl w:val="0"/>
          <w:numId w:val="46"/>
        </w:numPr>
      </w:pPr>
    </w:p>
    <w:p w14:paraId="03D71C4C" w14:textId="77777777" w:rsidR="00BE46F9" w:rsidRDefault="00BE46F9" w:rsidP="00BE46F9">
      <w:r>
        <w:t>These sections together define the message structure, message element definitions, optionality and</w:t>
      </w:r>
    </w:p>
    <w:p w14:paraId="6E655092" w14:textId="77777777" w:rsidR="00BE46F9" w:rsidRDefault="00BE46F9" w:rsidP="00BE46F9">
      <w:proofErr w:type="gramStart"/>
      <w:r>
        <w:t>cardinality</w:t>
      </w:r>
      <w:proofErr w:type="gramEnd"/>
      <w:r>
        <w:t>.</w:t>
      </w:r>
    </w:p>
    <w:p w14:paraId="3FD0DD63" w14:textId="77777777" w:rsidR="00C71349" w:rsidRDefault="00C02DEC" w:rsidP="00A710C8">
      <w:pPr>
        <w:pStyle w:val="Heading2"/>
      </w:pPr>
      <w:bookmarkStart w:id="5" w:name="_Toc85472893"/>
      <w:bookmarkStart w:id="6" w:name="_Toc287332007"/>
      <w:bookmarkStart w:id="7" w:name="_Toc355191996"/>
      <w:r>
        <w:t>Terminology</w:t>
      </w:r>
      <w:bookmarkEnd w:id="5"/>
      <w:bookmarkEnd w:id="6"/>
      <w:bookmarkEnd w:id="7"/>
    </w:p>
    <w:p w14:paraId="4AC9EB9E" w14:textId="77777777" w:rsidR="00BE46F9" w:rsidRDefault="00BE46F9" w:rsidP="00BE46F9">
      <w:r>
        <w:t>The key words “MUST”, “MUST NOT”, “REQUIRED”, “SHALL”, “SHALL NOT”, “SHOULD”, “SHOULD NOT”, “RECOMMENDED”, “MAY”, and “OPTIONAL” in this document are to be interpreted as described in [RFC2119].</w:t>
      </w:r>
    </w:p>
    <w:p w14:paraId="3F60DF45" w14:textId="77777777" w:rsidR="00BE46F9" w:rsidRDefault="00BE46F9" w:rsidP="00BE46F9">
      <w:r>
        <w:t>In addition, within this Specification, the keyword “CONDITIONAL” should be interpreted as potentially “REQUIRED” or “OPTIONAL” depending on the surrounding context. The term “REQUIRED” means that empty elements or NULL values are NOT allowed.</w:t>
      </w:r>
    </w:p>
    <w:p w14:paraId="02622FDD" w14:textId="77777777" w:rsidR="00BE46F9" w:rsidRDefault="00BE46F9" w:rsidP="00BE46F9">
      <w:commentRangeStart w:id="8"/>
      <w:r w:rsidRPr="00BE46F9">
        <w:rPr>
          <w:highlight w:val="yellow"/>
        </w:rPr>
        <w:t>For increased precision, these terms are complemented with the inclusive interval notation [</w:t>
      </w:r>
      <w:proofErr w:type="spellStart"/>
      <w:proofErr w:type="gramStart"/>
      <w:r w:rsidRPr="00BE46F9">
        <w:rPr>
          <w:highlight w:val="yellow"/>
        </w:rPr>
        <w:t>lb</w:t>
      </w:r>
      <w:proofErr w:type="spellEnd"/>
      <w:r w:rsidRPr="00BE46F9">
        <w:rPr>
          <w:highlight w:val="yellow"/>
        </w:rPr>
        <w:t xml:space="preserve"> ..</w:t>
      </w:r>
      <w:proofErr w:type="gramEnd"/>
      <w:r w:rsidRPr="00BE46F9">
        <w:rPr>
          <w:highlight w:val="yellow"/>
        </w:rPr>
        <w:t xml:space="preserve"> </w:t>
      </w:r>
      <w:proofErr w:type="spellStart"/>
      <w:r w:rsidRPr="00BE46F9">
        <w:rPr>
          <w:highlight w:val="yellow"/>
        </w:rPr>
        <w:t>ub</w:t>
      </w:r>
      <w:proofErr w:type="spellEnd"/>
      <w:r w:rsidRPr="00BE46F9">
        <w:rPr>
          <w:highlight w:val="yellow"/>
        </w:rPr>
        <w:t xml:space="preserve">], where </w:t>
      </w:r>
      <w:proofErr w:type="spellStart"/>
      <w:r w:rsidRPr="00BE46F9">
        <w:rPr>
          <w:highlight w:val="yellow"/>
        </w:rPr>
        <w:t>lb</w:t>
      </w:r>
      <w:proofErr w:type="spellEnd"/>
      <w:r w:rsidRPr="00BE46F9">
        <w:rPr>
          <w:highlight w:val="yellow"/>
        </w:rPr>
        <w:t xml:space="preserve"> stands for lower bound (default 0) and </w:t>
      </w:r>
      <w:proofErr w:type="spellStart"/>
      <w:r w:rsidRPr="00BE46F9">
        <w:rPr>
          <w:highlight w:val="yellow"/>
        </w:rPr>
        <w:t>ub</w:t>
      </w:r>
      <w:proofErr w:type="spellEnd"/>
      <w:r w:rsidRPr="00BE46F9">
        <w:rPr>
          <w:highlight w:val="yellow"/>
        </w:rPr>
        <w:t xml:space="preserve"> stands for upper bound (default '*' - any &gt; 1). E.g. [1</w:t>
      </w:r>
      <w:proofErr w:type="gramStart"/>
      <w:r w:rsidRPr="00BE46F9">
        <w:rPr>
          <w:highlight w:val="yellow"/>
        </w:rPr>
        <w:t>..1</w:t>
      </w:r>
      <w:proofErr w:type="gramEnd"/>
      <w:r w:rsidRPr="00BE46F9">
        <w:rPr>
          <w:highlight w:val="yellow"/>
        </w:rPr>
        <w:t>] means REQUIRED, exactly once, [..*] means OPTIONAL, any number of times.</w:t>
      </w:r>
      <w:commentRangeEnd w:id="8"/>
      <w:r w:rsidR="00E97F2E">
        <w:rPr>
          <w:rStyle w:val="CommentReference"/>
        </w:rPr>
        <w:commentReference w:id="8"/>
      </w:r>
    </w:p>
    <w:p w14:paraId="0BD2E3F1" w14:textId="77777777" w:rsidR="00BE46F9" w:rsidRDefault="00BE46F9" w:rsidP="008C100C"/>
    <w:p w14:paraId="347F3FF0"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355191997"/>
      <w:r>
        <w:t>Normative</w:t>
      </w:r>
      <w:bookmarkEnd w:id="9"/>
      <w:bookmarkEnd w:id="10"/>
      <w:r>
        <w:t xml:space="preserve"> References</w:t>
      </w:r>
      <w:bookmarkEnd w:id="11"/>
      <w:bookmarkEnd w:id="12"/>
      <w:bookmarkEnd w:id="13"/>
    </w:p>
    <w:p w14:paraId="10C4AB2E" w14:textId="77777777" w:rsidR="00C02DEC" w:rsidRDefault="00C02DEC" w:rsidP="00AE0702">
      <w:pPr>
        <w:pStyle w:val="Ref"/>
      </w:pPr>
      <w:bookmarkStart w:id="14" w:name="rfc2119"/>
      <w:r>
        <w:rPr>
          <w:rStyle w:val="Refterm"/>
        </w:rPr>
        <w:t>[RFC2119]</w:t>
      </w:r>
      <w:bookmarkEnd w:id="14"/>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7" w:history="1">
        <w:r w:rsidR="000F3A82">
          <w:rPr>
            <w:rStyle w:val="Hyperlink"/>
          </w:rPr>
          <w:t>http://www.ietf.org/rfc/rfc2119.txt</w:t>
        </w:r>
      </w:hyperlink>
      <w:r w:rsidR="000F3A82">
        <w:t>.</w:t>
      </w:r>
    </w:p>
    <w:p w14:paraId="63E7B580" w14:textId="77777777" w:rsidR="00AE74EF" w:rsidRDefault="00AE74EF" w:rsidP="00AE0702">
      <w:pPr>
        <w:pStyle w:val="Ref"/>
        <w:rPr>
          <w:rStyle w:val="Refterm"/>
          <w:b w:val="0"/>
        </w:rPr>
      </w:pPr>
      <w:r>
        <w:rPr>
          <w:rStyle w:val="Refterm"/>
        </w:rPr>
        <w:t>[EDXL-CIQ]</w:t>
      </w:r>
      <w:r>
        <w:rPr>
          <w:rStyle w:val="Refterm"/>
        </w:rPr>
        <w:tab/>
      </w:r>
      <w:r>
        <w:rPr>
          <w:rStyle w:val="Refterm"/>
          <w:b w:val="0"/>
        </w:rPr>
        <w:t>&lt;&lt;</w:t>
      </w:r>
      <w:proofErr w:type="gramStart"/>
      <w:r>
        <w:rPr>
          <w:rStyle w:val="Refterm"/>
          <w:b w:val="0"/>
        </w:rPr>
        <w:t>reference</w:t>
      </w:r>
      <w:proofErr w:type="gramEnd"/>
      <w:r>
        <w:rPr>
          <w:rStyle w:val="Refterm"/>
          <w:b w:val="0"/>
        </w:rPr>
        <w:t xml:space="preserve"> for CIQ&gt;&gt;</w:t>
      </w:r>
    </w:p>
    <w:p w14:paraId="4B2AD105" w14:textId="77777777" w:rsidR="00AE74EF" w:rsidRPr="00AE74EF" w:rsidRDefault="00AE74EF" w:rsidP="00AE0702">
      <w:pPr>
        <w:pStyle w:val="Ref"/>
      </w:pPr>
      <w:r>
        <w:rPr>
          <w:rStyle w:val="Refterm"/>
        </w:rPr>
        <w:t>[EDXL:</w:t>
      </w:r>
    </w:p>
    <w:p w14:paraId="44A182FC" w14:textId="77777777" w:rsidR="00C02DEC"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r w:rsidR="00C02DEC">
        <w:tab/>
      </w:r>
    </w:p>
    <w:p w14:paraId="032AD30B" w14:textId="77777777" w:rsidR="00C02DEC" w:rsidRDefault="00C02DEC" w:rsidP="00A710C8">
      <w:pPr>
        <w:pStyle w:val="Heading2"/>
      </w:pPr>
      <w:bookmarkStart w:id="15" w:name="_Toc85472895"/>
      <w:bookmarkStart w:id="16" w:name="_Toc287332009"/>
      <w:bookmarkStart w:id="17" w:name="_Toc355191998"/>
      <w:r>
        <w:lastRenderedPageBreak/>
        <w:t>Non-Normative References</w:t>
      </w:r>
      <w:bookmarkEnd w:id="15"/>
      <w:bookmarkEnd w:id="16"/>
      <w:bookmarkEnd w:id="17"/>
    </w:p>
    <w:p w14:paraId="1CEF0A24" w14:textId="77777777" w:rsidR="00C71349" w:rsidRDefault="005126F2" w:rsidP="00AE0702">
      <w:pPr>
        <w:pStyle w:val="Ref"/>
      </w:pPr>
      <w:r w:rsidRPr="005126F2">
        <w:rPr>
          <w:rStyle w:val="Refterm"/>
        </w:rPr>
        <w:fldChar w:fldCharType="begin"/>
      </w:r>
      <w:r w:rsidRPr="005126F2">
        <w:rPr>
          <w:rStyle w:val="Refterm"/>
        </w:rPr>
        <w:instrText xml:space="preserve"> MACROBUTTON  NoMacro [</w:instrText>
      </w:r>
      <w:r>
        <w:rPr>
          <w:rStyle w:val="Refterm"/>
        </w:rPr>
        <w:instrText>Reference</w:instrText>
      </w:r>
      <w:r w:rsidRPr="005126F2">
        <w:rPr>
          <w:rStyle w:val="Refterm"/>
        </w:rPr>
        <w:instrText xml:space="preserve">] </w:instrText>
      </w:r>
      <w:r w:rsidRPr="005126F2">
        <w:rPr>
          <w:rStyle w:val="Refterm"/>
        </w:rPr>
        <w:fldChar w:fldCharType="end"/>
      </w:r>
      <w:r w:rsidRPr="005126F2">
        <w:rPr>
          <w:rStyle w:val="Refterm"/>
          <w:b w:val="0"/>
        </w:rPr>
        <w:tab/>
      </w:r>
      <w:r>
        <w:fldChar w:fldCharType="begin"/>
      </w:r>
      <w:r>
        <w:instrText xml:space="preserve"> MACROBUTTON  NoMacro [Full reference citation] </w:instrText>
      </w:r>
      <w:r>
        <w:fldChar w:fldCharType="end"/>
      </w:r>
    </w:p>
    <w:p w14:paraId="1964C2F3" w14:textId="77777777" w:rsidR="00BE46F9" w:rsidRDefault="00ED4519" w:rsidP="00AE0702">
      <w:pPr>
        <w:pStyle w:val="Ref"/>
      </w:pPr>
      <w:r>
        <w:t>[HL7]</w:t>
      </w:r>
      <w:r>
        <w:tab/>
        <w:t xml:space="preserve">Health Level Seven International - </w:t>
      </w:r>
      <w:hyperlink r:id="rId28" w:history="1">
        <w:r w:rsidRPr="003B2FAF">
          <w:rPr>
            <w:rStyle w:val="Hyperlink"/>
          </w:rPr>
          <w:t>http://www.hl7.org/</w:t>
        </w:r>
      </w:hyperlink>
    </w:p>
    <w:p w14:paraId="4997B3C7" w14:textId="77777777" w:rsidR="00ED4519" w:rsidRDefault="00ED4519" w:rsidP="00AE0702">
      <w:pPr>
        <w:pStyle w:val="Ref"/>
      </w:pPr>
    </w:p>
    <w:p w14:paraId="5BD8A86A" w14:textId="77777777" w:rsidR="00D5207A" w:rsidRDefault="00D5207A" w:rsidP="00AE0702">
      <w:pPr>
        <w:pStyle w:val="Ref"/>
      </w:pPr>
    </w:p>
    <w:p w14:paraId="21C1E385" w14:textId="77777777" w:rsidR="00AE0702" w:rsidRDefault="00AE0702" w:rsidP="00AE0702">
      <w:pPr>
        <w:pStyle w:val="Ref"/>
      </w:pPr>
    </w:p>
    <w:p w14:paraId="26422635" w14:textId="77777777" w:rsidR="00225C3B" w:rsidRPr="002A5CA9" w:rsidRDefault="00225C3B" w:rsidP="00225C3B">
      <w:pPr>
        <w:spacing w:before="115" w:after="115"/>
        <w:ind w:left="720" w:right="720"/>
        <w:rPr>
          <w:rFonts w:ascii="Times New Roman" w:hAnsi="Times New Roman"/>
          <w:szCs w:val="20"/>
        </w:rPr>
      </w:pPr>
      <w:r w:rsidRPr="002A5CA9">
        <w:rPr>
          <w:rFonts w:cs="Arial"/>
          <w:b/>
          <w:bCs/>
          <w:szCs w:val="20"/>
        </w:rPr>
        <w:t>NOTE: The proper format for citation of technical work produced by an OASIS TC (whether Standards Track or Non-Standards Track) is:</w:t>
      </w:r>
    </w:p>
    <w:p w14:paraId="52C07E45" w14:textId="77777777" w:rsidR="00225C3B" w:rsidRPr="002A5CA9" w:rsidRDefault="00225C3B" w:rsidP="00225C3B">
      <w:pPr>
        <w:spacing w:before="86" w:after="86"/>
        <w:rPr>
          <w:rFonts w:ascii="Times New Roman" w:hAnsi="Times New Roman"/>
          <w:b/>
          <w:szCs w:val="20"/>
        </w:rPr>
      </w:pPr>
      <w:r w:rsidRPr="002A5CA9">
        <w:rPr>
          <w:rFonts w:cs="Arial"/>
          <w:b/>
          <w:szCs w:val="20"/>
        </w:rPr>
        <w:t>[Citation Label]</w:t>
      </w:r>
    </w:p>
    <w:p w14:paraId="3DB8EDB1" w14:textId="77777777" w:rsidR="00225C3B" w:rsidRPr="002A5CA9" w:rsidRDefault="00225C3B" w:rsidP="00225C3B">
      <w:pPr>
        <w:spacing w:before="86" w:after="86"/>
        <w:rPr>
          <w:rFonts w:ascii="Times New Roman" w:hAnsi="Times New Roman"/>
          <w:szCs w:val="20"/>
        </w:rPr>
      </w:pPr>
      <w:r w:rsidRPr="002A5CA9">
        <w:rPr>
          <w:rFonts w:cs="Arial"/>
          <w:szCs w:val="20"/>
        </w:rPr>
        <w:t xml:space="preserve">Work Product </w:t>
      </w:r>
      <w:hyperlink r:id="rId29" w:anchor="workProductName" w:history="1">
        <w:r w:rsidRPr="002A5CA9">
          <w:rPr>
            <w:rFonts w:cs="Arial"/>
            <w:color w:val="0000FF"/>
            <w:szCs w:val="20"/>
            <w:u w:val="single"/>
          </w:rPr>
          <w:t>title</w:t>
        </w:r>
      </w:hyperlink>
      <w:r w:rsidRPr="002A5CA9">
        <w:rPr>
          <w:rFonts w:cs="Arial"/>
          <w:szCs w:val="20"/>
        </w:rPr>
        <w:t xml:space="preserve"> (italicized). Approval date (DD Month YYYY). </w:t>
      </w:r>
      <w:r w:rsidR="00EC4D9D">
        <w:rPr>
          <w:rFonts w:cs="Arial"/>
          <w:szCs w:val="20"/>
        </w:rPr>
        <w:t xml:space="preserve">OASIS </w:t>
      </w:r>
      <w:hyperlink r:id="rId30" w:anchor="stage" w:history="1">
        <w:r w:rsidRPr="002A5CA9">
          <w:rPr>
            <w:rFonts w:cs="Arial"/>
            <w:color w:val="0000FF"/>
            <w:szCs w:val="20"/>
            <w:u w:val="single"/>
          </w:rPr>
          <w:t>Stage</w:t>
        </w:r>
      </w:hyperlink>
      <w:r w:rsidRPr="002A5CA9">
        <w:rPr>
          <w:rFonts w:cs="Arial"/>
          <w:szCs w:val="20"/>
        </w:rPr>
        <w:t xml:space="preserve"> Identifier and </w:t>
      </w:r>
      <w:hyperlink r:id="rId31"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sidR="00EC4D9D">
        <w:rPr>
          <w:rFonts w:cs="Arial"/>
          <w:szCs w:val="20"/>
        </w:rPr>
        <w:t xml:space="preserve">OASIS </w:t>
      </w:r>
      <w:r w:rsidRPr="002A5CA9">
        <w:rPr>
          <w:rFonts w:cs="Arial"/>
          <w:szCs w:val="20"/>
        </w:rPr>
        <w:t>Committee Specification Draft 01). Principal URI (</w:t>
      </w:r>
      <w:hyperlink r:id="rId32"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xml:space="preserve">., with filename component: </w:t>
      </w:r>
      <w:r w:rsidRPr="002A5CA9">
        <w:rPr>
          <w:rFonts w:ascii="Courier New" w:hAnsi="Courier New" w:cs="Courier New"/>
          <w:szCs w:val="20"/>
        </w:rPr>
        <w:t>somespec-v1.0-csd01.html</w:t>
      </w:r>
      <w:r w:rsidRPr="002A5CA9">
        <w:rPr>
          <w:rFonts w:cs="Arial"/>
          <w:szCs w:val="20"/>
        </w:rPr>
        <w:t>).</w:t>
      </w:r>
    </w:p>
    <w:p w14:paraId="7A8363DB" w14:textId="77777777" w:rsidR="00225C3B" w:rsidRDefault="00225C3B" w:rsidP="00225C3B">
      <w:pPr>
        <w:spacing w:before="86" w:after="86"/>
        <w:rPr>
          <w:rFonts w:cs="Arial"/>
          <w:szCs w:val="20"/>
        </w:rPr>
      </w:pPr>
      <w:r w:rsidRPr="002A5CA9">
        <w:rPr>
          <w:rFonts w:cs="Arial"/>
          <w:szCs w:val="20"/>
        </w:rPr>
        <w:t>For example:</w:t>
      </w:r>
    </w:p>
    <w:p w14:paraId="1D9AD07B" w14:textId="77777777" w:rsidR="00225C3B" w:rsidRDefault="00225C3B" w:rsidP="00225C3B">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19 January 2011. OASIS Committee Specification Draft 07. </w:t>
      </w:r>
      <w:hyperlink r:id="rId33" w:history="1">
        <w:r w:rsidR="00353EC5" w:rsidRPr="002A5CA9">
          <w:rPr>
            <w:rStyle w:val="Hyperlink"/>
            <w:rFonts w:cs="Arial"/>
            <w:szCs w:val="20"/>
          </w:rPr>
          <w:t>http://docs.oasis-open.org/office/v1.2/csd07/OpenDocument-v1.2-csd07.html</w:t>
        </w:r>
      </w:hyperlink>
      <w:r w:rsidR="00353EC5" w:rsidRPr="002A5CA9">
        <w:rPr>
          <w:rFonts w:cs="Arial"/>
          <w:szCs w:val="20"/>
        </w:rPr>
        <w:t>.</w:t>
      </w:r>
    </w:p>
    <w:p w14:paraId="573CC557" w14:textId="77777777" w:rsidR="00AE0702" w:rsidRDefault="00353EC5" w:rsidP="00AE0702">
      <w:pPr>
        <w:pStyle w:val="Ref"/>
      </w:pPr>
      <w:r w:rsidRPr="002A5CA9">
        <w:rPr>
          <w:rFonts w:cs="Arial"/>
          <w:b/>
          <w:bCs w:val="0"/>
          <w:color w:val="3B006F"/>
          <w:szCs w:val="20"/>
        </w:rPr>
        <w:t>[CAP-1.2]</w:t>
      </w:r>
      <w:r w:rsidRPr="005126F2">
        <w:rPr>
          <w:rStyle w:val="Refterm"/>
          <w:b w:val="0"/>
        </w:rPr>
        <w:tab/>
      </w:r>
      <w:r w:rsidRPr="002A5CA9">
        <w:rPr>
          <w:rFonts w:cs="Arial"/>
          <w:i/>
          <w:iCs/>
          <w:szCs w:val="20"/>
        </w:rPr>
        <w:t>Common Alerting Protocol Version 1.2</w:t>
      </w:r>
      <w:r w:rsidRPr="002A5CA9">
        <w:rPr>
          <w:rFonts w:cs="Arial"/>
          <w:szCs w:val="20"/>
        </w:rPr>
        <w:t xml:space="preserve">.  01 July 2010. OASIS Standard. </w:t>
      </w:r>
      <w:hyperlink r:id="rId34" w:history="1">
        <w:r w:rsidRPr="002A5CA9">
          <w:rPr>
            <w:rFonts w:cs="Arial"/>
            <w:color w:val="0000FF"/>
            <w:szCs w:val="20"/>
            <w:u w:val="single"/>
          </w:rPr>
          <w:t>http://docs.oasis-open.org/emergency/cap/v1.2/CAP-v1.2-os.html</w:t>
        </w:r>
      </w:hyperlink>
      <w:r w:rsidRPr="002A5CA9">
        <w:rPr>
          <w:rFonts w:cs="Arial"/>
          <w:szCs w:val="20"/>
        </w:rPr>
        <w:t>.</w:t>
      </w:r>
    </w:p>
    <w:p w14:paraId="516B7F75" w14:textId="77777777" w:rsidR="00AE0702" w:rsidRDefault="00AE0702" w:rsidP="00AE0702">
      <w:pPr>
        <w:pStyle w:val="Ref"/>
      </w:pPr>
    </w:p>
    <w:p w14:paraId="24059814" w14:textId="77777777" w:rsidR="00D5207A" w:rsidRDefault="00D5207A" w:rsidP="00D5207A"/>
    <w:p w14:paraId="05A7F250" w14:textId="77777777" w:rsidR="006D31DB" w:rsidRDefault="007A68D8" w:rsidP="00FD22AC">
      <w:pPr>
        <w:pStyle w:val="Heading1"/>
      </w:pPr>
      <w:r>
        <w:lastRenderedPageBreak/>
        <w:t>Design Principles &amp; Concepts (non-normative)</w:t>
      </w:r>
    </w:p>
    <w:p w14:paraId="17079FA3" w14:textId="77777777" w:rsidR="00E97F2E" w:rsidRDefault="00E97F2E" w:rsidP="00E97F2E">
      <w:r>
        <w:t>Below are some of the guiding principles behind the development of EDXL-TEP:</w:t>
      </w:r>
    </w:p>
    <w:p w14:paraId="1A83E903" w14:textId="77777777" w:rsidR="00EE30F9" w:rsidRDefault="00EE30F9" w:rsidP="00E97F2E">
      <w:pPr>
        <w:numPr>
          <w:ilvl w:val="0"/>
          <w:numId w:val="47"/>
        </w:numPr>
      </w:pPr>
      <w:r>
        <w:t>Support day-to-day and crisis use of the standard.</w:t>
      </w:r>
    </w:p>
    <w:p w14:paraId="518EE5CA" w14:textId="77777777" w:rsidR="00EE30F9" w:rsidRDefault="00EE30F9" w:rsidP="00E97F2E">
      <w:pPr>
        <w:numPr>
          <w:ilvl w:val="0"/>
          <w:numId w:val="47"/>
        </w:numPr>
      </w:pPr>
      <w:r>
        <w:t>Facilitate sharing of information amongst the general public, all levels of government, first nation/tribal, international, and non-governmental organizations.</w:t>
      </w:r>
    </w:p>
    <w:p w14:paraId="72125E15" w14:textId="77777777" w:rsidR="00E97F2E" w:rsidRDefault="00E97F2E" w:rsidP="00E97F2E">
      <w:pPr>
        <w:numPr>
          <w:ilvl w:val="0"/>
          <w:numId w:val="47"/>
        </w:numPr>
      </w:pPr>
      <w:r>
        <w:t>Provide a simple information report that allows first responders, emergency managers, community leaders, politicians, and other stakeholders to get a quick glimpse of the state of the health network in a community.</w:t>
      </w:r>
    </w:p>
    <w:p w14:paraId="45B03474" w14:textId="77777777" w:rsidR="00E97F2E" w:rsidRDefault="00E97F2E" w:rsidP="00E97F2E">
      <w:pPr>
        <w:numPr>
          <w:ilvl w:val="0"/>
          <w:numId w:val="47"/>
        </w:numPr>
      </w:pPr>
      <w:r>
        <w:t>Provide a non-invasive way for a health facility to keep the communities that they serve abreast of developments that impact their ability to provide care.</w:t>
      </w:r>
    </w:p>
    <w:p w14:paraId="13D9247A" w14:textId="77777777" w:rsidR="00E97F2E" w:rsidRDefault="00EE30F9" w:rsidP="00E97F2E">
      <w:pPr>
        <w:numPr>
          <w:ilvl w:val="0"/>
          <w:numId w:val="47"/>
        </w:numPr>
      </w:pPr>
      <w:r>
        <w:t xml:space="preserve">Be respectful of the boundaries of internal health facility information and the information that is relevant externally. </w:t>
      </w:r>
    </w:p>
    <w:p w14:paraId="0C592A19" w14:textId="77777777" w:rsidR="00EE30F9" w:rsidRDefault="00EE30F9" w:rsidP="00E97F2E">
      <w:pPr>
        <w:numPr>
          <w:ilvl w:val="0"/>
          <w:numId w:val="47"/>
        </w:numPr>
      </w:pPr>
      <w:r>
        <w:t>Separation of EDXL-HAVE reports from being tied to a particular method of delivery.</w:t>
      </w:r>
    </w:p>
    <w:p w14:paraId="53B0C963" w14:textId="77777777" w:rsidR="00EE30F9" w:rsidRDefault="00EE30F9" w:rsidP="00E97F2E">
      <w:pPr>
        <w:numPr>
          <w:ilvl w:val="0"/>
          <w:numId w:val="47"/>
        </w:numPr>
      </w:pPr>
      <w:r>
        <w:t>Use and reuse of data, content, and models developed by other initiatives that align with EDXL-HAVE.</w:t>
      </w:r>
    </w:p>
    <w:p w14:paraId="402ABFAB" w14:textId="77777777" w:rsidR="00EE30F9" w:rsidRDefault="00EE30F9" w:rsidP="00E97F2E">
      <w:pPr>
        <w:numPr>
          <w:ilvl w:val="0"/>
          <w:numId w:val="47"/>
        </w:numPr>
      </w:pPr>
      <w:r>
        <w:t>Provide a baseline set of services, operations, and resources to allow health facilities to start using HAVE quickly, while allowing for controlled extension where warranted.</w:t>
      </w:r>
    </w:p>
    <w:p w14:paraId="4307E1C1" w14:textId="77777777" w:rsidR="00881377" w:rsidRPr="00881377" w:rsidRDefault="00881377" w:rsidP="00881377">
      <w:bookmarkStart w:id="18" w:name="_Toc355192000"/>
    </w:p>
    <w:bookmarkEnd w:id="18"/>
    <w:p w14:paraId="206C92C4" w14:textId="77777777" w:rsidR="0012387E" w:rsidRDefault="00881377" w:rsidP="0012387E">
      <w:pPr>
        <w:pStyle w:val="Heading2"/>
      </w:pPr>
      <w:r>
        <w:t>Requirements for Design</w:t>
      </w:r>
    </w:p>
    <w:p w14:paraId="304E378E" w14:textId="77777777" w:rsidR="00821ED2" w:rsidRDefault="00EE30F9" w:rsidP="00EE30F9">
      <w:r>
        <w:t>&lt;&lt; TODO: Locate requirements for HAVE</w:t>
      </w:r>
      <w:r w:rsidR="005C39BB">
        <w:t xml:space="preserve"> – IS THIS IT??? </w:t>
      </w:r>
      <w:hyperlink r:id="rId35" w:history="1">
        <w:r w:rsidR="00821ED2" w:rsidRPr="00040743">
          <w:rPr>
            <w:rStyle w:val="Hyperlink"/>
          </w:rPr>
          <w:t>https://www.oasis-open.org/apps/org/workgroup/emergency-have/download.php/38356/EDXL-HAVE-SC-SOP_DRAFT_dpm.docx</w:t>
        </w:r>
      </w:hyperlink>
      <w:r w:rsidR="00821ED2">
        <w:t xml:space="preserve"> </w:t>
      </w:r>
    </w:p>
    <w:p w14:paraId="3AA447D5" w14:textId="4B6492D7" w:rsidR="00821ED2" w:rsidRDefault="00821ED2" w:rsidP="00EE30F9">
      <w:r>
        <w:t xml:space="preserve">DARRELL has emailed </w:t>
      </w:r>
      <w:proofErr w:type="spellStart"/>
      <w:r>
        <w:t>Elysa</w:t>
      </w:r>
      <w:proofErr w:type="spellEnd"/>
      <w:r>
        <w:t xml:space="preserve"> for this information.</w:t>
      </w:r>
    </w:p>
    <w:p w14:paraId="00472107" w14:textId="43B61083" w:rsidR="00EE30F9" w:rsidRDefault="005C39BB" w:rsidP="00EE30F9">
      <w:r>
        <w:t>&gt;&gt;</w:t>
      </w:r>
    </w:p>
    <w:p w14:paraId="55C41276" w14:textId="77777777" w:rsidR="00821ED2" w:rsidRDefault="00821ED2" w:rsidP="00EE30F9"/>
    <w:p w14:paraId="43CAC962" w14:textId="77777777" w:rsidR="00EE30F9" w:rsidRPr="00EE30F9" w:rsidRDefault="00EE30F9" w:rsidP="00EE30F9">
      <w:r>
        <w:t>&lt;&lt; TEP EXAMPLE:</w:t>
      </w:r>
    </w:p>
    <w:p w14:paraId="559C8526" w14:textId="77777777" w:rsidR="00881377" w:rsidRDefault="00881377" w:rsidP="00A4229F">
      <w:r>
        <w:rPr>
          <w:lang w:val="en"/>
        </w:rPr>
        <w:t>The initial requirements submitted to the Technical Committee by the DHS-OIC sponsored EDXL Standards Working Group (SWG) described in Section 1.2</w:t>
      </w:r>
      <w:r>
        <w:t xml:space="preserve"> </w:t>
      </w:r>
      <w:r>
        <w:rPr>
          <w:lang w:val="en"/>
        </w:rPr>
        <w:t xml:space="preserve">can be reviewed at: </w:t>
      </w:r>
    </w:p>
    <w:p w14:paraId="70ACF525" w14:textId="77777777" w:rsidR="00881377" w:rsidRDefault="00B0799A" w:rsidP="00A4229F">
      <w:hyperlink r:id="rId36" w:history="1">
        <w:r w:rsidR="00881377">
          <w:rPr>
            <w:rStyle w:val="Hyperlink"/>
          </w:rPr>
          <w:t>http://www.oasis-open.org/committees/download.php/338215/EDXL-TEP-Rqmts&amp;draftMessagingSpecFinalV2.2_05-05-2010.pdf</w:t>
        </w:r>
      </w:hyperlink>
    </w:p>
    <w:p w14:paraId="36456D53" w14:textId="77777777" w:rsidR="00881377" w:rsidRDefault="00881377" w:rsidP="00A4229F">
      <w:r>
        <w:t>Referenced within the specification document, the Project Initiation Document (PID) contains the effort purpose, objectives and scope:</w:t>
      </w:r>
    </w:p>
    <w:p w14:paraId="207FDDC0" w14:textId="77777777" w:rsidR="00881377" w:rsidRDefault="00B0799A" w:rsidP="00A4229F">
      <w:pPr>
        <w:rPr>
          <w:rStyle w:val="Hyperlink"/>
        </w:rPr>
      </w:pPr>
      <w:hyperlink r:id="rId37" w:history="1">
        <w:r w:rsidR="00881377">
          <w:rPr>
            <w:rStyle w:val="Hyperlink"/>
          </w:rPr>
          <w:t>http://www.oasis-open.org/committees/download.php/...</w:t>
        </w:r>
      </w:hyperlink>
    </w:p>
    <w:p w14:paraId="646AC4FF" w14:textId="77777777" w:rsidR="00EE30F9" w:rsidRDefault="00EE30F9" w:rsidP="00A4229F">
      <w:pPr>
        <w:rPr>
          <w:rStyle w:val="Hyperlink"/>
        </w:rPr>
      </w:pPr>
    </w:p>
    <w:p w14:paraId="6F1457F4" w14:textId="77777777" w:rsidR="00EE30F9" w:rsidRDefault="00EE30F9" w:rsidP="00A4229F">
      <w:r>
        <w:rPr>
          <w:rStyle w:val="Hyperlink"/>
        </w:rPr>
        <w:t>&gt;&gt;</w:t>
      </w:r>
    </w:p>
    <w:p w14:paraId="7A7F2C5D" w14:textId="77777777" w:rsidR="0012387E" w:rsidRDefault="00A4229F" w:rsidP="00A4229F">
      <w:pPr>
        <w:pStyle w:val="Heading2"/>
      </w:pPr>
      <w:r>
        <w:t>Example Usage Scenarios</w:t>
      </w:r>
    </w:p>
    <w:p w14:paraId="2F1B4FB2" w14:textId="383E7334" w:rsidR="005C39BB" w:rsidRDefault="00C33AAA" w:rsidP="005C39BB">
      <w:r>
        <w:t>The following scenarios illustrate how EDXL-HAVE 2.0 can be used in the field.</w:t>
      </w:r>
    </w:p>
    <w:p w14:paraId="76EB387D" w14:textId="5D02F0BB" w:rsidR="00B0799A" w:rsidRDefault="00B0799A" w:rsidP="00C33AAA">
      <w:pPr>
        <w:pStyle w:val="Heading3"/>
      </w:pPr>
      <w:r>
        <w:t>Day-to-Day – Dialysis Patient:</w:t>
      </w:r>
    </w:p>
    <w:p w14:paraId="4ADB601C" w14:textId="6D727CF2" w:rsidR="00B0799A" w:rsidRDefault="00B0799A" w:rsidP="005C39BB">
      <w:r>
        <w:t xml:space="preserve">On a routine </w:t>
      </w:r>
      <w:proofErr w:type="spellStart"/>
      <w:r>
        <w:t>pickup</w:t>
      </w:r>
      <w:proofErr w:type="spellEnd"/>
      <w:r>
        <w:t xml:space="preserve"> a social worker picks up an elderly patient that needs routine maintenance. Normally the dialysis is performed at the closest facility but the social worker knows that the small facility’s dialysis </w:t>
      </w:r>
      <w:r>
        <w:lastRenderedPageBreak/>
        <w:t>unit is not operating at capacity. A quick query to view the local health facilities presents several within a 20-minute drive and the social work places a call and coordinates with one of the alternate facilities.</w:t>
      </w:r>
    </w:p>
    <w:p w14:paraId="508DDD60" w14:textId="77777777" w:rsidR="00B0799A" w:rsidRDefault="00B0799A" w:rsidP="005C39BB"/>
    <w:p w14:paraId="57E9F507" w14:textId="7D886396" w:rsidR="005C39BB" w:rsidRDefault="005C39BB" w:rsidP="00C33AAA">
      <w:pPr>
        <w:pStyle w:val="Heading3"/>
      </w:pPr>
      <w:r>
        <w:t xml:space="preserve">First Responder </w:t>
      </w:r>
      <w:r w:rsidR="00C33AAA">
        <w:t>– Responding with Critical Care</w:t>
      </w:r>
    </w:p>
    <w:p w14:paraId="14E005AB" w14:textId="2821F3DC" w:rsidR="005C39BB" w:rsidRDefault="005C39BB" w:rsidP="005C39BB">
      <w:r>
        <w:t xml:space="preserve">As the result of a multi-unit residential fire, ambulances are dispatched and Incident Commander indicates that there are 2 critical and 3 serious burn victims. The nearest hospital can only take in 2 burn victims normally but the current state of the burn unit is not known. </w:t>
      </w:r>
      <w:r w:rsidR="00B0799A">
        <w:t>By examining the state of the local facilities health officials can coordinate which victims are to be taken to the surrounding health facilities.</w:t>
      </w:r>
    </w:p>
    <w:p w14:paraId="469DA078" w14:textId="77777777" w:rsidR="00B0799A" w:rsidRDefault="00B0799A" w:rsidP="005C39BB"/>
    <w:p w14:paraId="399517B6" w14:textId="373F938D" w:rsidR="00B0799A" w:rsidRDefault="00C33AAA" w:rsidP="00C33AAA">
      <w:pPr>
        <w:pStyle w:val="Heading3"/>
      </w:pPr>
      <w:r>
        <w:t>Mass-Scale Vaccination Clinics</w:t>
      </w:r>
    </w:p>
    <w:p w14:paraId="27BB8453" w14:textId="51D18183" w:rsidR="00B0799A" w:rsidRDefault="00B0799A" w:rsidP="005C39BB">
      <w:r>
        <w:t xml:space="preserve">Under pandemic conditions that community is implementing a vaccination program with the hospitals, urgent care clinics, private clinics, and temporary clinics providing vaccinations. The public and key officials, and the media can have immediate visibility into the wait times and service availability at each of the vaccination sites. EDXL-HAVE provides the ability to display service availability for each facility, reference on a map, by </w:t>
      </w:r>
      <w:proofErr w:type="spellStart"/>
      <w:r>
        <w:t>colour</w:t>
      </w:r>
      <w:proofErr w:type="spellEnd"/>
      <w:r>
        <w:t xml:space="preserve"> code and to provide an indication of wait times if they are available.</w:t>
      </w:r>
    </w:p>
    <w:p w14:paraId="6D625E7F" w14:textId="77777777" w:rsidR="00B0799A" w:rsidRDefault="00B0799A" w:rsidP="005C39BB"/>
    <w:p w14:paraId="71D01B28" w14:textId="6401261E" w:rsidR="00B0799A" w:rsidRDefault="00B0799A" w:rsidP="00C33AAA">
      <w:pPr>
        <w:pStyle w:val="Heading3"/>
      </w:pPr>
      <w:r>
        <w:t>Disaster Response:</w:t>
      </w:r>
    </w:p>
    <w:p w14:paraId="57AEB275" w14:textId="68603877" w:rsidR="00B0799A" w:rsidRDefault="00B0799A" w:rsidP="005C39BB">
      <w:r>
        <w:t xml:space="preserve">Following a major earthquake in the developing world, NGOs, various government responders, and local officials (and non-officials) establish temporary health-care facilities to meet the urgent and non-urgent health needs of those injured or killed </w:t>
      </w:r>
      <w:r w:rsidR="00E56489">
        <w:t>by the earthquake and ensuing issues. Coordination of multiple dimensions are critical: what services are available, what is the capacity of the facilities, what resources they are missing or can share, where are the facilities located, who are the official points of contacts, what agency is running the facility, what are the hours operation, etc.</w:t>
      </w:r>
    </w:p>
    <w:p w14:paraId="4ED67000" w14:textId="28E4459A" w:rsidR="00C33AAA" w:rsidRDefault="00C33AAA" w:rsidP="005C39BB">
      <w:r>
        <w:br/>
        <w:t xml:space="preserve">As the event unfolds there is a Cholera outbreak due to damaged sanitation. There is a clear need identified to track 2 particular services (e.g. Cholera Vaccination and Cholera Treatment) that were too specific to be part of the default HAVE 2.0 services taxonomy. After a meeting of the coordinating agencies, the data being shared is extended to include Cholera Vaccination and Cholera Treatment services, including the standard metrics (capacity, </w:t>
      </w:r>
      <w:proofErr w:type="spellStart"/>
      <w:r>
        <w:t>colour</w:t>
      </w:r>
      <w:proofErr w:type="spellEnd"/>
      <w:r>
        <w:t xml:space="preserve"> code for status, etc.)</w:t>
      </w:r>
    </w:p>
    <w:p w14:paraId="59271684" w14:textId="77777777" w:rsidR="0012387E" w:rsidRDefault="00A4229F" w:rsidP="00C33AAA">
      <w:pPr>
        <w:pStyle w:val="Heading3"/>
      </w:pPr>
      <w:r>
        <w:t>Exercises</w:t>
      </w:r>
    </w:p>
    <w:p w14:paraId="4B97BBF7" w14:textId="77777777" w:rsidR="00A4229F" w:rsidRPr="0012387E" w:rsidRDefault="00A4229F" w:rsidP="0012387E">
      <w:r w:rsidRPr="0009323A">
        <w:rPr>
          <w:highlight w:val="yellow"/>
        </w:rPr>
        <w:t>&lt;&lt;TEP makes reference to several exercises – do we want to do the same?</w:t>
      </w:r>
      <w:r>
        <w:t xml:space="preserve"> We have only one that I am aware of (CAUSE Resilience 2) but the in-field use of a “hacked” HAVE 1.0 by LA County may help&gt;&gt;</w:t>
      </w:r>
    </w:p>
    <w:p w14:paraId="1712CFCB" w14:textId="77777777" w:rsidR="007A68D8" w:rsidRDefault="007A68D8" w:rsidP="00AE0702"/>
    <w:p w14:paraId="47BA6926" w14:textId="77777777" w:rsidR="007A68D8" w:rsidRDefault="007A68D8" w:rsidP="007A68D8">
      <w:pPr>
        <w:pStyle w:val="Heading1"/>
      </w:pPr>
      <w:r>
        <w:lastRenderedPageBreak/>
        <w:t>EDXL HAVE</w:t>
      </w:r>
    </w:p>
    <w:p w14:paraId="5560BECE" w14:textId="77777777" w:rsidR="000F356E" w:rsidRPr="000F356E" w:rsidRDefault="000F356E" w:rsidP="000F356E">
      <w:r w:rsidRPr="000F356E">
        <w:t xml:space="preserve">Section 3 of this Standard is </w:t>
      </w:r>
      <w:r w:rsidRPr="000F356E">
        <w:rPr>
          <w:b/>
          <w:bCs/>
          <w:i/>
          <w:iCs/>
        </w:rPr>
        <w:t>normative unless otherwise stated</w:t>
      </w:r>
      <w:r w:rsidRPr="000F356E">
        <w:t>. If any differences are found between any XML schema and its associated model, diagram, table or other artifact or text, then the XML schema shall always take precedence and the other artifact(s) must be changed to match the XML schema.</w:t>
      </w:r>
    </w:p>
    <w:p w14:paraId="7B84C32B" w14:textId="77777777" w:rsidR="000F356E" w:rsidRPr="000F356E" w:rsidRDefault="000F356E" w:rsidP="000F356E">
      <w:r w:rsidRPr="000F356E">
        <w:t xml:space="preserve">Note: Please report any such errors to OASIS. </w:t>
      </w:r>
    </w:p>
    <w:p w14:paraId="2F403CC3" w14:textId="77777777" w:rsidR="007A68D8" w:rsidRDefault="007A68D8" w:rsidP="007A68D8">
      <w:pPr>
        <w:pStyle w:val="Heading2"/>
      </w:pPr>
      <w:r>
        <w:t xml:space="preserve">HAVE </w:t>
      </w:r>
      <w:r w:rsidR="00715138">
        <w:t xml:space="preserve">Report </w:t>
      </w:r>
      <w:r>
        <w:t>Definition (non-normative)</w:t>
      </w:r>
    </w:p>
    <w:p w14:paraId="4E67CD4C" w14:textId="77777777" w:rsidR="00715138" w:rsidRDefault="00715138" w:rsidP="00715138">
      <w:r>
        <w:t xml:space="preserve">The HAVE Report is a single EDXL message that is intended to provide sharing of the services, operations, and capacities of health facilities. Health facilities in HAVE include hospitals, urgent care clinics, temporary facilities, and other facilities that may provide health services for a community. </w:t>
      </w:r>
      <w:r w:rsidR="003242E3">
        <w:t>&lt;&lt;</w:t>
      </w:r>
      <w:proofErr w:type="gramStart"/>
      <w:r w:rsidR="003242E3">
        <w:t>more</w:t>
      </w:r>
      <w:proofErr w:type="gramEnd"/>
      <w:r w:rsidR="003242E3">
        <w:t xml:space="preserve"> needed&gt;&gt;</w:t>
      </w:r>
    </w:p>
    <w:p w14:paraId="7F3BA8E2" w14:textId="77777777" w:rsidR="003242E3" w:rsidRDefault="003242E3" w:rsidP="00715138">
      <w:r>
        <w:t>Typical actors:</w:t>
      </w:r>
    </w:p>
    <w:p w14:paraId="2ECAE2DC" w14:textId="77777777" w:rsidR="003242E3" w:rsidRDefault="003242E3" w:rsidP="003242E3">
      <w:pPr>
        <w:numPr>
          <w:ilvl w:val="0"/>
          <w:numId w:val="44"/>
        </w:numPr>
      </w:pPr>
      <w:r>
        <w:t>Senders – hospital administrators, hospital networks, health providers, NGOs &lt;&lt; more&gt;&gt;</w:t>
      </w:r>
    </w:p>
    <w:p w14:paraId="386DD608" w14:textId="77777777" w:rsidR="003242E3" w:rsidRPr="00715138" w:rsidRDefault="003242E3" w:rsidP="003242E3">
      <w:pPr>
        <w:numPr>
          <w:ilvl w:val="0"/>
          <w:numId w:val="44"/>
        </w:numPr>
      </w:pPr>
      <w:r>
        <w:t xml:space="preserve">Recipients – first responders, dispatch operators, emergency managers, </w:t>
      </w:r>
    </w:p>
    <w:p w14:paraId="68B8CF04" w14:textId="77777777" w:rsidR="007A68D8" w:rsidRDefault="007A68D8" w:rsidP="007A68D8">
      <w:pPr>
        <w:pStyle w:val="Heading2"/>
      </w:pPr>
      <w:r>
        <w:t>Supporting Elements (non-normative)</w:t>
      </w:r>
    </w:p>
    <w:p w14:paraId="14EAABB1" w14:textId="77777777" w:rsidR="000E737F" w:rsidRDefault="000E737F" w:rsidP="000F356E">
      <w:pPr>
        <w:pStyle w:val="Heading3"/>
      </w:pPr>
      <w:r>
        <w:t>Common Types</w:t>
      </w:r>
    </w:p>
    <w:p w14:paraId="09C9539C" w14:textId="77777777" w:rsidR="003242E3" w:rsidRPr="003242E3" w:rsidRDefault="003242E3" w:rsidP="003242E3">
      <w:r w:rsidRPr="003242E3">
        <w:t>Supporting Element Types borrow re-usable elements from the EDXL Common Types (</w:t>
      </w:r>
      <w:proofErr w:type="spellStart"/>
      <w:proofErr w:type="gramStart"/>
      <w:r w:rsidRPr="003242E3">
        <w:t>ct</w:t>
      </w:r>
      <w:proofErr w:type="spellEnd"/>
      <w:r w:rsidRPr="003242E3">
        <w:t>:</w:t>
      </w:r>
      <w:proofErr w:type="gramEnd"/>
      <w:r w:rsidRPr="003242E3">
        <w:t xml:space="preserve">) that apply to and support multiple areas of the </w:t>
      </w:r>
      <w:r>
        <w:t>HAVE 2.0 reports</w:t>
      </w:r>
      <w:r w:rsidRPr="003242E3">
        <w:t xml:space="preserve">, such as Location, </w:t>
      </w:r>
      <w:r>
        <w:t>&lt;&lt;MORE&gt;&gt;</w:t>
      </w:r>
      <w:r w:rsidRPr="003242E3">
        <w:t xml:space="preserve"> etc.. For instance </w:t>
      </w:r>
      <w:proofErr w:type="spellStart"/>
      <w:r w:rsidRPr="003242E3">
        <w:rPr>
          <w:highlight w:val="yellow"/>
        </w:rPr>
        <w:t>incidentLocation</w:t>
      </w:r>
      <w:proofErr w:type="spellEnd"/>
      <w:r w:rsidRPr="003242E3">
        <w:t xml:space="preserve"> relies on </w:t>
      </w:r>
      <w:proofErr w:type="spellStart"/>
      <w:r w:rsidRPr="003242E3">
        <w:t>ct</w:t>
      </w:r>
      <w:proofErr w:type="gramStart"/>
      <w:r w:rsidRPr="003242E3">
        <w:t>:EDXLLocationType</w:t>
      </w:r>
      <w:proofErr w:type="spellEnd"/>
      <w:proofErr w:type="gramEnd"/>
      <w:r w:rsidRPr="003242E3">
        <w:t xml:space="preserve">, which consists of either </w:t>
      </w:r>
      <w:proofErr w:type="spellStart"/>
      <w:r w:rsidRPr="003242E3">
        <w:t>EDXLGeoLocation</w:t>
      </w:r>
      <w:proofErr w:type="spellEnd"/>
      <w:r w:rsidRPr="003242E3">
        <w:t xml:space="preserve"> for geographical information or </w:t>
      </w:r>
      <w:proofErr w:type="spellStart"/>
      <w:r w:rsidRPr="003242E3">
        <w:t>EDXLGeoPoliticalLocation</w:t>
      </w:r>
      <w:proofErr w:type="spellEnd"/>
      <w:r w:rsidRPr="003242E3">
        <w:t xml:space="preserve"> for geopolitical information. </w:t>
      </w:r>
      <w:proofErr w:type="spellStart"/>
      <w:r w:rsidRPr="003242E3">
        <w:t>EDXLGeoLocation</w:t>
      </w:r>
      <w:proofErr w:type="spellEnd"/>
      <w:r w:rsidRPr="003242E3">
        <w:t xml:space="preserve"> is of type </w:t>
      </w:r>
      <w:proofErr w:type="spellStart"/>
      <w:r w:rsidRPr="003242E3">
        <w:t>edxl-gsf</w:t>
      </w:r>
      <w:proofErr w:type="gramStart"/>
      <w:r w:rsidRPr="003242E3">
        <w:t>:EDXLGeoLocationType</w:t>
      </w:r>
      <w:proofErr w:type="spellEnd"/>
      <w:proofErr w:type="gramEnd"/>
      <w:r w:rsidRPr="003242E3">
        <w:t xml:space="preserve"> and </w:t>
      </w:r>
      <w:proofErr w:type="spellStart"/>
      <w:r w:rsidRPr="003242E3">
        <w:t>EDXLGeoPoliticalLocation</w:t>
      </w:r>
      <w:proofErr w:type="spellEnd"/>
      <w:r w:rsidRPr="003242E3">
        <w:t xml:space="preserve"> is of type </w:t>
      </w:r>
      <w:proofErr w:type="spellStart"/>
      <w:r w:rsidRPr="003242E3">
        <w:t>ct:EDXLGeoPoliticalLocationType</w:t>
      </w:r>
      <w:proofErr w:type="spellEnd"/>
      <w:r w:rsidRPr="003242E3">
        <w:t xml:space="preserve">. This latter type consists of either a </w:t>
      </w:r>
      <w:proofErr w:type="spellStart"/>
      <w:r w:rsidRPr="003242E3">
        <w:t>GeoCode</w:t>
      </w:r>
      <w:proofErr w:type="spellEnd"/>
      <w:r w:rsidRPr="003242E3">
        <w:t xml:space="preserve"> (of type </w:t>
      </w:r>
      <w:proofErr w:type="spellStart"/>
      <w:r w:rsidRPr="003242E3">
        <w:t>ct</w:t>
      </w:r>
      <w:proofErr w:type="gramStart"/>
      <w:r w:rsidRPr="003242E3">
        <w:t>:ValueListType</w:t>
      </w:r>
      <w:proofErr w:type="spellEnd"/>
      <w:proofErr w:type="gramEnd"/>
      <w:r w:rsidRPr="003242E3">
        <w:t xml:space="preserve">) or an Address (of type </w:t>
      </w:r>
      <w:proofErr w:type="spellStart"/>
      <w:r w:rsidRPr="003242E3">
        <w:t>edxl-ciq:xAL:AddressType</w:t>
      </w:r>
      <w:proofErr w:type="spellEnd"/>
      <w:r w:rsidRPr="003242E3">
        <w:t>).</w:t>
      </w:r>
    </w:p>
    <w:p w14:paraId="0B9944E4" w14:textId="77777777" w:rsidR="003242E3" w:rsidRPr="003242E3" w:rsidRDefault="003242E3" w:rsidP="003242E3">
      <w:r w:rsidRPr="003242E3">
        <w:t>The following elements are used in this specification and can be found at the locations cited in the normative references in Section &lt;&lt; REFERENCE&gt;&gt; above.</w:t>
      </w:r>
    </w:p>
    <w:p w14:paraId="11F4A1AB" w14:textId="77777777" w:rsidR="003242E3" w:rsidRDefault="003242E3" w:rsidP="003242E3">
      <w:r>
        <w:t>&lt;&lt; re-cast from a HAVE perspective&gt;&gt;</w:t>
      </w:r>
    </w:p>
    <w:p w14:paraId="70EAD17E" w14:textId="77777777" w:rsidR="003242E3" w:rsidRPr="003242E3" w:rsidRDefault="003242E3" w:rsidP="003242E3"/>
    <w:p w14:paraId="7B73CDB3" w14:textId="77777777" w:rsidR="004A5762" w:rsidRDefault="004A5762" w:rsidP="004A5762">
      <w:r>
        <w:t>FROM TEP:</w:t>
      </w:r>
    </w:p>
    <w:p w14:paraId="24A740D8" w14:textId="77777777" w:rsidR="004A5762" w:rsidRDefault="004A5762" w:rsidP="004A5762">
      <w:pPr>
        <w:pStyle w:val="NormalWeb"/>
        <w:spacing w:before="79" w:beforeAutospacing="0" w:after="79"/>
      </w:pPr>
      <w:r>
        <w:t>Supporting Element Types borrow re-usable elements from the EDXL Common Types (</w:t>
      </w:r>
      <w:proofErr w:type="spellStart"/>
      <w:proofErr w:type="gramStart"/>
      <w:r>
        <w:t>ct</w:t>
      </w:r>
      <w:proofErr w:type="spellEnd"/>
      <w:r>
        <w:t>:</w:t>
      </w:r>
      <w:proofErr w:type="gramEnd"/>
      <w:r>
        <w:t>) that apply to and support multiple areas of the TEP</w:t>
      </w:r>
      <w:r>
        <w:rPr>
          <w:rFonts w:ascii="Arial" w:hAnsi="Arial" w:cs="Arial"/>
        </w:rPr>
        <w:t xml:space="preserve"> 1.0</w:t>
      </w:r>
      <w:r>
        <w:t xml:space="preserve"> messages, such as Location, </w:t>
      </w:r>
      <w:proofErr w:type="spellStart"/>
      <w:r>
        <w:t>PatientContact</w:t>
      </w:r>
      <w:proofErr w:type="spellEnd"/>
      <w:r>
        <w:t xml:space="preserve"> etc.. For instance </w:t>
      </w:r>
      <w:proofErr w:type="spellStart"/>
      <w:r>
        <w:t>incidentLocation</w:t>
      </w:r>
      <w:proofErr w:type="spellEnd"/>
      <w:r>
        <w:t xml:space="preserve"> relies on </w:t>
      </w:r>
      <w:proofErr w:type="spellStart"/>
      <w:r>
        <w:t>ct</w:t>
      </w:r>
      <w:proofErr w:type="gramStart"/>
      <w:r>
        <w:t>:EDXLLocationType</w:t>
      </w:r>
      <w:proofErr w:type="spellEnd"/>
      <w:proofErr w:type="gramEnd"/>
      <w:r>
        <w:t xml:space="preserve">, which consists of either </w:t>
      </w:r>
      <w:proofErr w:type="spellStart"/>
      <w:r>
        <w:t>EDXLGeoLocation</w:t>
      </w:r>
      <w:proofErr w:type="spellEnd"/>
      <w:r>
        <w:t xml:space="preserve"> for geographical information or </w:t>
      </w:r>
      <w:proofErr w:type="spellStart"/>
      <w:r>
        <w:t>EDXLGeoPoliticalLocation</w:t>
      </w:r>
      <w:proofErr w:type="spellEnd"/>
      <w:r>
        <w:t xml:space="preserve"> for geopolitical information. </w:t>
      </w:r>
      <w:proofErr w:type="spellStart"/>
      <w:r>
        <w:t>EDXLGeoLocation</w:t>
      </w:r>
      <w:proofErr w:type="spellEnd"/>
      <w:r>
        <w:t xml:space="preserve"> is of type </w:t>
      </w:r>
      <w:proofErr w:type="spellStart"/>
      <w:r>
        <w:t>edxl-gsf</w:t>
      </w:r>
      <w:proofErr w:type="gramStart"/>
      <w:r>
        <w:t>:EDXLGeoLocationType</w:t>
      </w:r>
      <w:proofErr w:type="spellEnd"/>
      <w:proofErr w:type="gramEnd"/>
      <w:r>
        <w:t xml:space="preserve"> and </w:t>
      </w:r>
      <w:proofErr w:type="spellStart"/>
      <w:r>
        <w:t>EDXLGeoPoliticalLocation</w:t>
      </w:r>
      <w:proofErr w:type="spellEnd"/>
      <w:r>
        <w:t xml:space="preserve"> is of type </w:t>
      </w:r>
      <w:proofErr w:type="spellStart"/>
      <w:r>
        <w:t>ct:EDXLGeoPoliticalLocationType</w:t>
      </w:r>
      <w:proofErr w:type="spellEnd"/>
      <w:r>
        <w:t xml:space="preserve">. This latter type consists of either a </w:t>
      </w:r>
      <w:proofErr w:type="spellStart"/>
      <w:r>
        <w:t>GeoCode</w:t>
      </w:r>
      <w:proofErr w:type="spellEnd"/>
      <w:r>
        <w:t xml:space="preserve"> (of type </w:t>
      </w:r>
      <w:proofErr w:type="spellStart"/>
      <w:r>
        <w:t>ct</w:t>
      </w:r>
      <w:proofErr w:type="gramStart"/>
      <w:r>
        <w:t>:ValueListType</w:t>
      </w:r>
      <w:proofErr w:type="spellEnd"/>
      <w:proofErr w:type="gramEnd"/>
      <w:r>
        <w:t xml:space="preserve">) or an Address (of type </w:t>
      </w:r>
      <w:proofErr w:type="spellStart"/>
      <w:r>
        <w:t>edxl-ciq:xAL:AddressType</w:t>
      </w:r>
      <w:proofErr w:type="spellEnd"/>
      <w:r>
        <w:t>).</w:t>
      </w:r>
    </w:p>
    <w:p w14:paraId="3F6F58D7" w14:textId="77777777" w:rsidR="004A5762" w:rsidRDefault="004A5762" w:rsidP="004A5762">
      <w:pPr>
        <w:pStyle w:val="NormalWeb"/>
        <w:spacing w:after="278"/>
      </w:pPr>
      <w:r>
        <w:t xml:space="preserve">The following elements are used in this specification and can be found at the locations cited in the normative references in Section </w:t>
      </w:r>
      <w:r w:rsidR="004A1A5C">
        <w:t>&lt;&lt; REFERENCE&gt;&gt;</w:t>
      </w:r>
      <w:r>
        <w:t xml:space="preserve"> above.</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4752"/>
        <w:gridCol w:w="4752"/>
      </w:tblGrid>
      <w:tr w:rsidR="004A5762" w14:paraId="1D41B7FC" w14:textId="77777777" w:rsidTr="004A5762">
        <w:trPr>
          <w:tblHeade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DAFF6B0" w14:textId="77777777" w:rsidR="004A5762" w:rsidRDefault="004A5762">
            <w:pPr>
              <w:pStyle w:val="western1"/>
              <w:jc w:val="center"/>
            </w:pPr>
            <w:r>
              <w:t>Supporting Element/Type</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2979BD2" w14:textId="77777777" w:rsidR="004A5762" w:rsidRDefault="004A5762">
            <w:pPr>
              <w:pStyle w:val="western1"/>
              <w:jc w:val="center"/>
            </w:pPr>
            <w:r>
              <w:t>Defined In</w:t>
            </w:r>
          </w:p>
        </w:tc>
      </w:tr>
      <w:tr w:rsidR="004A5762" w14:paraId="7675B73C"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D3BF936" w14:textId="77777777" w:rsidR="004A5762" w:rsidRDefault="004A5762">
            <w:pPr>
              <w:spacing w:before="100" w:beforeAutospacing="1"/>
              <w:rPr>
                <w:rFonts w:ascii="Times" w:hAnsi="Times"/>
                <w:color w:val="000000"/>
              </w:rPr>
            </w:pPr>
            <w:proofErr w:type="spellStart"/>
            <w:r>
              <w:rPr>
                <w:color w:val="000000"/>
              </w:rPr>
              <w:lastRenderedPageBreak/>
              <w:t>ct:EDXLDateTimeType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0D49571" w14:textId="77777777" w:rsidR="004A5762" w:rsidRDefault="004A5762">
            <w:pPr>
              <w:spacing w:before="100" w:beforeAutospacing="1"/>
              <w:rPr>
                <w:rFonts w:ascii="Times" w:hAnsi="Times"/>
                <w:color w:val="000000"/>
              </w:rPr>
            </w:pPr>
            <w:r>
              <w:rPr>
                <w:color w:val="000000"/>
              </w:rPr>
              <w:t>EDXL-CT (Simple Types)</w:t>
            </w:r>
          </w:p>
        </w:tc>
      </w:tr>
      <w:tr w:rsidR="004A5762" w14:paraId="0857D012"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1D0378EE" w14:textId="77777777" w:rsidR="004A5762" w:rsidRDefault="004A5762">
            <w:pPr>
              <w:spacing w:before="100" w:beforeAutospacing="1"/>
              <w:rPr>
                <w:rFonts w:ascii="Times" w:hAnsi="Times"/>
                <w:color w:val="000000"/>
              </w:rPr>
            </w:pPr>
            <w:proofErr w:type="spellStart"/>
            <w:r>
              <w:rPr>
                <w:color w:val="000000"/>
              </w:rPr>
              <w:t>ct:EDXLStringType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942F258" w14:textId="77777777" w:rsidR="004A5762" w:rsidRDefault="004A5762">
            <w:pPr>
              <w:spacing w:before="100" w:beforeAutospacing="1"/>
              <w:rPr>
                <w:rFonts w:ascii="Times" w:hAnsi="Times"/>
                <w:color w:val="000000"/>
              </w:rPr>
            </w:pPr>
            <w:r>
              <w:rPr>
                <w:color w:val="000000"/>
              </w:rPr>
              <w:t>EDXL-CT (Simple Types)</w:t>
            </w:r>
          </w:p>
        </w:tc>
      </w:tr>
      <w:tr w:rsidR="004A5762" w14:paraId="38CA45ED"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2BD5FB90" w14:textId="77777777" w:rsidR="004A5762" w:rsidRDefault="004A5762">
            <w:pPr>
              <w:spacing w:before="100" w:beforeAutospacing="1"/>
              <w:rPr>
                <w:rFonts w:ascii="Times" w:hAnsi="Times"/>
                <w:color w:val="000000"/>
              </w:rPr>
            </w:pPr>
            <w:proofErr w:type="spellStart"/>
            <w:r>
              <w:rPr>
                <w:color w:val="000000"/>
              </w:rPr>
              <w:t>ct:ValueListURIType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B207F8E" w14:textId="77777777" w:rsidR="004A5762" w:rsidRDefault="004A5762">
            <w:pPr>
              <w:spacing w:before="100" w:beforeAutospacing="1"/>
              <w:rPr>
                <w:rFonts w:ascii="Times" w:hAnsi="Times"/>
                <w:color w:val="000000"/>
              </w:rPr>
            </w:pPr>
            <w:r>
              <w:rPr>
                <w:color w:val="000000"/>
              </w:rPr>
              <w:t>EDXL-CT (Simple Types)</w:t>
            </w:r>
          </w:p>
        </w:tc>
      </w:tr>
      <w:tr w:rsidR="004A5762" w14:paraId="3B62FDC9"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2E958AF" w14:textId="77777777" w:rsidR="004A5762" w:rsidRDefault="004A5762">
            <w:pPr>
              <w:spacing w:before="100" w:beforeAutospacing="1"/>
              <w:rPr>
                <w:rFonts w:ascii="Times" w:hAnsi="Times"/>
                <w:color w:val="000000"/>
              </w:rPr>
            </w:pPr>
            <w:proofErr w:type="spellStart"/>
            <w:r>
              <w:rPr>
                <w:color w:val="000000"/>
              </w:rPr>
              <w:t>ct:ValueType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CFC0546" w14:textId="77777777" w:rsidR="004A5762" w:rsidRDefault="004A5762">
            <w:pPr>
              <w:spacing w:before="100" w:beforeAutospacing="1"/>
              <w:rPr>
                <w:rFonts w:ascii="Times" w:hAnsi="Times"/>
                <w:color w:val="000000"/>
              </w:rPr>
            </w:pPr>
            <w:r>
              <w:rPr>
                <w:color w:val="000000"/>
              </w:rPr>
              <w:t>EDXL-CT (Simple Types)</w:t>
            </w:r>
          </w:p>
        </w:tc>
      </w:tr>
      <w:tr w:rsidR="004A5762" w14:paraId="156C49FB"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FAEDA10" w14:textId="77777777" w:rsidR="004A5762" w:rsidRDefault="004A5762">
            <w:pPr>
              <w:spacing w:before="100" w:beforeAutospacing="1"/>
              <w:rPr>
                <w:rFonts w:ascii="Times" w:hAnsi="Times"/>
                <w:color w:val="000000"/>
              </w:rPr>
            </w:pPr>
            <w:proofErr w:type="spellStart"/>
            <w:r>
              <w:rPr>
                <w:color w:val="000000"/>
              </w:rPr>
              <w:t>ct:ValueListType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F0940B" w14:textId="77777777" w:rsidR="004A5762" w:rsidRDefault="004A5762">
            <w:pPr>
              <w:spacing w:before="100" w:beforeAutospacing="1"/>
              <w:rPr>
                <w:rFonts w:ascii="Times" w:hAnsi="Times"/>
                <w:color w:val="000000"/>
              </w:rPr>
            </w:pPr>
            <w:r>
              <w:rPr>
                <w:color w:val="000000"/>
              </w:rPr>
              <w:t>EDXL-CT (Complex Types)</w:t>
            </w:r>
          </w:p>
        </w:tc>
      </w:tr>
      <w:tr w:rsidR="004A5762" w14:paraId="561D6F7B"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65EEFCE" w14:textId="77777777" w:rsidR="004A5762" w:rsidRDefault="004A5762">
            <w:pPr>
              <w:spacing w:before="100" w:beforeAutospacing="1"/>
              <w:rPr>
                <w:rFonts w:ascii="Times" w:hAnsi="Times"/>
                <w:color w:val="000000"/>
              </w:rPr>
            </w:pPr>
            <w:proofErr w:type="spellStart"/>
            <w:r>
              <w:rPr>
                <w:color w:val="000000"/>
              </w:rPr>
              <w:t>ct:ValueKeyType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322B8EF" w14:textId="77777777" w:rsidR="004A5762" w:rsidRDefault="004A5762">
            <w:pPr>
              <w:spacing w:before="100" w:beforeAutospacing="1"/>
              <w:rPr>
                <w:rFonts w:ascii="Times" w:hAnsi="Times"/>
                <w:color w:val="000000"/>
              </w:rPr>
            </w:pPr>
            <w:r>
              <w:rPr>
                <w:color w:val="000000"/>
              </w:rPr>
              <w:t>EDXL-CT (Complex Types)</w:t>
            </w:r>
          </w:p>
        </w:tc>
      </w:tr>
      <w:tr w:rsidR="004A5762" w14:paraId="70A36502"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24AA68A" w14:textId="77777777" w:rsidR="004A5762" w:rsidRDefault="004A5762">
            <w:pPr>
              <w:spacing w:before="100" w:beforeAutospacing="1"/>
              <w:rPr>
                <w:rFonts w:ascii="Times" w:hAnsi="Times"/>
                <w:color w:val="000000"/>
              </w:rPr>
            </w:pPr>
            <w:proofErr w:type="spellStart"/>
            <w:r>
              <w:rPr>
                <w:color w:val="000000"/>
              </w:rPr>
              <w:t>ct:EDXLGeoPoliticalLocationType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4E3C257" w14:textId="77777777" w:rsidR="004A5762" w:rsidRDefault="004A5762">
            <w:pPr>
              <w:spacing w:before="100" w:beforeAutospacing="1"/>
              <w:rPr>
                <w:rFonts w:ascii="Times" w:hAnsi="Times"/>
                <w:color w:val="000000"/>
              </w:rPr>
            </w:pPr>
            <w:r>
              <w:rPr>
                <w:color w:val="000000"/>
              </w:rPr>
              <w:t>EDXL-CT (Complex Types)</w:t>
            </w:r>
          </w:p>
        </w:tc>
      </w:tr>
      <w:tr w:rsidR="004A5762" w14:paraId="5473A32D"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7670306" w14:textId="77777777" w:rsidR="004A5762" w:rsidRDefault="004A5762">
            <w:pPr>
              <w:spacing w:before="100" w:beforeAutospacing="1"/>
              <w:rPr>
                <w:rFonts w:ascii="Times" w:hAnsi="Times"/>
                <w:color w:val="000000"/>
              </w:rPr>
            </w:pPr>
            <w:proofErr w:type="spellStart"/>
            <w:r>
              <w:rPr>
                <w:color w:val="000000"/>
              </w:rPr>
              <w:t>ct:EDXLLocationType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5EBDC6A" w14:textId="77777777" w:rsidR="004A5762" w:rsidRDefault="004A5762">
            <w:pPr>
              <w:spacing w:before="100" w:beforeAutospacing="1"/>
              <w:rPr>
                <w:rFonts w:ascii="Times" w:hAnsi="Times"/>
                <w:color w:val="000000"/>
              </w:rPr>
            </w:pPr>
            <w:r>
              <w:rPr>
                <w:color w:val="000000"/>
              </w:rPr>
              <w:t>EDXL-CT (Complex Types)</w:t>
            </w:r>
          </w:p>
        </w:tc>
      </w:tr>
      <w:tr w:rsidR="004A5762" w14:paraId="61BE6F59"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347D8ED" w14:textId="77777777" w:rsidR="004A5762" w:rsidRDefault="004A5762">
            <w:pPr>
              <w:spacing w:before="100" w:beforeAutospacing="1"/>
              <w:rPr>
                <w:rFonts w:ascii="Times" w:hAnsi="Times"/>
                <w:color w:val="000000"/>
              </w:rPr>
            </w:pPr>
            <w:proofErr w:type="spellStart"/>
            <w:r>
              <w:rPr>
                <w:color w:val="000000"/>
              </w:rPr>
              <w:t>gsf:EDXLGeoLocationType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659E54D" w14:textId="77777777" w:rsidR="004A5762" w:rsidRDefault="004A5762">
            <w:pPr>
              <w:spacing w:before="100" w:beforeAutospacing="1"/>
              <w:rPr>
                <w:rFonts w:ascii="Times" w:hAnsi="Times"/>
                <w:color w:val="000000"/>
              </w:rPr>
            </w:pPr>
            <w:r>
              <w:rPr>
                <w:color w:val="000000"/>
              </w:rPr>
              <w:t>EDXL-GSF</w:t>
            </w:r>
          </w:p>
        </w:tc>
      </w:tr>
      <w:tr w:rsidR="004A5762" w14:paraId="198BFE48"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61C281E5" w14:textId="77777777" w:rsidR="004A5762" w:rsidRDefault="004A5762">
            <w:pPr>
              <w:spacing w:before="100" w:beforeAutospacing="1"/>
              <w:rPr>
                <w:rFonts w:ascii="Times" w:hAnsi="Times"/>
                <w:color w:val="000000"/>
              </w:rPr>
            </w:pPr>
            <w:proofErr w:type="spellStart"/>
            <w:r>
              <w:rPr>
                <w:color w:val="000000"/>
              </w:rPr>
              <w:t>ct:ValueListURI</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DFE22DA" w14:textId="77777777" w:rsidR="004A5762" w:rsidRDefault="004A5762">
            <w:pPr>
              <w:spacing w:before="100" w:beforeAutospacing="1"/>
              <w:rPr>
                <w:rFonts w:ascii="Times" w:hAnsi="Times"/>
                <w:color w:val="000000"/>
              </w:rPr>
            </w:pPr>
            <w:r>
              <w:rPr>
                <w:color w:val="000000"/>
              </w:rPr>
              <w:t>EDXL-CT (Top Level Elements)</w:t>
            </w:r>
          </w:p>
        </w:tc>
      </w:tr>
      <w:tr w:rsidR="004A5762" w14:paraId="3BE14355" w14:textId="77777777" w:rsidTr="004A5762">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2AA6D804" w14:textId="77777777" w:rsidR="004A5762" w:rsidRDefault="004A5762">
            <w:pPr>
              <w:spacing w:before="100" w:beforeAutospacing="1"/>
              <w:rPr>
                <w:rFonts w:ascii="Times" w:hAnsi="Times"/>
                <w:color w:val="000000"/>
              </w:rPr>
            </w:pPr>
            <w:proofErr w:type="spellStart"/>
            <w:r>
              <w:rPr>
                <w:color w:val="000000"/>
              </w:rPr>
              <w:t>xal:addressType</w:t>
            </w:r>
            <w:proofErr w:type="spell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DB9CC58" w14:textId="77777777" w:rsidR="004A5762" w:rsidRDefault="004A5762">
            <w:pPr>
              <w:spacing w:before="100" w:beforeAutospacing="1"/>
              <w:rPr>
                <w:rFonts w:ascii="Times" w:hAnsi="Times"/>
                <w:color w:val="000000"/>
              </w:rPr>
            </w:pPr>
            <w:r>
              <w:rPr>
                <w:color w:val="000000"/>
              </w:rPr>
              <w:t>EDXL-CIQ</w:t>
            </w:r>
          </w:p>
        </w:tc>
      </w:tr>
      <w:tr w:rsidR="004A5762" w14:paraId="582D2088" w14:textId="77777777" w:rsidTr="004A1A5C">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tcPr>
          <w:p w14:paraId="4BE0D4EB" w14:textId="77777777" w:rsidR="004A5762" w:rsidRDefault="004A5762">
            <w:pPr>
              <w:spacing w:before="100" w:beforeAutospacing="1"/>
              <w:rPr>
                <w:rFonts w:ascii="Times" w:hAnsi="Times"/>
                <w:color w:val="000000"/>
              </w:rPr>
            </w:pP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0B550853" w14:textId="77777777" w:rsidR="004A5762" w:rsidRDefault="004A5762">
            <w:pPr>
              <w:spacing w:before="100" w:beforeAutospacing="1"/>
              <w:rPr>
                <w:rFonts w:ascii="Times" w:hAnsi="Times"/>
                <w:color w:val="000000"/>
              </w:rPr>
            </w:pPr>
          </w:p>
        </w:tc>
      </w:tr>
    </w:tbl>
    <w:p w14:paraId="5645ED14" w14:textId="77777777" w:rsidR="004A5762" w:rsidRDefault="004A5762" w:rsidP="004A5762">
      <w:pPr>
        <w:pStyle w:val="western"/>
        <w:rPr>
          <w:lang w:val="en"/>
        </w:rPr>
      </w:pPr>
    </w:p>
    <w:p w14:paraId="53A4F2C7" w14:textId="77777777" w:rsidR="004A5762" w:rsidRDefault="004A5762" w:rsidP="004A5762">
      <w:pPr>
        <w:pStyle w:val="NormalWeb"/>
        <w:spacing w:before="79" w:beforeAutospacing="0" w:after="79"/>
      </w:pPr>
      <w:r>
        <w:rPr>
          <w:rFonts w:ascii="Arial" w:hAnsi="Arial" w:cs="Arial"/>
        </w:rPr>
        <w:t>Some elements of the common type “</w:t>
      </w:r>
      <w:proofErr w:type="spellStart"/>
      <w:r>
        <w:rPr>
          <w:rFonts w:ascii="Arial" w:hAnsi="Arial" w:cs="Arial"/>
        </w:rPr>
        <w:t>ct</w:t>
      </w:r>
      <w:proofErr w:type="gramStart"/>
      <w:r>
        <w:rPr>
          <w:rFonts w:ascii="Arial" w:hAnsi="Arial" w:cs="Arial"/>
        </w:rPr>
        <w:t>:EDXLStringType</w:t>
      </w:r>
      <w:proofErr w:type="spellEnd"/>
      <w:proofErr w:type="gramEnd"/>
      <w:r>
        <w:rPr>
          <w:rFonts w:ascii="Arial" w:hAnsi="Arial" w:cs="Arial"/>
        </w:rPr>
        <w:t xml:space="preserve">” are denoted as [token] in the accompanying </w:t>
      </w:r>
      <w:proofErr w:type="spellStart"/>
      <w:r>
        <w:rPr>
          <w:rFonts w:ascii="Arial" w:hAnsi="Arial" w:cs="Arial"/>
        </w:rPr>
        <w:t>XMLper</w:t>
      </w:r>
      <w:proofErr w:type="spellEnd"/>
      <w:r>
        <w:rPr>
          <w:rFonts w:ascii="Arial" w:hAnsi="Arial" w:cs="Arial"/>
        </w:rPr>
        <w:t xml:space="preserve"> the following reference:</w:t>
      </w:r>
    </w:p>
    <w:p w14:paraId="7A02A650" w14:textId="77777777" w:rsidR="004A5762" w:rsidRDefault="004A5762" w:rsidP="004A5762">
      <w:pPr>
        <w:pStyle w:val="NormalWeb"/>
        <w:spacing w:before="79" w:beforeAutospacing="0" w:after="79"/>
        <w:jc w:val="center"/>
      </w:pPr>
      <w:r>
        <w:rPr>
          <w:rFonts w:ascii="Arial" w:hAnsi="Arial" w:cs="Arial"/>
        </w:rPr>
        <w:t>[</w:t>
      </w:r>
      <w:proofErr w:type="gramStart"/>
      <w:r>
        <w:rPr>
          <w:rFonts w:ascii="Arial" w:hAnsi="Arial" w:cs="Arial"/>
        </w:rPr>
        <w:t>token</w:t>
      </w:r>
      <w:proofErr w:type="gramEnd"/>
      <w:r>
        <w:rPr>
          <w:rFonts w:ascii="Arial" w:hAnsi="Arial" w:cs="Arial"/>
        </w:rPr>
        <w:t xml:space="preserve">] N. Freed, XML Schema Part 2: </w:t>
      </w:r>
      <w:proofErr w:type="spellStart"/>
      <w:r>
        <w:rPr>
          <w:rFonts w:ascii="Arial" w:hAnsi="Arial" w:cs="Arial"/>
        </w:rPr>
        <w:t>Datatypes</w:t>
      </w:r>
      <w:proofErr w:type="spellEnd"/>
      <w:r>
        <w:rPr>
          <w:rFonts w:ascii="Arial" w:hAnsi="Arial" w:cs="Arial"/>
        </w:rPr>
        <w:t xml:space="preserve"> Second Edition, http://www.w3.org/TR/xmlschema-2/#token, W3C REC-xmlschema-2, October 2004.</w:t>
      </w:r>
    </w:p>
    <w:p w14:paraId="52B34C17" w14:textId="77777777" w:rsidR="004A5762" w:rsidRDefault="004A5762" w:rsidP="004A5762">
      <w:pPr>
        <w:pStyle w:val="NormalWeb"/>
        <w:spacing w:before="79" w:beforeAutospacing="0" w:after="79"/>
      </w:pPr>
      <w:r>
        <w:rPr>
          <w:rFonts w:ascii="Arial" w:hAnsi="Arial" w:cs="Arial"/>
        </w:rPr>
        <w:t>The definition for token as found in the OASIS common types is: “</w:t>
      </w:r>
      <w:r>
        <w:rPr>
          <w:rFonts w:ascii="Arial" w:hAnsi="Arial" w:cs="Arial"/>
          <w:lang w:val="en"/>
        </w:rPr>
        <w:t>The</w:t>
      </w:r>
      <w:r>
        <w:rPr>
          <w:rFonts w:ascii="Arial" w:hAnsi="Arial" w:cs="Arial"/>
          <w:b/>
          <w:bCs/>
          <w:lang w:val="en"/>
        </w:rPr>
        <w:t xml:space="preserve"> </w:t>
      </w:r>
      <w:hyperlink r:id="rId38" w:anchor="dt-value-space" w:tgtFrame="_blank" w:history="1">
        <w:r>
          <w:rPr>
            <w:rStyle w:val="Hyperlink"/>
            <w:rFonts w:ascii="Arial" w:hAnsi="Arial" w:cs="Arial"/>
            <w:color w:val="000000"/>
            <w:lang w:val="en"/>
          </w:rPr>
          <w:t xml:space="preserve">value </w:t>
        </w:r>
        <w:proofErr w:type="spellStart"/>
        <w:r>
          <w:rPr>
            <w:rStyle w:val="Hyperlink"/>
            <w:rFonts w:ascii="Arial" w:hAnsi="Arial" w:cs="Arial"/>
            <w:color w:val="000000"/>
            <w:lang w:val="en"/>
          </w:rPr>
          <w:t>space</w:t>
        </w:r>
      </w:hyperlink>
      <w:r>
        <w:rPr>
          <w:rFonts w:ascii="Arial" w:hAnsi="Arial" w:cs="Arial"/>
          <w:lang w:val="en"/>
        </w:rPr>
        <w:t>of</w:t>
      </w:r>
      <w:proofErr w:type="spellEnd"/>
      <w:r>
        <w:rPr>
          <w:rFonts w:ascii="Arial" w:hAnsi="Arial" w:cs="Arial"/>
          <w:lang w:val="en"/>
        </w:rPr>
        <w:t xml:space="preserve"> </w:t>
      </w:r>
      <w:r>
        <w:rPr>
          <w:rFonts w:ascii="Arial" w:hAnsi="Arial" w:cs="Arial"/>
          <w:b/>
          <w:bCs/>
          <w:lang w:val="en"/>
        </w:rPr>
        <w:t xml:space="preserve">token </w:t>
      </w:r>
      <w:r>
        <w:rPr>
          <w:rFonts w:ascii="Arial" w:hAnsi="Arial" w:cs="Arial"/>
          <w:lang w:val="en"/>
        </w:rPr>
        <w:t>is the set of strings that do not contain the carriage return (#</w:t>
      </w:r>
      <w:proofErr w:type="spellStart"/>
      <w:r>
        <w:rPr>
          <w:rFonts w:ascii="Arial" w:hAnsi="Arial" w:cs="Arial"/>
          <w:lang w:val="en"/>
        </w:rPr>
        <w:t>xD</w:t>
      </w:r>
      <w:proofErr w:type="spellEnd"/>
      <w:r>
        <w:rPr>
          <w:rFonts w:ascii="Arial" w:hAnsi="Arial" w:cs="Arial"/>
          <w:lang w:val="en"/>
        </w:rPr>
        <w:t>), line feed (#</w:t>
      </w:r>
      <w:proofErr w:type="spellStart"/>
      <w:r>
        <w:rPr>
          <w:rFonts w:ascii="Arial" w:hAnsi="Arial" w:cs="Arial"/>
          <w:lang w:val="en"/>
        </w:rPr>
        <w:t>xA</w:t>
      </w:r>
      <w:proofErr w:type="spellEnd"/>
      <w:r>
        <w:rPr>
          <w:rFonts w:ascii="Arial" w:hAnsi="Arial" w:cs="Arial"/>
          <w:lang w:val="en"/>
        </w:rPr>
        <w:t>) nor tab (#x9) characters, that have no leading or trailing spaces (#x20) and that have no internal sequences of two or more spaces.</w:t>
      </w:r>
      <w:r>
        <w:rPr>
          <w:rFonts w:ascii="Arial" w:hAnsi="Arial" w:cs="Arial"/>
          <w:color w:val="1F497D"/>
        </w:rPr>
        <w:t>”</w:t>
      </w:r>
    </w:p>
    <w:p w14:paraId="437AE01A" w14:textId="77777777" w:rsidR="004A5762" w:rsidRDefault="004A5762" w:rsidP="004A5762">
      <w:pPr>
        <w:pStyle w:val="NormalWeb"/>
        <w:spacing w:before="79" w:beforeAutospacing="0" w:after="79"/>
        <w:rPr>
          <w:rFonts w:ascii="Arial" w:hAnsi="Arial" w:cs="Arial"/>
          <w:lang w:val="en"/>
        </w:rPr>
      </w:pPr>
      <w:r>
        <w:rPr>
          <w:rFonts w:ascii="Arial" w:hAnsi="Arial" w:cs="Arial"/>
        </w:rPr>
        <w:t xml:space="preserve">The implication is that the XML parser will change string entries to </w:t>
      </w:r>
      <w:proofErr w:type="spellStart"/>
      <w:r>
        <w:rPr>
          <w:rFonts w:ascii="Arial" w:hAnsi="Arial" w:cs="Arial"/>
        </w:rPr>
        <w:t>removec</w:t>
      </w:r>
      <w:r>
        <w:rPr>
          <w:rFonts w:ascii="Arial" w:hAnsi="Arial" w:cs="Arial"/>
          <w:lang w:val="en"/>
        </w:rPr>
        <w:t>arriage</w:t>
      </w:r>
      <w:proofErr w:type="spellEnd"/>
      <w:r>
        <w:rPr>
          <w:rFonts w:ascii="Arial" w:hAnsi="Arial" w:cs="Arial"/>
          <w:lang w:val="en"/>
        </w:rPr>
        <w:t xml:space="preserve"> returns, line feeds, tab characters, leading or trailing spaces, and internal sequences of two or more spaces.</w:t>
      </w:r>
    </w:p>
    <w:p w14:paraId="5BF425CD" w14:textId="77777777" w:rsidR="004A5762" w:rsidRDefault="004A5762" w:rsidP="004A5762">
      <w:pPr>
        <w:pStyle w:val="NormalWeb"/>
        <w:spacing w:before="79" w:beforeAutospacing="0" w:after="79"/>
        <w:rPr>
          <w:rFonts w:ascii="Arial" w:hAnsi="Arial" w:cs="Arial"/>
          <w:lang w:val="en"/>
        </w:rPr>
      </w:pPr>
      <w:r>
        <w:rPr>
          <w:rFonts w:ascii="Arial" w:hAnsi="Arial" w:cs="Arial"/>
          <w:lang w:val="en"/>
        </w:rPr>
        <w:t>^^ END TEP:</w:t>
      </w:r>
    </w:p>
    <w:p w14:paraId="405B19F1" w14:textId="77777777" w:rsidR="004A5762" w:rsidRDefault="004A5762" w:rsidP="004A5762">
      <w:pPr>
        <w:rPr>
          <w:lang w:val="en"/>
        </w:rPr>
      </w:pPr>
      <w:r>
        <w:rPr>
          <w:lang w:val="en"/>
        </w:rPr>
        <w:t>&lt;&lt; TODO:</w:t>
      </w:r>
    </w:p>
    <w:p w14:paraId="01FEFEAF" w14:textId="77777777" w:rsidR="004A5762" w:rsidRDefault="004A5762" w:rsidP="004A5762">
      <w:pPr>
        <w:numPr>
          <w:ilvl w:val="0"/>
          <w:numId w:val="40"/>
        </w:numPr>
        <w:rPr>
          <w:lang w:val="en"/>
        </w:rPr>
      </w:pPr>
      <w:r>
        <w:rPr>
          <w:lang w:val="en"/>
        </w:rPr>
        <w:t>Rationalize CT types that carried forward</w:t>
      </w:r>
    </w:p>
    <w:p w14:paraId="2E7D21AB" w14:textId="77777777" w:rsidR="004A5762" w:rsidRDefault="004A5762" w:rsidP="004A5762">
      <w:pPr>
        <w:rPr>
          <w:lang w:val="en"/>
        </w:rPr>
      </w:pPr>
      <w:r>
        <w:rPr>
          <w:lang w:val="en"/>
        </w:rPr>
        <w:t>Confirm that the versions of key standards (CIQ in particular) are OK.</w:t>
      </w:r>
    </w:p>
    <w:p w14:paraId="11816967" w14:textId="77777777" w:rsidR="004A5762" w:rsidRDefault="004A5762" w:rsidP="004A5762">
      <w:r>
        <w:rPr>
          <w:lang w:val="en"/>
        </w:rPr>
        <w:t>&gt;&gt;</w:t>
      </w:r>
    </w:p>
    <w:p w14:paraId="2CB55B74" w14:textId="77777777" w:rsidR="004A5762" w:rsidRPr="004A5762" w:rsidRDefault="004A5762" w:rsidP="004A5762"/>
    <w:p w14:paraId="44822C1C" w14:textId="77777777" w:rsidR="004A5762" w:rsidRDefault="000E737F" w:rsidP="004A5762">
      <w:pPr>
        <w:pStyle w:val="Heading3"/>
      </w:pPr>
      <w:r>
        <w:t>Selecting Values from Lists</w:t>
      </w:r>
    </w:p>
    <w:p w14:paraId="50E30623" w14:textId="77777777" w:rsidR="004A5762" w:rsidRDefault="004A5762" w:rsidP="004A5762">
      <w:r>
        <w:t>FROM TEP:</w:t>
      </w:r>
    </w:p>
    <w:p w14:paraId="306F4FFF" w14:textId="77777777" w:rsidR="004A5762" w:rsidRPr="004A5762" w:rsidRDefault="004A5762" w:rsidP="004A5762">
      <w:r w:rsidRPr="004A5762">
        <w:t xml:space="preserve">The </w:t>
      </w:r>
      <w:proofErr w:type="spellStart"/>
      <w:r w:rsidRPr="004A5762">
        <w:t>ValueList</w:t>
      </w:r>
      <w:proofErr w:type="spellEnd"/>
      <w:r w:rsidRPr="004A5762">
        <w:t xml:space="preserve"> and </w:t>
      </w:r>
      <w:proofErr w:type="spellStart"/>
      <w:r w:rsidRPr="004A5762">
        <w:t>ValueKey</w:t>
      </w:r>
      <w:proofErr w:type="spellEnd"/>
      <w:r w:rsidRPr="004A5762">
        <w:t xml:space="preserve"> types are part of the EDXL Common Types collection. They allow standards adopters to use topic specific lists of values for elements such as </w:t>
      </w:r>
      <w:r w:rsidR="004A1A5C">
        <w:t xml:space="preserve">&lt;&lt;replace with HAVE specific types&gt;&gt; </w:t>
      </w:r>
      <w:proofErr w:type="spellStart"/>
      <w:r w:rsidRPr="004A1A5C">
        <w:rPr>
          <w:highlight w:val="yellow"/>
        </w:rPr>
        <w:t>raceEthnicity</w:t>
      </w:r>
      <w:proofErr w:type="spellEnd"/>
      <w:r w:rsidRPr="004A1A5C">
        <w:rPr>
          <w:highlight w:val="yellow"/>
        </w:rPr>
        <w:t xml:space="preserve">, </w:t>
      </w:r>
      <w:proofErr w:type="spellStart"/>
      <w:r w:rsidRPr="004A1A5C">
        <w:rPr>
          <w:highlight w:val="yellow"/>
        </w:rPr>
        <w:t>fluenSpokenLanguages</w:t>
      </w:r>
      <w:proofErr w:type="spellEnd"/>
      <w:r w:rsidRPr="004A1A5C">
        <w:rPr>
          <w:highlight w:val="yellow"/>
        </w:rPr>
        <w:t xml:space="preserve">, </w:t>
      </w:r>
      <w:proofErr w:type="spellStart"/>
      <w:r w:rsidRPr="004A1A5C">
        <w:rPr>
          <w:highlight w:val="yellow"/>
        </w:rPr>
        <w:t>specialTransportationNeeds</w:t>
      </w:r>
      <w:proofErr w:type="spellEnd"/>
      <w:r w:rsidRPr="004A1A5C">
        <w:rPr>
          <w:highlight w:val="yellow"/>
        </w:rPr>
        <w:t>,</w:t>
      </w:r>
      <w:r w:rsidRPr="004A5762">
        <w:t xml:space="preserve"> etc</w:t>
      </w:r>
      <w:proofErr w:type="gramStart"/>
      <w:r w:rsidRPr="004A5762">
        <w:t>..</w:t>
      </w:r>
      <w:proofErr w:type="gramEnd"/>
      <w:r w:rsidRPr="004A5762">
        <w:t xml:space="preserve"> Both types have identical structure, but </w:t>
      </w:r>
      <w:proofErr w:type="spellStart"/>
      <w:r w:rsidRPr="004A5762">
        <w:t>ValueList</w:t>
      </w:r>
      <w:proofErr w:type="spellEnd"/>
      <w:r w:rsidRPr="004A5762">
        <w:t xml:space="preserve"> allows for selection of multiple values [1</w:t>
      </w:r>
      <w:proofErr w:type="gramStart"/>
      <w:r w:rsidRPr="004A5762">
        <w:t>..*</w:t>
      </w:r>
      <w:proofErr w:type="gramEnd"/>
      <w:r w:rsidRPr="004A5762">
        <w:t xml:space="preserve">] in the list, whereas </w:t>
      </w:r>
      <w:proofErr w:type="spellStart"/>
      <w:r w:rsidRPr="004A5762">
        <w:t>ValueKey</w:t>
      </w:r>
      <w:proofErr w:type="spellEnd"/>
      <w:r w:rsidRPr="004A5762">
        <w:t xml:space="preserve"> allows for selection of only one [1..1] value in the list. </w:t>
      </w:r>
    </w:p>
    <w:p w14:paraId="395CB6F7" w14:textId="77777777" w:rsidR="004A5762" w:rsidRPr="004A5762" w:rsidRDefault="004A5762" w:rsidP="004A5762">
      <w:r w:rsidRPr="004A5762">
        <w:lastRenderedPageBreak/>
        <w:t xml:space="preserve">When using a </w:t>
      </w:r>
      <w:proofErr w:type="spellStart"/>
      <w:r w:rsidRPr="004A5762">
        <w:t>ValueList</w:t>
      </w:r>
      <w:proofErr w:type="spellEnd"/>
      <w:r w:rsidRPr="004A5762">
        <w:t xml:space="preserve"> / </w:t>
      </w:r>
      <w:proofErr w:type="spellStart"/>
      <w:r w:rsidRPr="004A5762">
        <w:t>ValueKey</w:t>
      </w:r>
      <w:proofErr w:type="spellEnd"/>
      <w:r w:rsidRPr="004A5762">
        <w:t xml:space="preserve"> structure the user can specify a user-defined list by URI (either using the “urn</w:t>
      </w:r>
      <w:proofErr w:type="gramStart"/>
      <w:r w:rsidRPr="004A5762">
        <w:t>:...</w:t>
      </w:r>
      <w:proofErr w:type="gramEnd"/>
      <w:r w:rsidRPr="004A5762">
        <w:t>” format or the more familiar “http://...” format) and then include user-defined values from that list. This structure has several advantages: (a) it provides flexibility for local communities to use community-defined terms and vocabulary; (b) it allows for the external maintenance of local or standardized lists; and (c) it avoids the problems inherent in attempting to constantly update hard-coded enumerations in a specification.</w:t>
      </w:r>
    </w:p>
    <w:p w14:paraId="34E3E697" w14:textId="77777777" w:rsidR="004A5762" w:rsidRDefault="004A5762" w:rsidP="004A5762">
      <w:r w:rsidRPr="004A5762">
        <w:t xml:space="preserve">An existing vetted list should be referenced for defaults, but users could also reference their own value </w:t>
      </w:r>
      <w:proofErr w:type="gramStart"/>
      <w:r w:rsidRPr="004A5762">
        <w:t>list .</w:t>
      </w:r>
      <w:proofErr w:type="gramEnd"/>
    </w:p>
    <w:p w14:paraId="261205ED" w14:textId="77777777" w:rsidR="004A5762" w:rsidRDefault="004A5762" w:rsidP="004A5762">
      <w:r>
        <w:t>^^ END TEP</w:t>
      </w:r>
    </w:p>
    <w:p w14:paraId="1C7A0B20" w14:textId="77777777" w:rsidR="004A5762" w:rsidRPr="004A5762" w:rsidRDefault="004A5762" w:rsidP="004A5762">
      <w:r>
        <w:t>&lt;&lt;TODO: clarify how the above applies (or doesn’t) to HAVE 2.0 &gt;&gt;</w:t>
      </w:r>
    </w:p>
    <w:p w14:paraId="11097CAE" w14:textId="77777777" w:rsidR="004A5762" w:rsidRPr="004A5762" w:rsidRDefault="004A5762" w:rsidP="004A5762"/>
    <w:p w14:paraId="3400DF93" w14:textId="77777777" w:rsidR="000E737F" w:rsidRDefault="000E737F" w:rsidP="000F356E">
      <w:pPr>
        <w:pStyle w:val="Heading3"/>
      </w:pPr>
      <w:proofErr w:type="spellStart"/>
      <w:r>
        <w:t>ValueListType</w:t>
      </w:r>
      <w:proofErr w:type="spellEnd"/>
    </w:p>
    <w:p w14:paraId="208DE55E" w14:textId="77777777" w:rsidR="00715138" w:rsidRPr="00715138" w:rsidRDefault="00715138" w:rsidP="00715138">
      <w:r>
        <w:t xml:space="preserve">&lt;&lt; REPLACE with HAVE-centric treatment of the </w:t>
      </w:r>
      <w:proofErr w:type="spellStart"/>
      <w:r>
        <w:t>ValueListType</w:t>
      </w:r>
      <w:proofErr w:type="spellEnd"/>
      <w:r>
        <w:t>&gt;&gt;</w:t>
      </w:r>
    </w:p>
    <w:p w14:paraId="7EA50E40" w14:textId="77777777" w:rsidR="000F356E" w:rsidRDefault="000F356E" w:rsidP="000F356E">
      <w:r>
        <w:t>FROM TEP:</w:t>
      </w:r>
    </w:p>
    <w:p w14:paraId="1D20BBEA" w14:textId="77777777" w:rsidR="000F356E" w:rsidRPr="000F356E" w:rsidRDefault="000F356E" w:rsidP="000F356E">
      <w:r w:rsidRPr="000F356E">
        <w:t xml:space="preserve">The schema for </w:t>
      </w:r>
      <w:proofErr w:type="spellStart"/>
      <w:r w:rsidRPr="000F356E">
        <w:t>ct</w:t>
      </w:r>
      <w:proofErr w:type="gramStart"/>
      <w:r w:rsidRPr="000F356E">
        <w:t>:ValueListType</w:t>
      </w:r>
      <w:proofErr w:type="spellEnd"/>
      <w:proofErr w:type="gramEnd"/>
      <w:r w:rsidRPr="000F356E">
        <w:t xml:space="preserve"> is defined as</w:t>
      </w:r>
    </w:p>
    <w:p w14:paraId="0BD5D3DB" w14:textId="77777777" w:rsidR="000F356E" w:rsidRPr="000F356E" w:rsidRDefault="000F356E" w:rsidP="000F356E">
      <w:r w:rsidRPr="000F356E">
        <w:t>&lt;</w:t>
      </w:r>
      <w:proofErr w:type="spellStart"/>
      <w:r w:rsidRPr="000F356E">
        <w:t>xs</w:t>
      </w:r>
      <w:proofErr w:type="gramStart"/>
      <w:r w:rsidRPr="000F356E">
        <w:t>:complexType</w:t>
      </w:r>
      <w:proofErr w:type="spellEnd"/>
      <w:proofErr w:type="gramEnd"/>
      <w:r w:rsidRPr="000F356E">
        <w:t xml:space="preserve"> name="</w:t>
      </w:r>
      <w:proofErr w:type="spellStart"/>
      <w:r w:rsidRPr="000F356E">
        <w:t>ValueListType</w:t>
      </w:r>
      <w:proofErr w:type="spellEnd"/>
      <w:r w:rsidRPr="000F356E">
        <w:t>"&gt;</w:t>
      </w:r>
    </w:p>
    <w:p w14:paraId="252D35DA" w14:textId="77777777" w:rsidR="000F356E" w:rsidRPr="000F356E" w:rsidRDefault="000F356E" w:rsidP="000F356E">
      <w:r w:rsidRPr="000F356E">
        <w:t>&lt;</w:t>
      </w:r>
      <w:proofErr w:type="spellStart"/>
      <w:proofErr w:type="gramStart"/>
      <w:r w:rsidRPr="000F356E">
        <w:t>xs:</w:t>
      </w:r>
      <w:proofErr w:type="gramEnd"/>
      <w:r w:rsidRPr="000F356E">
        <w:t>sequence</w:t>
      </w:r>
      <w:proofErr w:type="spellEnd"/>
      <w:r w:rsidRPr="000F356E">
        <w:t>&gt;</w:t>
      </w:r>
    </w:p>
    <w:p w14:paraId="5277B600" w14:textId="77777777" w:rsidR="000F356E" w:rsidRPr="000F356E" w:rsidRDefault="000F356E" w:rsidP="000F356E">
      <w:r w:rsidRPr="000F356E">
        <w:t>&lt;</w:t>
      </w:r>
      <w:proofErr w:type="spellStart"/>
      <w:r w:rsidRPr="000F356E">
        <w:t>xs</w:t>
      </w:r>
      <w:proofErr w:type="gramStart"/>
      <w:r w:rsidRPr="000F356E">
        <w:t>:element</w:t>
      </w:r>
      <w:proofErr w:type="spellEnd"/>
      <w:proofErr w:type="gramEnd"/>
      <w:r w:rsidRPr="000F356E">
        <w:t xml:space="preserve"> ref="</w:t>
      </w:r>
      <w:proofErr w:type="spellStart"/>
      <w:r w:rsidRPr="000F356E">
        <w:t>ct:ValueListURI</w:t>
      </w:r>
      <w:proofErr w:type="spellEnd"/>
      <w:r w:rsidRPr="000F356E">
        <w:t xml:space="preserve">" </w:t>
      </w:r>
      <w:proofErr w:type="spellStart"/>
      <w:r w:rsidRPr="000F356E">
        <w:t>minOccurs</w:t>
      </w:r>
      <w:proofErr w:type="spellEnd"/>
      <w:r w:rsidRPr="000F356E">
        <w:t xml:space="preserve">="1" </w:t>
      </w:r>
      <w:proofErr w:type="spellStart"/>
      <w:r w:rsidRPr="000F356E">
        <w:t>maxOccurs</w:t>
      </w:r>
      <w:proofErr w:type="spellEnd"/>
      <w:r w:rsidRPr="000F356E">
        <w:t>="1"/&gt;</w:t>
      </w:r>
    </w:p>
    <w:p w14:paraId="558DF49E" w14:textId="77777777" w:rsidR="000F356E" w:rsidRPr="000F356E" w:rsidRDefault="000F356E" w:rsidP="000F356E">
      <w:r w:rsidRPr="000F356E">
        <w:t>&lt;</w:t>
      </w:r>
      <w:proofErr w:type="spellStart"/>
      <w:r w:rsidRPr="000F356E">
        <w:t>xs</w:t>
      </w:r>
      <w:proofErr w:type="gramStart"/>
      <w:r w:rsidRPr="000F356E">
        <w:t>:element</w:t>
      </w:r>
      <w:proofErr w:type="spellEnd"/>
      <w:proofErr w:type="gramEnd"/>
      <w:r w:rsidRPr="000F356E">
        <w:t xml:space="preserve"> ref="</w:t>
      </w:r>
      <w:proofErr w:type="spellStart"/>
      <w:r w:rsidRPr="000F356E">
        <w:t>ct:Value</w:t>
      </w:r>
      <w:proofErr w:type="spellEnd"/>
      <w:r w:rsidRPr="000F356E">
        <w:t xml:space="preserve">" </w:t>
      </w:r>
      <w:proofErr w:type="spellStart"/>
      <w:r w:rsidRPr="000F356E">
        <w:t>minOccurs</w:t>
      </w:r>
      <w:proofErr w:type="spellEnd"/>
      <w:r w:rsidRPr="000F356E">
        <w:t xml:space="preserve">="1" </w:t>
      </w:r>
      <w:proofErr w:type="spellStart"/>
      <w:r w:rsidRPr="000F356E">
        <w:t>maxOccurs</w:t>
      </w:r>
      <w:proofErr w:type="spellEnd"/>
      <w:r w:rsidRPr="000F356E">
        <w:t>="unbounded"/&gt;</w:t>
      </w:r>
    </w:p>
    <w:p w14:paraId="41EE2A57" w14:textId="77777777" w:rsidR="000F356E" w:rsidRPr="000F356E" w:rsidRDefault="000F356E" w:rsidP="000F356E">
      <w:r w:rsidRPr="000F356E">
        <w:t>&lt;/</w:t>
      </w:r>
      <w:proofErr w:type="spellStart"/>
      <w:r w:rsidRPr="000F356E">
        <w:t>xs</w:t>
      </w:r>
      <w:proofErr w:type="gramStart"/>
      <w:r w:rsidRPr="000F356E">
        <w:t>:sequence</w:t>
      </w:r>
      <w:proofErr w:type="spellEnd"/>
      <w:proofErr w:type="gramEnd"/>
      <w:r w:rsidRPr="000F356E">
        <w:t>&gt;</w:t>
      </w:r>
    </w:p>
    <w:p w14:paraId="68DB1662" w14:textId="77777777" w:rsidR="000F356E" w:rsidRPr="000F356E" w:rsidRDefault="000F356E" w:rsidP="000F356E">
      <w:r w:rsidRPr="000F356E">
        <w:t>&lt;/</w:t>
      </w:r>
      <w:proofErr w:type="spellStart"/>
      <w:r w:rsidRPr="000F356E">
        <w:t>xs</w:t>
      </w:r>
      <w:proofErr w:type="gramStart"/>
      <w:r w:rsidRPr="000F356E">
        <w:t>:complexType</w:t>
      </w:r>
      <w:proofErr w:type="spellEnd"/>
      <w:proofErr w:type="gramEnd"/>
      <w:r w:rsidRPr="000F356E">
        <w:t>&gt;</w:t>
      </w:r>
    </w:p>
    <w:p w14:paraId="37F69215" w14:textId="77777777" w:rsidR="000F356E" w:rsidRPr="000F356E" w:rsidRDefault="000F356E" w:rsidP="000F356E">
      <w:proofErr w:type="gramStart"/>
      <w:r w:rsidRPr="000F356E">
        <w:t>and</w:t>
      </w:r>
      <w:proofErr w:type="gramEnd"/>
      <w:r w:rsidRPr="000F356E">
        <w:t xml:space="preserve"> its application to the XML description of an element </w:t>
      </w:r>
      <w:proofErr w:type="spellStart"/>
      <w:r w:rsidRPr="000F356E">
        <w:rPr>
          <w:i/>
          <w:iCs/>
        </w:rPr>
        <w:t>elementName</w:t>
      </w:r>
      <w:proofErr w:type="spellEnd"/>
      <w:r w:rsidRPr="000F356E">
        <w:t xml:space="preserve"> of type </w:t>
      </w:r>
      <w:proofErr w:type="spellStart"/>
      <w:r w:rsidRPr="000F356E">
        <w:t>ct:ValueListType</w:t>
      </w:r>
      <w:proofErr w:type="spellEnd"/>
      <w:r w:rsidRPr="000F356E">
        <w:t xml:space="preserve"> would be:</w:t>
      </w:r>
    </w:p>
    <w:p w14:paraId="094EF95D" w14:textId="77777777" w:rsidR="000F356E" w:rsidRPr="000F356E" w:rsidRDefault="000F356E" w:rsidP="000F356E">
      <w:r w:rsidRPr="000F356E">
        <w:t>&lt;</w:t>
      </w:r>
      <w:proofErr w:type="spellStart"/>
      <w:proofErr w:type="gramStart"/>
      <w:r w:rsidRPr="000F356E">
        <w:rPr>
          <w:i/>
          <w:iCs/>
        </w:rPr>
        <w:t>elementName</w:t>
      </w:r>
      <w:proofErr w:type="spellEnd"/>
      <w:proofErr w:type="gramEnd"/>
      <w:r w:rsidRPr="000F356E">
        <w:t>&gt;</w:t>
      </w:r>
    </w:p>
    <w:p w14:paraId="35C10E12" w14:textId="77777777" w:rsidR="000F356E" w:rsidRPr="000F356E" w:rsidRDefault="000F356E" w:rsidP="000F356E">
      <w:r w:rsidRPr="000F356E">
        <w:t>&lt;</w:t>
      </w:r>
      <w:proofErr w:type="spellStart"/>
      <w:r w:rsidRPr="000F356E">
        <w:t>ct</w:t>
      </w:r>
      <w:proofErr w:type="gramStart"/>
      <w:r w:rsidRPr="000F356E">
        <w:t>:ValueListURI</w:t>
      </w:r>
      <w:proofErr w:type="spellEnd"/>
      <w:proofErr w:type="gramEnd"/>
      <w:r w:rsidRPr="000F356E">
        <w:t>&gt;</w:t>
      </w:r>
      <w:proofErr w:type="spellStart"/>
      <w:r w:rsidRPr="000F356E">
        <w:rPr>
          <w:i/>
          <w:iCs/>
        </w:rPr>
        <w:t>valueListURI</w:t>
      </w:r>
      <w:proofErr w:type="spellEnd"/>
      <w:r w:rsidRPr="000F356E">
        <w:t>&lt;/</w:t>
      </w:r>
      <w:proofErr w:type="spellStart"/>
      <w:r w:rsidRPr="000F356E">
        <w:t>ct:ValueListURI</w:t>
      </w:r>
      <w:proofErr w:type="spellEnd"/>
      <w:r w:rsidRPr="000F356E">
        <w:t>&gt;</w:t>
      </w:r>
    </w:p>
    <w:p w14:paraId="4A45A59A"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w:t>
      </w:r>
      <w:r w:rsidRPr="000F356E">
        <w:rPr>
          <w:i/>
          <w:iCs/>
        </w:rPr>
        <w:t>value</w:t>
      </w:r>
      <w:r w:rsidRPr="000F356E">
        <w:t>_1&lt;/</w:t>
      </w:r>
      <w:proofErr w:type="spellStart"/>
      <w:r w:rsidRPr="000F356E">
        <w:t>ct:Value</w:t>
      </w:r>
      <w:proofErr w:type="spellEnd"/>
      <w:r w:rsidRPr="000F356E">
        <w:t>&gt;</w:t>
      </w:r>
    </w:p>
    <w:p w14:paraId="6CEECF59" w14:textId="77777777" w:rsidR="000F356E" w:rsidRPr="000F356E" w:rsidRDefault="000F356E" w:rsidP="000F356E">
      <w:r w:rsidRPr="000F356E">
        <w:t>…</w:t>
      </w:r>
    </w:p>
    <w:p w14:paraId="20957156"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w:t>
      </w:r>
      <w:proofErr w:type="spellStart"/>
      <w:r w:rsidRPr="000F356E">
        <w:rPr>
          <w:i/>
          <w:iCs/>
        </w:rPr>
        <w:t>value</w:t>
      </w:r>
      <w:r w:rsidRPr="000F356E">
        <w:t>_n</w:t>
      </w:r>
      <w:proofErr w:type="spellEnd"/>
      <w:r w:rsidRPr="000F356E">
        <w:t>&lt;/</w:t>
      </w:r>
      <w:proofErr w:type="spellStart"/>
      <w:r w:rsidRPr="000F356E">
        <w:t>ct:Value</w:t>
      </w:r>
      <w:proofErr w:type="spellEnd"/>
      <w:r w:rsidRPr="000F356E">
        <w:t>&gt;</w:t>
      </w:r>
    </w:p>
    <w:p w14:paraId="2029A837" w14:textId="77777777" w:rsidR="000F356E" w:rsidRPr="000F356E" w:rsidRDefault="000F356E" w:rsidP="000F356E">
      <w:r w:rsidRPr="000F356E">
        <w:t>&lt;/</w:t>
      </w:r>
      <w:proofErr w:type="spellStart"/>
      <w:r w:rsidRPr="000F356E">
        <w:rPr>
          <w:i/>
          <w:iCs/>
        </w:rPr>
        <w:t>elementName</w:t>
      </w:r>
      <w:proofErr w:type="spellEnd"/>
      <w:r w:rsidRPr="000F356E">
        <w:t>&gt;</w:t>
      </w:r>
    </w:p>
    <w:p w14:paraId="792713C1" w14:textId="77777777" w:rsidR="000F356E" w:rsidRPr="000F356E" w:rsidRDefault="000F356E" w:rsidP="000F356E"/>
    <w:p w14:paraId="6B2DC1C8" w14:textId="77777777" w:rsidR="000F356E" w:rsidRPr="000F356E" w:rsidRDefault="000F356E" w:rsidP="000F356E">
      <w:r w:rsidRPr="000F356E">
        <w:t xml:space="preserve">In the Data Dictionary we describe examples of elements of type </w:t>
      </w:r>
      <w:proofErr w:type="spellStart"/>
      <w:r w:rsidRPr="000F356E">
        <w:t>ct</w:t>
      </w:r>
      <w:proofErr w:type="gramStart"/>
      <w:r w:rsidRPr="000F356E">
        <w:t>:ValueListType</w:t>
      </w:r>
      <w:proofErr w:type="spellEnd"/>
      <w:proofErr w:type="gramEnd"/>
      <w:r w:rsidRPr="000F356E">
        <w:t xml:space="preserve"> by listing value assignments to </w:t>
      </w:r>
      <w:proofErr w:type="spellStart"/>
      <w:r w:rsidRPr="000F356E">
        <w:rPr>
          <w:i/>
          <w:iCs/>
        </w:rPr>
        <w:t>valueListURI</w:t>
      </w:r>
      <w:proofErr w:type="spellEnd"/>
      <w:r w:rsidRPr="000F356E">
        <w:t xml:space="preserve"> and </w:t>
      </w:r>
      <w:r w:rsidRPr="000F356E">
        <w:rPr>
          <w:i/>
          <w:iCs/>
        </w:rPr>
        <w:t>value</w:t>
      </w:r>
      <w:r w:rsidRPr="000F356E">
        <w:t xml:space="preserve">_1, …, </w:t>
      </w:r>
      <w:proofErr w:type="spellStart"/>
      <w:r w:rsidRPr="000F356E">
        <w:rPr>
          <w:i/>
          <w:iCs/>
        </w:rPr>
        <w:t>value</w:t>
      </w:r>
      <w:r w:rsidRPr="000F356E">
        <w:t>_n</w:t>
      </w:r>
      <w:proofErr w:type="spellEnd"/>
      <w:r w:rsidRPr="000F356E">
        <w:t>.</w:t>
      </w:r>
    </w:p>
    <w:p w14:paraId="556FFA6F" w14:textId="77777777" w:rsidR="000F356E" w:rsidRPr="000F356E" w:rsidRDefault="000F356E" w:rsidP="000F356E">
      <w:r w:rsidRPr="000F356E">
        <w:t>So for instance an example for “</w:t>
      </w:r>
      <w:proofErr w:type="spellStart"/>
      <w:r w:rsidRPr="000F356E">
        <w:t>specialMedicalNeeds</w:t>
      </w:r>
      <w:proofErr w:type="spellEnd"/>
      <w:r w:rsidRPr="000F356E">
        <w:t>” is described by</w:t>
      </w:r>
    </w:p>
    <w:p w14:paraId="43E75A01" w14:textId="77777777" w:rsidR="000F356E" w:rsidRPr="000F356E" w:rsidRDefault="000F356E" w:rsidP="000F356E">
      <w:proofErr w:type="spellStart"/>
      <w:proofErr w:type="gramStart"/>
      <w:r w:rsidRPr="000F356E">
        <w:rPr>
          <w:i/>
          <w:iCs/>
        </w:rPr>
        <w:t>valueListURI</w:t>
      </w:r>
      <w:proofErr w:type="spellEnd"/>
      <w:proofErr w:type="gramEnd"/>
      <w:r w:rsidRPr="000F356E">
        <w:t xml:space="preserve"> = </w:t>
      </w:r>
      <w:proofErr w:type="spellStart"/>
      <w:r w:rsidRPr="000F356E">
        <w:t>urn:myagency:gov:ahrq:specialMedicalNeeds</w:t>
      </w:r>
      <w:proofErr w:type="spellEnd"/>
      <w:r w:rsidRPr="000F356E">
        <w:t xml:space="preserve"> and</w:t>
      </w:r>
    </w:p>
    <w:p w14:paraId="1D749E80" w14:textId="77777777" w:rsidR="000F356E" w:rsidRPr="000F356E" w:rsidRDefault="000F356E" w:rsidP="000F356E">
      <w:r w:rsidRPr="000F356E">
        <w:rPr>
          <w:i/>
          <w:iCs/>
        </w:rPr>
        <w:t>value</w:t>
      </w:r>
      <w:r w:rsidRPr="000F356E">
        <w:t>_1 = Ventilator</w:t>
      </w:r>
    </w:p>
    <w:p w14:paraId="1DF14894" w14:textId="77777777" w:rsidR="000F356E" w:rsidRPr="000F356E" w:rsidRDefault="000F356E" w:rsidP="000F356E">
      <w:r w:rsidRPr="000F356E">
        <w:rPr>
          <w:i/>
          <w:iCs/>
        </w:rPr>
        <w:t>value</w:t>
      </w:r>
      <w:r w:rsidRPr="000F356E">
        <w:t>_2 = Oxygen</w:t>
      </w:r>
    </w:p>
    <w:p w14:paraId="4C7A1275" w14:textId="77777777" w:rsidR="000F356E" w:rsidRPr="000F356E" w:rsidRDefault="000F356E" w:rsidP="000F356E">
      <w:proofErr w:type="gramStart"/>
      <w:r w:rsidRPr="000F356E">
        <w:t>which</w:t>
      </w:r>
      <w:proofErr w:type="gramEnd"/>
      <w:r w:rsidRPr="000F356E">
        <w:t xml:space="preserve"> stands for </w:t>
      </w:r>
    </w:p>
    <w:p w14:paraId="0222F14B" w14:textId="77777777" w:rsidR="000F356E" w:rsidRPr="000F356E" w:rsidRDefault="000F356E" w:rsidP="000F356E">
      <w:r w:rsidRPr="000F356E">
        <w:t>&lt;</w:t>
      </w:r>
      <w:proofErr w:type="spellStart"/>
      <w:proofErr w:type="gramStart"/>
      <w:r w:rsidRPr="000F356E">
        <w:t>specialMedicalNeeds</w:t>
      </w:r>
      <w:proofErr w:type="spellEnd"/>
      <w:proofErr w:type="gramEnd"/>
      <w:r w:rsidRPr="000F356E">
        <w:t>&gt;</w:t>
      </w:r>
    </w:p>
    <w:p w14:paraId="118F751C" w14:textId="77777777" w:rsidR="000F356E" w:rsidRPr="000F356E" w:rsidRDefault="000F356E" w:rsidP="000F356E">
      <w:r w:rsidRPr="000F356E">
        <w:t>&lt;ct</w:t>
      </w:r>
      <w:proofErr w:type="gramStart"/>
      <w:r w:rsidRPr="000F356E">
        <w:t>:ValueListURI</w:t>
      </w:r>
      <w:proofErr w:type="gramEnd"/>
      <w:r w:rsidRPr="000F356E">
        <w:t>&gt;urn:myagency:gov:ahrq:specialMedicalNeeds&lt;/ct:ValueListURI&gt;</w:t>
      </w:r>
    </w:p>
    <w:p w14:paraId="478C62C1"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&gt;Ventilator&lt;/</w:t>
      </w:r>
      <w:proofErr w:type="spellStart"/>
      <w:r w:rsidRPr="000F356E">
        <w:t>ct:Value</w:t>
      </w:r>
      <w:proofErr w:type="spellEnd"/>
      <w:r w:rsidRPr="000F356E">
        <w:t>&gt;</w:t>
      </w:r>
    </w:p>
    <w:p w14:paraId="6FB55DB4" w14:textId="77777777" w:rsidR="000F356E" w:rsidRPr="000F356E" w:rsidRDefault="000F356E" w:rsidP="000F356E">
      <w:r w:rsidRPr="000F356E">
        <w:t>&lt;</w:t>
      </w:r>
      <w:proofErr w:type="spellStart"/>
      <w:r w:rsidRPr="000F356E">
        <w:t>ct</w:t>
      </w:r>
      <w:proofErr w:type="gramStart"/>
      <w:r w:rsidRPr="000F356E">
        <w:t>:Value</w:t>
      </w:r>
      <w:proofErr w:type="spellEnd"/>
      <w:proofErr w:type="gramEnd"/>
      <w:r w:rsidRPr="000F356E">
        <w:t>&gt;Oxygen&lt;/</w:t>
      </w:r>
      <w:proofErr w:type="spellStart"/>
      <w:r w:rsidRPr="000F356E">
        <w:t>ct:Value</w:t>
      </w:r>
      <w:proofErr w:type="spellEnd"/>
      <w:r w:rsidRPr="000F356E">
        <w:t>&gt;</w:t>
      </w:r>
    </w:p>
    <w:p w14:paraId="1BD8A932" w14:textId="77777777" w:rsidR="000F356E" w:rsidRPr="000F356E" w:rsidRDefault="000F356E" w:rsidP="000F356E">
      <w:r w:rsidRPr="000F356E">
        <w:t>&lt;/</w:t>
      </w:r>
      <w:proofErr w:type="spellStart"/>
      <w:r w:rsidRPr="000F356E">
        <w:t>specialMedicalNeeds</w:t>
      </w:r>
      <w:proofErr w:type="spellEnd"/>
      <w:r w:rsidRPr="000F356E">
        <w:t>&gt;</w:t>
      </w:r>
    </w:p>
    <w:p w14:paraId="61DF9EBB" w14:textId="77777777" w:rsidR="000F356E" w:rsidRPr="000F356E" w:rsidRDefault="000F356E" w:rsidP="000F356E"/>
    <w:p w14:paraId="5AD95548" w14:textId="77777777" w:rsidR="000F356E" w:rsidRPr="000F356E" w:rsidRDefault="000F356E" w:rsidP="000F356E">
      <w:r w:rsidRPr="000F356E">
        <w:lastRenderedPageBreak/>
        <w:t>This example contains two special needs, one whose value is “Ventilator” and one whose value is “Oxygen”. These are notional needs created for this example. The needs are identified as values from a list whose unique Uniform Reference Identifier (URI) is “</w:t>
      </w:r>
      <w:proofErr w:type="spellStart"/>
      <w:r w:rsidRPr="000F356E">
        <w:t>urn</w:t>
      </w:r>
      <w:proofErr w:type="gramStart"/>
      <w:r w:rsidRPr="000F356E">
        <w:t>:myagency:gov:ahrq:specialMedicalNeeds</w:t>
      </w:r>
      <w:proofErr w:type="spellEnd"/>
      <w:proofErr w:type="gramEnd"/>
      <w:r w:rsidRPr="000F356E">
        <w:t xml:space="preserve">”. </w:t>
      </w:r>
    </w:p>
    <w:p w14:paraId="5EA993D4" w14:textId="77777777" w:rsidR="000F356E" w:rsidRPr="000F356E" w:rsidRDefault="000F356E" w:rsidP="000F356E">
      <w:r w:rsidRPr="000F356E">
        <w:rPr>
          <w:rFonts w:cs="Arial"/>
        </w:rPr>
        <w:t xml:space="preserve">A note about </w:t>
      </w:r>
      <w:proofErr w:type="spellStart"/>
      <w:r w:rsidRPr="000F356E">
        <w:rPr>
          <w:rFonts w:cs="Arial"/>
        </w:rPr>
        <w:t>ValueList</w:t>
      </w:r>
      <w:proofErr w:type="spellEnd"/>
      <w:r w:rsidRPr="000F356E">
        <w:rPr>
          <w:rFonts w:cs="Arial"/>
        </w:rPr>
        <w:t xml:space="preserve">: the multiplicity of </w:t>
      </w:r>
      <w:proofErr w:type="spellStart"/>
      <w:r w:rsidRPr="000F356E">
        <w:rPr>
          <w:rFonts w:cs="Arial"/>
        </w:rPr>
        <w:t>ValueList</w:t>
      </w:r>
      <w:proofErr w:type="spellEnd"/>
      <w:r w:rsidRPr="000F356E">
        <w:rPr>
          <w:rFonts w:cs="Arial"/>
        </w:rPr>
        <w:t xml:space="preserve"> can be a source for confusion. Typically, 1 is the maximum number of occurrences of </w:t>
      </w:r>
      <w:proofErr w:type="spellStart"/>
      <w:r w:rsidRPr="000F356E">
        <w:rPr>
          <w:rFonts w:cs="Arial"/>
        </w:rPr>
        <w:t>ValueList</w:t>
      </w:r>
      <w:proofErr w:type="spellEnd"/>
      <w:r w:rsidRPr="000F356E">
        <w:rPr>
          <w:rFonts w:cs="Arial"/>
        </w:rPr>
        <w:t>. This means that at most one such list may occur for a given element; this does not preclude the user from selecting multiple entries from that list (</w:t>
      </w:r>
      <w:proofErr w:type="spellStart"/>
      <w:r w:rsidRPr="000F356E">
        <w:rPr>
          <w:rFonts w:cs="Arial"/>
        </w:rPr>
        <w:t>maxOccurs</w:t>
      </w:r>
      <w:proofErr w:type="spellEnd"/>
      <w:r w:rsidRPr="000F356E">
        <w:rPr>
          <w:rFonts w:cs="Arial"/>
        </w:rPr>
        <w:t xml:space="preserve"> = “unbounded”).</w:t>
      </w:r>
    </w:p>
    <w:p w14:paraId="2A9922B4" w14:textId="77777777" w:rsidR="000F356E" w:rsidRDefault="000F356E" w:rsidP="000F356E">
      <w:r>
        <w:t>^^^ END TEP</w:t>
      </w:r>
    </w:p>
    <w:p w14:paraId="4FD52270" w14:textId="77777777" w:rsidR="000F356E" w:rsidRPr="000F356E" w:rsidRDefault="000F356E" w:rsidP="000F356E">
      <w:r>
        <w:t>&lt;&lt; TODO: replace with HAVE-centric example &gt;&gt;</w:t>
      </w:r>
    </w:p>
    <w:p w14:paraId="3E9714BB" w14:textId="77777777" w:rsidR="000E737F" w:rsidRDefault="000E737F" w:rsidP="000F356E">
      <w:pPr>
        <w:pStyle w:val="Heading3"/>
      </w:pPr>
      <w:proofErr w:type="spellStart"/>
      <w:r>
        <w:t>ValueKeyType</w:t>
      </w:r>
      <w:proofErr w:type="spellEnd"/>
    </w:p>
    <w:p w14:paraId="45030EF1" w14:textId="77777777" w:rsidR="00715138" w:rsidRPr="00715138" w:rsidRDefault="00715138" w:rsidP="00715138">
      <w:r>
        <w:t xml:space="preserve">&lt;&lt; REPLACE with HAVE-centric treatment of the </w:t>
      </w:r>
      <w:proofErr w:type="spellStart"/>
      <w:r>
        <w:t>ValueKeyType</w:t>
      </w:r>
      <w:proofErr w:type="spellEnd"/>
      <w:r>
        <w:t>&gt;&gt;</w:t>
      </w:r>
    </w:p>
    <w:p w14:paraId="2161188E" w14:textId="77777777" w:rsidR="00715138" w:rsidRPr="00715138" w:rsidRDefault="00715138" w:rsidP="00715138"/>
    <w:p w14:paraId="24F7D3BB" w14:textId="77777777" w:rsidR="000F356E" w:rsidRPr="000F356E" w:rsidRDefault="000F356E" w:rsidP="000F356E">
      <w:r>
        <w:t>FROM TEP:</w:t>
      </w:r>
    </w:p>
    <w:p w14:paraId="52828619" w14:textId="77777777" w:rsidR="000F356E" w:rsidRPr="000F356E" w:rsidRDefault="000F356E" w:rsidP="000F356E">
      <w:pPr>
        <w:spacing w:before="176" w:after="85"/>
        <w:rPr>
          <w:rFonts w:cs="Arial"/>
          <w:color w:val="000000"/>
          <w:szCs w:val="20"/>
        </w:rPr>
      </w:pPr>
      <w:r w:rsidRPr="000F356E">
        <w:rPr>
          <w:rFonts w:cs="Arial"/>
          <w:color w:val="000000"/>
          <w:szCs w:val="20"/>
        </w:rPr>
        <w:t xml:space="preserve">The schema for </w:t>
      </w:r>
      <w:proofErr w:type="spellStart"/>
      <w:r w:rsidRPr="000F356E">
        <w:rPr>
          <w:rFonts w:cs="Arial"/>
          <w:color w:val="000000"/>
          <w:szCs w:val="20"/>
        </w:rPr>
        <w:t>ValueKeyType</w:t>
      </w:r>
      <w:proofErr w:type="spellEnd"/>
      <w:r w:rsidRPr="000F356E">
        <w:rPr>
          <w:rFonts w:cs="Arial"/>
          <w:color w:val="000000"/>
          <w:szCs w:val="20"/>
        </w:rPr>
        <w:t xml:space="preserve"> is defined as</w:t>
      </w:r>
    </w:p>
    <w:p w14:paraId="745F4CC3"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:complexType</w:t>
      </w:r>
      <w:proofErr w:type="spellEnd"/>
      <w:proofErr w:type="gramEnd"/>
      <w:r w:rsidRPr="000F356E">
        <w:rPr>
          <w:rFonts w:cs="Arial"/>
          <w:color w:val="000000"/>
          <w:szCs w:val="20"/>
        </w:rPr>
        <w:t xml:space="preserve"> name="</w:t>
      </w:r>
      <w:proofErr w:type="spellStart"/>
      <w:r w:rsidRPr="000F356E">
        <w:rPr>
          <w:rFonts w:cs="Arial"/>
          <w:color w:val="000000"/>
          <w:szCs w:val="20"/>
        </w:rPr>
        <w:t>ValueKeyType</w:t>
      </w:r>
      <w:proofErr w:type="spellEnd"/>
      <w:r w:rsidRPr="000F356E">
        <w:rPr>
          <w:rFonts w:cs="Arial"/>
          <w:color w:val="000000"/>
          <w:szCs w:val="20"/>
        </w:rPr>
        <w:t>"&gt;</w:t>
      </w:r>
    </w:p>
    <w:p w14:paraId="0710D353"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w:t>
      </w:r>
      <w:proofErr w:type="gramEnd"/>
      <w:r w:rsidRPr="000F356E">
        <w:rPr>
          <w:rFonts w:cs="Arial"/>
          <w:color w:val="000000"/>
          <w:szCs w:val="20"/>
        </w:rPr>
        <w:t>sequence</w:t>
      </w:r>
      <w:proofErr w:type="spellEnd"/>
      <w:r w:rsidRPr="000F356E">
        <w:rPr>
          <w:rFonts w:cs="Arial"/>
          <w:color w:val="000000"/>
          <w:szCs w:val="20"/>
        </w:rPr>
        <w:t>&gt;</w:t>
      </w:r>
    </w:p>
    <w:p w14:paraId="2B87BBA5"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:element</w:t>
      </w:r>
      <w:proofErr w:type="spellEnd"/>
      <w:proofErr w:type="gramEnd"/>
      <w:r w:rsidRPr="000F356E">
        <w:rPr>
          <w:rFonts w:cs="Arial"/>
          <w:color w:val="000000"/>
          <w:szCs w:val="20"/>
        </w:rPr>
        <w:t xml:space="preserve"> ref="</w:t>
      </w:r>
      <w:proofErr w:type="spellStart"/>
      <w:r w:rsidRPr="000F356E">
        <w:rPr>
          <w:rFonts w:cs="Arial"/>
          <w:color w:val="000000"/>
          <w:szCs w:val="20"/>
        </w:rPr>
        <w:t>ct:ValueListURI</w:t>
      </w:r>
      <w:proofErr w:type="spellEnd"/>
      <w:r w:rsidRPr="000F356E">
        <w:rPr>
          <w:rFonts w:cs="Arial"/>
          <w:color w:val="000000"/>
          <w:szCs w:val="20"/>
        </w:rPr>
        <w:t xml:space="preserve">" </w:t>
      </w:r>
      <w:proofErr w:type="spellStart"/>
      <w:r w:rsidRPr="000F356E">
        <w:rPr>
          <w:rFonts w:cs="Arial"/>
          <w:color w:val="000000"/>
          <w:szCs w:val="20"/>
        </w:rPr>
        <w:t>minOccurs</w:t>
      </w:r>
      <w:proofErr w:type="spellEnd"/>
      <w:r w:rsidRPr="000F356E">
        <w:rPr>
          <w:rFonts w:cs="Arial"/>
          <w:color w:val="000000"/>
          <w:szCs w:val="20"/>
        </w:rPr>
        <w:t xml:space="preserve">="1" </w:t>
      </w:r>
      <w:proofErr w:type="spellStart"/>
      <w:r w:rsidRPr="000F356E">
        <w:rPr>
          <w:rFonts w:cs="Arial"/>
          <w:color w:val="000000"/>
          <w:szCs w:val="20"/>
        </w:rPr>
        <w:t>maxOccurs</w:t>
      </w:r>
      <w:proofErr w:type="spellEnd"/>
      <w:r w:rsidRPr="000F356E">
        <w:rPr>
          <w:rFonts w:cs="Arial"/>
          <w:color w:val="000000"/>
          <w:szCs w:val="20"/>
        </w:rPr>
        <w:t>="1"/&gt;</w:t>
      </w:r>
    </w:p>
    <w:p w14:paraId="11366E07"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:element</w:t>
      </w:r>
      <w:proofErr w:type="spellEnd"/>
      <w:proofErr w:type="gramEnd"/>
      <w:r w:rsidRPr="000F356E">
        <w:rPr>
          <w:rFonts w:cs="Arial"/>
          <w:color w:val="000000"/>
          <w:szCs w:val="20"/>
        </w:rPr>
        <w:t xml:space="preserve"> ref="</w:t>
      </w:r>
      <w:proofErr w:type="spellStart"/>
      <w:r w:rsidRPr="000F356E">
        <w:rPr>
          <w:rFonts w:cs="Arial"/>
          <w:color w:val="000000"/>
          <w:szCs w:val="20"/>
        </w:rPr>
        <w:t>ct:Value</w:t>
      </w:r>
      <w:proofErr w:type="spellEnd"/>
      <w:r w:rsidRPr="000F356E">
        <w:rPr>
          <w:rFonts w:cs="Arial"/>
          <w:color w:val="000000"/>
          <w:szCs w:val="20"/>
        </w:rPr>
        <w:t xml:space="preserve">" </w:t>
      </w:r>
      <w:proofErr w:type="spellStart"/>
      <w:r w:rsidRPr="000F356E">
        <w:rPr>
          <w:rFonts w:cs="Arial"/>
          <w:color w:val="000000"/>
          <w:szCs w:val="20"/>
        </w:rPr>
        <w:t>minOccurs</w:t>
      </w:r>
      <w:proofErr w:type="spellEnd"/>
      <w:r w:rsidRPr="000F356E">
        <w:rPr>
          <w:rFonts w:cs="Arial"/>
          <w:color w:val="000000"/>
          <w:szCs w:val="20"/>
        </w:rPr>
        <w:t xml:space="preserve">="1" </w:t>
      </w:r>
      <w:proofErr w:type="spellStart"/>
      <w:r w:rsidRPr="000F356E">
        <w:rPr>
          <w:rFonts w:cs="Arial"/>
          <w:color w:val="000000"/>
          <w:szCs w:val="20"/>
        </w:rPr>
        <w:t>maxOccurs</w:t>
      </w:r>
      <w:proofErr w:type="spellEnd"/>
      <w:r w:rsidRPr="000F356E">
        <w:rPr>
          <w:rFonts w:cs="Arial"/>
          <w:color w:val="000000"/>
          <w:szCs w:val="20"/>
        </w:rPr>
        <w:t>="1"/&gt;</w:t>
      </w:r>
    </w:p>
    <w:p w14:paraId="7027C826"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:sequence</w:t>
      </w:r>
      <w:proofErr w:type="spellEnd"/>
      <w:proofErr w:type="gramEnd"/>
      <w:r w:rsidRPr="000F356E">
        <w:rPr>
          <w:rFonts w:cs="Arial"/>
          <w:color w:val="000000"/>
          <w:szCs w:val="20"/>
        </w:rPr>
        <w:t>&gt;</w:t>
      </w:r>
    </w:p>
    <w:p w14:paraId="41365031" w14:textId="77777777" w:rsidR="000F356E" w:rsidRPr="000F356E" w:rsidRDefault="000F356E" w:rsidP="000F356E">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:complexType</w:t>
      </w:r>
      <w:proofErr w:type="spellEnd"/>
      <w:proofErr w:type="gramEnd"/>
      <w:r w:rsidRPr="000F356E">
        <w:rPr>
          <w:rFonts w:cs="Arial"/>
          <w:color w:val="000000"/>
          <w:szCs w:val="20"/>
        </w:rPr>
        <w:t>&gt;</w:t>
      </w:r>
    </w:p>
    <w:p w14:paraId="5BAF4157" w14:textId="77777777" w:rsidR="000F356E" w:rsidRPr="000F356E" w:rsidRDefault="000F356E" w:rsidP="000F356E">
      <w:pPr>
        <w:spacing w:before="142" w:after="85"/>
        <w:rPr>
          <w:rFonts w:cs="Arial"/>
          <w:color w:val="000000"/>
          <w:szCs w:val="20"/>
        </w:rPr>
      </w:pPr>
      <w:proofErr w:type="gramStart"/>
      <w:r w:rsidRPr="000F356E">
        <w:rPr>
          <w:rFonts w:cs="Arial"/>
          <w:color w:val="000000"/>
          <w:szCs w:val="20"/>
        </w:rPr>
        <w:t>and</w:t>
      </w:r>
      <w:proofErr w:type="gramEnd"/>
      <w:r w:rsidRPr="000F356E">
        <w:rPr>
          <w:rFonts w:cs="Arial"/>
          <w:color w:val="000000"/>
          <w:szCs w:val="20"/>
        </w:rPr>
        <w:t xml:space="preserve"> its application to the XML description of an element </w:t>
      </w:r>
      <w:proofErr w:type="spellStart"/>
      <w:r w:rsidRPr="000F356E">
        <w:rPr>
          <w:rFonts w:cs="Arial"/>
          <w:i/>
          <w:iCs/>
          <w:color w:val="000000"/>
          <w:szCs w:val="20"/>
        </w:rPr>
        <w:t>elementName</w:t>
      </w:r>
      <w:proofErr w:type="spellEnd"/>
      <w:r w:rsidRPr="000F356E">
        <w:rPr>
          <w:rFonts w:cs="Arial"/>
          <w:color w:val="000000"/>
          <w:szCs w:val="20"/>
        </w:rPr>
        <w:t xml:space="preserve"> of type </w:t>
      </w:r>
      <w:proofErr w:type="spellStart"/>
      <w:r w:rsidRPr="000F356E">
        <w:rPr>
          <w:rFonts w:cs="Arial"/>
          <w:color w:val="000000"/>
          <w:szCs w:val="20"/>
        </w:rPr>
        <w:t>ct:ValueKeyType</w:t>
      </w:r>
      <w:proofErr w:type="spellEnd"/>
      <w:r w:rsidRPr="000F356E">
        <w:rPr>
          <w:rFonts w:cs="Arial"/>
          <w:color w:val="000000"/>
          <w:szCs w:val="20"/>
        </w:rPr>
        <w:t xml:space="preserve"> would be:</w:t>
      </w:r>
    </w:p>
    <w:p w14:paraId="6D6A82C4"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proofErr w:type="gramStart"/>
      <w:r w:rsidRPr="000F356E">
        <w:rPr>
          <w:rFonts w:cs="Arial"/>
          <w:i/>
          <w:iCs/>
          <w:color w:val="000000"/>
          <w:szCs w:val="20"/>
        </w:rPr>
        <w:t>elementName</w:t>
      </w:r>
      <w:proofErr w:type="spellEnd"/>
      <w:proofErr w:type="gramEnd"/>
      <w:r w:rsidRPr="000F356E">
        <w:rPr>
          <w:rFonts w:cs="Arial"/>
          <w:color w:val="000000"/>
          <w:szCs w:val="20"/>
        </w:rPr>
        <w:t>&gt;</w:t>
      </w:r>
    </w:p>
    <w:p w14:paraId="2A278314"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:ValueListURI</w:t>
      </w:r>
      <w:proofErr w:type="spellEnd"/>
      <w:proofErr w:type="gramEnd"/>
      <w:r w:rsidRPr="000F356E">
        <w:rPr>
          <w:rFonts w:cs="Arial"/>
          <w:color w:val="000000"/>
          <w:szCs w:val="20"/>
        </w:rPr>
        <w:t>&gt;</w:t>
      </w:r>
      <w:proofErr w:type="spellStart"/>
      <w:r w:rsidRPr="000F356E">
        <w:rPr>
          <w:rFonts w:cs="Arial"/>
          <w:i/>
          <w:iCs/>
          <w:color w:val="000000"/>
          <w:szCs w:val="20"/>
        </w:rPr>
        <w:t>valueListURI</w:t>
      </w:r>
      <w:proofErr w:type="spellEnd"/>
      <w:r w:rsidRPr="000F356E">
        <w:rPr>
          <w:rFonts w:cs="Arial"/>
          <w:color w:val="000000"/>
          <w:szCs w:val="20"/>
        </w:rPr>
        <w:t>&lt;/</w:t>
      </w:r>
      <w:proofErr w:type="spellStart"/>
      <w:r w:rsidRPr="000F356E">
        <w:rPr>
          <w:rFonts w:cs="Arial"/>
          <w:color w:val="000000"/>
          <w:szCs w:val="20"/>
        </w:rPr>
        <w:t>ct:ValueListURI</w:t>
      </w:r>
      <w:proofErr w:type="spellEnd"/>
      <w:r w:rsidRPr="000F356E">
        <w:rPr>
          <w:rFonts w:cs="Arial"/>
          <w:color w:val="000000"/>
          <w:szCs w:val="20"/>
        </w:rPr>
        <w:t>&gt;</w:t>
      </w:r>
    </w:p>
    <w:p w14:paraId="48DC6311"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w:t>
      </w:r>
      <w:proofErr w:type="spellEnd"/>
      <w:proofErr w:type="gramEnd"/>
      <w:r w:rsidRPr="000F356E">
        <w:rPr>
          <w:rFonts w:cs="Arial"/>
          <w:color w:val="000000"/>
          <w:szCs w:val="20"/>
        </w:rPr>
        <w:t>&gt;</w:t>
      </w:r>
      <w:r w:rsidRPr="000F356E">
        <w:rPr>
          <w:rFonts w:cs="Arial"/>
          <w:i/>
          <w:iCs/>
          <w:color w:val="000000"/>
          <w:szCs w:val="20"/>
        </w:rPr>
        <w:t>value</w:t>
      </w:r>
      <w:r w:rsidRPr="000F356E">
        <w:rPr>
          <w:rFonts w:cs="Arial"/>
          <w:color w:val="000000"/>
          <w:szCs w:val="20"/>
        </w:rPr>
        <w:t>&lt;/</w:t>
      </w:r>
      <w:proofErr w:type="spellStart"/>
      <w:r w:rsidRPr="000F356E">
        <w:rPr>
          <w:rFonts w:cs="Arial"/>
          <w:color w:val="000000"/>
          <w:szCs w:val="20"/>
        </w:rPr>
        <w:t>ct:Value</w:t>
      </w:r>
      <w:proofErr w:type="spellEnd"/>
      <w:r w:rsidRPr="000F356E">
        <w:rPr>
          <w:rFonts w:cs="Arial"/>
          <w:color w:val="000000"/>
          <w:szCs w:val="20"/>
        </w:rPr>
        <w:t>&gt;</w:t>
      </w:r>
    </w:p>
    <w:p w14:paraId="49D163FC" w14:textId="77777777" w:rsidR="000F356E" w:rsidRPr="000F356E" w:rsidRDefault="000F356E" w:rsidP="000F356E">
      <w:pPr>
        <w:spacing w:before="28" w:after="0"/>
        <w:ind w:left="363"/>
        <w:rPr>
          <w:rFonts w:cs="Arial"/>
          <w:color w:val="000000"/>
          <w:szCs w:val="20"/>
        </w:rPr>
      </w:pPr>
      <w:r w:rsidRPr="000F356E">
        <w:rPr>
          <w:rFonts w:cs="Arial"/>
          <w:color w:val="000000"/>
          <w:szCs w:val="20"/>
        </w:rPr>
        <w:t>&lt;/</w:t>
      </w:r>
      <w:proofErr w:type="spellStart"/>
      <w:r w:rsidRPr="000F356E">
        <w:rPr>
          <w:rFonts w:cs="Arial"/>
          <w:i/>
          <w:iCs/>
          <w:color w:val="000000"/>
          <w:szCs w:val="20"/>
        </w:rPr>
        <w:t>elementName</w:t>
      </w:r>
      <w:proofErr w:type="spellEnd"/>
      <w:r w:rsidRPr="000F356E">
        <w:rPr>
          <w:rFonts w:cs="Arial"/>
          <w:color w:val="000000"/>
          <w:szCs w:val="20"/>
        </w:rPr>
        <w:t>&gt;</w:t>
      </w:r>
    </w:p>
    <w:p w14:paraId="00F5881A" w14:textId="77777777" w:rsidR="000F356E" w:rsidRPr="000F356E" w:rsidRDefault="000F356E" w:rsidP="000F356E">
      <w:pPr>
        <w:spacing w:before="142" w:after="85"/>
        <w:rPr>
          <w:rFonts w:cs="Arial"/>
          <w:color w:val="000000"/>
          <w:szCs w:val="20"/>
        </w:rPr>
      </w:pPr>
      <w:r w:rsidRPr="000F356E">
        <w:rPr>
          <w:rFonts w:cs="Arial"/>
          <w:color w:val="000000"/>
          <w:szCs w:val="20"/>
        </w:rPr>
        <w:t xml:space="preserve">This example uses a published list of values and definitions and selects one specific entry to describe the </w:t>
      </w:r>
      <w:proofErr w:type="spellStart"/>
      <w:r w:rsidRPr="000F356E">
        <w:rPr>
          <w:rFonts w:cs="Arial"/>
          <w:color w:val="000000"/>
          <w:szCs w:val="20"/>
        </w:rPr>
        <w:t>eyeColor</w:t>
      </w:r>
      <w:proofErr w:type="spellEnd"/>
      <w:r w:rsidRPr="000F356E">
        <w:rPr>
          <w:rFonts w:cs="Arial"/>
          <w:color w:val="000000"/>
          <w:szCs w:val="20"/>
        </w:rPr>
        <w:t xml:space="preserve"> of a patient:</w:t>
      </w:r>
    </w:p>
    <w:p w14:paraId="667300D8" w14:textId="77777777" w:rsidR="000F356E" w:rsidRPr="000F356E" w:rsidRDefault="000F356E" w:rsidP="000F356E">
      <w:pPr>
        <w:numPr>
          <w:ilvl w:val="1"/>
          <w:numId w:val="38"/>
        </w:numPr>
        <w:spacing w:before="28" w:after="28"/>
        <w:rPr>
          <w:rFonts w:cs="Arial"/>
          <w:color w:val="000000"/>
          <w:szCs w:val="20"/>
        </w:rPr>
      </w:pPr>
      <w:proofErr w:type="spellStart"/>
      <w:r w:rsidRPr="000F356E">
        <w:rPr>
          <w:rFonts w:cs="Arial"/>
          <w:i/>
          <w:iCs/>
          <w:color w:val="000000"/>
          <w:szCs w:val="20"/>
        </w:rPr>
        <w:t>valueListURI</w:t>
      </w:r>
      <w:proofErr w:type="spellEnd"/>
      <w:r w:rsidRPr="000F356E">
        <w:rPr>
          <w:rFonts w:cs="Arial"/>
          <w:color w:val="000000"/>
          <w:szCs w:val="20"/>
        </w:rPr>
        <w:t xml:space="preserve"> = </w:t>
      </w:r>
      <w:proofErr w:type="spellStart"/>
      <w:r w:rsidRPr="000F356E">
        <w:rPr>
          <w:rFonts w:cs="Arial"/>
          <w:color w:val="000000"/>
          <w:szCs w:val="20"/>
        </w:rPr>
        <w:t>urn:myagency:gov:OMG:eyeColors</w:t>
      </w:r>
      <w:proofErr w:type="spellEnd"/>
    </w:p>
    <w:p w14:paraId="64F44F89" w14:textId="77777777" w:rsidR="000F356E" w:rsidRPr="000F356E" w:rsidRDefault="000F356E" w:rsidP="000F356E">
      <w:pPr>
        <w:numPr>
          <w:ilvl w:val="1"/>
          <w:numId w:val="38"/>
        </w:numPr>
        <w:spacing w:before="28" w:after="28"/>
        <w:rPr>
          <w:rFonts w:cs="Arial"/>
          <w:color w:val="000000"/>
          <w:szCs w:val="20"/>
        </w:rPr>
      </w:pPr>
      <w:r w:rsidRPr="000F356E">
        <w:rPr>
          <w:rFonts w:cs="Arial"/>
          <w:i/>
          <w:iCs/>
          <w:color w:val="000000"/>
          <w:szCs w:val="20"/>
        </w:rPr>
        <w:t>value</w:t>
      </w:r>
      <w:r w:rsidRPr="000F356E">
        <w:rPr>
          <w:rFonts w:cs="Arial"/>
          <w:color w:val="000000"/>
          <w:szCs w:val="20"/>
        </w:rPr>
        <w:t xml:space="preserve"> = Green</w:t>
      </w:r>
    </w:p>
    <w:p w14:paraId="0B9C23BF" w14:textId="77777777" w:rsidR="000F356E" w:rsidRPr="000F356E" w:rsidRDefault="000F356E" w:rsidP="000F356E">
      <w:pPr>
        <w:spacing w:before="28" w:after="28"/>
        <w:rPr>
          <w:rFonts w:cs="Arial"/>
          <w:color w:val="000000"/>
          <w:szCs w:val="20"/>
        </w:rPr>
      </w:pPr>
      <w:proofErr w:type="gramStart"/>
      <w:r w:rsidRPr="000F356E">
        <w:rPr>
          <w:rFonts w:cs="Arial"/>
          <w:color w:val="000000"/>
          <w:szCs w:val="20"/>
        </w:rPr>
        <w:t>which</w:t>
      </w:r>
      <w:proofErr w:type="gramEnd"/>
      <w:r w:rsidRPr="000F356E">
        <w:rPr>
          <w:rFonts w:cs="Arial"/>
          <w:color w:val="000000"/>
          <w:szCs w:val="20"/>
        </w:rPr>
        <w:t xml:space="preserve"> stands for</w:t>
      </w:r>
    </w:p>
    <w:p w14:paraId="00141C39"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eyeColor</w:t>
      </w:r>
      <w:proofErr w:type="spellEnd"/>
      <w:proofErr w:type="gramEnd"/>
      <w:r w:rsidRPr="000F356E">
        <w:rPr>
          <w:rFonts w:cs="Arial"/>
          <w:color w:val="000000"/>
          <w:szCs w:val="20"/>
        </w:rPr>
        <w:t>&gt;</w:t>
      </w:r>
    </w:p>
    <w:p w14:paraId="1E8B7546"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&lt;ct</w:t>
      </w:r>
      <w:proofErr w:type="gramStart"/>
      <w:r w:rsidRPr="000F356E">
        <w:rPr>
          <w:rFonts w:cs="Arial"/>
          <w:color w:val="000000"/>
          <w:szCs w:val="20"/>
        </w:rPr>
        <w:t>:ValueListURI</w:t>
      </w:r>
      <w:proofErr w:type="gramEnd"/>
      <w:r w:rsidRPr="000F356E">
        <w:rPr>
          <w:rFonts w:cs="Arial"/>
          <w:color w:val="000000"/>
          <w:szCs w:val="20"/>
        </w:rPr>
        <w:t>&gt;urn:myagency:gov:OMG:eyeColors&lt;/ct:ValueListURI&gt;</w:t>
      </w:r>
    </w:p>
    <w:p w14:paraId="671ECB9B"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w:t>
      </w:r>
      <w:proofErr w:type="spellEnd"/>
      <w:proofErr w:type="gramEnd"/>
      <w:r w:rsidRPr="000F356E">
        <w:rPr>
          <w:rFonts w:cs="Arial"/>
          <w:color w:val="000000"/>
          <w:szCs w:val="20"/>
        </w:rPr>
        <w:t>&gt;Green&lt;/</w:t>
      </w:r>
      <w:proofErr w:type="spellStart"/>
      <w:r w:rsidRPr="000F356E">
        <w:rPr>
          <w:rFonts w:cs="Arial"/>
          <w:color w:val="000000"/>
          <w:szCs w:val="20"/>
        </w:rPr>
        <w:t>ct:Value</w:t>
      </w:r>
      <w:proofErr w:type="spellEnd"/>
      <w:r w:rsidRPr="000F356E">
        <w:rPr>
          <w:rFonts w:cs="Arial"/>
          <w:color w:val="000000"/>
          <w:szCs w:val="20"/>
        </w:rPr>
        <w:t>&gt;</w:t>
      </w:r>
    </w:p>
    <w:p w14:paraId="2375E43C" w14:textId="77777777" w:rsidR="000F356E" w:rsidRPr="000F356E" w:rsidRDefault="000F356E" w:rsidP="000F356E">
      <w:pPr>
        <w:spacing w:before="28" w:after="28"/>
        <w:ind w:left="3600"/>
        <w:rPr>
          <w:rFonts w:cs="Arial"/>
          <w:color w:val="000000"/>
          <w:szCs w:val="20"/>
        </w:rPr>
      </w:pPr>
      <w:r w:rsidRPr="000F356E">
        <w:rPr>
          <w:rFonts w:cs="Arial"/>
          <w:color w:val="000000"/>
          <w:szCs w:val="20"/>
        </w:rPr>
        <w:t>&lt;/</w:t>
      </w:r>
      <w:proofErr w:type="spellStart"/>
      <w:r w:rsidRPr="000F356E">
        <w:rPr>
          <w:rFonts w:cs="Arial"/>
          <w:color w:val="000000"/>
          <w:szCs w:val="20"/>
        </w:rPr>
        <w:t>eyeColor</w:t>
      </w:r>
      <w:proofErr w:type="spellEnd"/>
      <w:r w:rsidRPr="000F356E">
        <w:rPr>
          <w:rFonts w:cs="Arial"/>
          <w:color w:val="000000"/>
          <w:szCs w:val="20"/>
        </w:rPr>
        <w:t>&gt;</w:t>
      </w:r>
    </w:p>
    <w:p w14:paraId="7CC18CFD" w14:textId="77777777" w:rsidR="000F356E" w:rsidRPr="000F356E" w:rsidRDefault="000F356E" w:rsidP="000F356E">
      <w:pPr>
        <w:spacing w:before="79" w:after="79"/>
        <w:rPr>
          <w:rFonts w:ascii="Times" w:hAnsi="Times"/>
          <w:color w:val="000000"/>
          <w:szCs w:val="20"/>
        </w:rPr>
      </w:pPr>
      <w:r w:rsidRPr="000F356E">
        <w:rPr>
          <w:rFonts w:cs="Arial"/>
          <w:color w:val="000000"/>
          <w:szCs w:val="20"/>
        </w:rPr>
        <w:t xml:space="preserve">Following the approach in </w:t>
      </w:r>
      <w:proofErr w:type="spellStart"/>
      <w:r w:rsidRPr="000F356E">
        <w:rPr>
          <w:rFonts w:cs="Arial"/>
          <w:color w:val="000000"/>
          <w:szCs w:val="20"/>
        </w:rPr>
        <w:t>ValueList</w:t>
      </w:r>
      <w:proofErr w:type="spellEnd"/>
      <w:r w:rsidRPr="000F356E">
        <w:rPr>
          <w:rFonts w:cs="Arial"/>
          <w:color w:val="000000"/>
          <w:szCs w:val="20"/>
        </w:rPr>
        <w:t xml:space="preserve">, we'd point </w:t>
      </w:r>
      <w:proofErr w:type="spellStart"/>
      <w:r w:rsidRPr="000F356E">
        <w:rPr>
          <w:rFonts w:cs="Arial"/>
          <w:color w:val="000000"/>
          <w:szCs w:val="20"/>
        </w:rPr>
        <w:t>ValueListURI</w:t>
      </w:r>
      <w:proofErr w:type="spellEnd"/>
      <w:r w:rsidRPr="000F356E">
        <w:rPr>
          <w:rFonts w:cs="Arial"/>
          <w:color w:val="000000"/>
          <w:szCs w:val="20"/>
        </w:rPr>
        <w:t xml:space="preserve"> to some other list to make a different selection of eye colors available.</w:t>
      </w:r>
    </w:p>
    <w:p w14:paraId="284AB2C8" w14:textId="77777777" w:rsidR="000F356E" w:rsidRDefault="000F356E" w:rsidP="000F356E">
      <w:r>
        <w:t>^^ END TEP</w:t>
      </w:r>
    </w:p>
    <w:p w14:paraId="54B979A6" w14:textId="77777777" w:rsidR="000F356E" w:rsidRPr="000F356E" w:rsidRDefault="000F356E" w:rsidP="000F356E">
      <w:r>
        <w:t>&lt;&lt; REPLACE with HAVE-centric example &gt;&gt;</w:t>
      </w:r>
    </w:p>
    <w:p w14:paraId="6A7CAAB8" w14:textId="77777777" w:rsidR="000E737F" w:rsidRDefault="000E737F" w:rsidP="000F356E">
      <w:pPr>
        <w:pStyle w:val="Heading3"/>
      </w:pPr>
      <w:r>
        <w:t>EDXL Extensions (needed?)</w:t>
      </w:r>
    </w:p>
    <w:p w14:paraId="4BAE57BE" w14:textId="77777777" w:rsidR="004A1A5C" w:rsidRPr="004A1A5C" w:rsidRDefault="004A1A5C" w:rsidP="004A1A5C">
      <w:r>
        <w:t>&lt;&lt; BRIAN – confirm that this section is not needed&gt;&gt;</w:t>
      </w:r>
    </w:p>
    <w:p w14:paraId="7A68FA5F" w14:textId="77777777" w:rsidR="007A68D8" w:rsidRDefault="007A68D8" w:rsidP="007A68D8">
      <w:pPr>
        <w:pStyle w:val="Heading2"/>
      </w:pPr>
      <w:r>
        <w:t>Element Reference Model (non-normative)</w:t>
      </w:r>
    </w:p>
    <w:p w14:paraId="285A135D" w14:textId="77777777" w:rsidR="000E737F" w:rsidRPr="000E737F" w:rsidRDefault="000E737F" w:rsidP="000E737F">
      <w:r>
        <w:t xml:space="preserve">&lt;&lt;DIAGRAM – </w:t>
      </w:r>
      <w:r w:rsidR="004A1A5C">
        <w:t xml:space="preserve">DARRELL to create using </w:t>
      </w:r>
      <w:proofErr w:type="spellStart"/>
      <w:r w:rsidR="004A1A5C">
        <w:t>Sparx</w:t>
      </w:r>
      <w:proofErr w:type="spellEnd"/>
      <w:r w:rsidR="004A1A5C">
        <w:t xml:space="preserve"> EA</w:t>
      </w:r>
      <w:r>
        <w:t xml:space="preserve"> &gt;&gt;</w:t>
      </w:r>
    </w:p>
    <w:p w14:paraId="22A58C36" w14:textId="77777777" w:rsidR="007A68D8" w:rsidRDefault="007A68D8" w:rsidP="007A68D8">
      <w:pPr>
        <w:pStyle w:val="Heading2"/>
      </w:pPr>
      <w:r>
        <w:lastRenderedPageBreak/>
        <w:t>Distribution of EDXL-HAVE (non-normative)</w:t>
      </w:r>
    </w:p>
    <w:p w14:paraId="4400BAA6" w14:textId="77777777" w:rsidR="000E737F" w:rsidRDefault="000E737F" w:rsidP="000E737F">
      <w:r>
        <w:t>&lt;&lt;NOTE: TEP (WD04) ties itself to EDXL-DE and or another messaging system due to its requirement for message metadata. Is there desire in HAVE to make this same tie? To date discussions have not indicated this</w:t>
      </w:r>
      <w:proofErr w:type="gramStart"/>
      <w:r>
        <w:t>.&gt;</w:t>
      </w:r>
      <w:proofErr w:type="gramEnd"/>
      <w:r>
        <w:t>&gt;</w:t>
      </w:r>
    </w:p>
    <w:p w14:paraId="6B0553A2" w14:textId="30338939" w:rsidR="000E737F" w:rsidRDefault="000E737F" w:rsidP="000E737F">
      <w:r>
        <w:t xml:space="preserve">HAVE messages are intended to be payloads of various messaging and/or delivery systems. Messaging systems such as EDXL-DE can treat a HAVE message as a payload. Similarly, non-message-based systems (e.g. </w:t>
      </w:r>
      <w:proofErr w:type="spellStart"/>
      <w:r>
        <w:t>RESTful</w:t>
      </w:r>
      <w:proofErr w:type="spellEnd"/>
      <w:r>
        <w:t xml:space="preserve"> web service) can deliver a HAVE message just as easily.</w:t>
      </w:r>
      <w:r w:rsidR="005C39BB">
        <w:t xml:space="preserve"> An individual facility may provide an up-to-date report via a web service. An aggregator could poll the facilities that are of interest for a particular reason, or in a Publish-Subscribe scenario, subscribe to the facilities of interest.</w:t>
      </w:r>
    </w:p>
    <w:p w14:paraId="46666C2E" w14:textId="77777777" w:rsidR="007A68D8" w:rsidRDefault="007A68D8" w:rsidP="007A68D8">
      <w:pPr>
        <w:pStyle w:val="Heading2"/>
      </w:pPr>
      <w:r>
        <w:t>HAVE Elements</w:t>
      </w:r>
    </w:p>
    <w:p w14:paraId="62510424" w14:textId="77777777" w:rsidR="007A68D8" w:rsidRPr="007A68D8" w:rsidRDefault="007A68D8" w:rsidP="007A68D8"/>
    <w:p w14:paraId="5918B457" w14:textId="77777777" w:rsidR="007A68D8" w:rsidRDefault="007A68D8" w:rsidP="007A68D8">
      <w:pPr>
        <w:pStyle w:val="Heading1"/>
      </w:pPr>
      <w:r>
        <w:lastRenderedPageBreak/>
        <w:t>Data Dictionary (normative)</w:t>
      </w:r>
    </w:p>
    <w:p w14:paraId="23CB5096" w14:textId="77777777" w:rsidR="004A1A5C" w:rsidRDefault="004A1A5C" w:rsidP="004A1A5C"/>
    <w:p w14:paraId="49DF624F" w14:textId="77777777" w:rsidR="00A4229F" w:rsidRPr="00A4229F" w:rsidRDefault="00A4229F" w:rsidP="00A4229F">
      <w:r>
        <w:t>FROM TEP:</w:t>
      </w:r>
    </w:p>
    <w:p w14:paraId="19CB460C" w14:textId="77777777" w:rsidR="00A4229F" w:rsidRDefault="00A4229F" w:rsidP="00A4229F">
      <w:pPr>
        <w:pStyle w:val="NormalWeb"/>
        <w:spacing w:before="0" w:beforeAutospacing="0" w:after="0" w:afterAutospacing="0"/>
      </w:pPr>
      <w:r>
        <w:rPr>
          <w:rFonts w:ascii="Arial" w:hAnsi="Arial" w:cs="Arial"/>
        </w:rPr>
        <w:t>The data dictionary is intended to provide detailed definition of each element contained in the EDXL-TEP standard. Where discrepancies may exist between this dictionary, the Element Reference Model (ERM), and the normative schema, the normative schema shall take precedence.</w:t>
      </w:r>
    </w:p>
    <w:p w14:paraId="264AE991" w14:textId="77777777" w:rsidR="00A4229F" w:rsidRDefault="00A4229F" w:rsidP="00A4229F">
      <w:pPr>
        <w:pStyle w:val="NormalWeb"/>
        <w:spacing w:before="0" w:beforeAutospacing="0" w:after="0" w:afterAutospacing="0"/>
      </w:pPr>
      <w:r>
        <w:rPr>
          <w:rFonts w:ascii="Arial" w:hAnsi="Arial" w:cs="Arial"/>
          <w:b/>
          <w:bCs/>
          <w:u w:val="single"/>
          <w:lang w:val="en"/>
        </w:rPr>
        <w:t>Element</w:t>
      </w:r>
      <w:r>
        <w:rPr>
          <w:rFonts w:ascii="Arial" w:hAnsi="Arial" w:cs="Arial"/>
        </w:rPr>
        <w:t xml:space="preserve"> / </w:t>
      </w:r>
      <w:proofErr w:type="spellStart"/>
      <w:r>
        <w:rPr>
          <w:rFonts w:ascii="Arial" w:hAnsi="Arial" w:cs="Arial"/>
          <w:b/>
          <w:bCs/>
          <w:u w:val="single"/>
        </w:rPr>
        <w:t>ElementType</w:t>
      </w:r>
      <w:proofErr w:type="spellEnd"/>
      <w:r>
        <w:rPr>
          <w:rFonts w:ascii="Arial" w:hAnsi="Arial" w:cs="Arial"/>
        </w:rPr>
        <w:t xml:space="preserve">– </w:t>
      </w:r>
      <w:r>
        <w:rPr>
          <w:rFonts w:ascii="Arial" w:hAnsi="Arial" w:cs="Arial"/>
          <w:lang w:val="en"/>
        </w:rPr>
        <w:t>Name of the element or element type.</w:t>
      </w:r>
    </w:p>
    <w:p w14:paraId="22EF23CA" w14:textId="77777777" w:rsidR="00A4229F" w:rsidRDefault="00A4229F" w:rsidP="00A4229F">
      <w:pPr>
        <w:pStyle w:val="western"/>
        <w:spacing w:before="0" w:beforeAutospacing="0"/>
      </w:pPr>
      <w:r>
        <w:rPr>
          <w:b/>
          <w:bCs/>
          <w:u w:val="single"/>
          <w:lang w:val="en"/>
        </w:rPr>
        <w:t>Type</w:t>
      </w:r>
      <w:r>
        <w:t xml:space="preserve"> – </w:t>
      </w:r>
      <w:r>
        <w:rPr>
          <w:lang w:val="en"/>
        </w:rPr>
        <w:t>Type or format of the element.</w:t>
      </w:r>
    </w:p>
    <w:p w14:paraId="4B3CB421" w14:textId="77777777" w:rsidR="00A4229F" w:rsidRDefault="00A4229F" w:rsidP="00A4229F">
      <w:pPr>
        <w:pStyle w:val="western"/>
        <w:spacing w:before="0" w:beforeAutospacing="0"/>
      </w:pPr>
      <w:r>
        <w:rPr>
          <w:b/>
          <w:bCs/>
          <w:u w:val="single"/>
          <w:lang w:val="en"/>
        </w:rPr>
        <w:t>Usage</w:t>
      </w:r>
      <w:r>
        <w:t xml:space="preserve"> – </w:t>
      </w:r>
      <w:r>
        <w:rPr>
          <w:lang w:val="en"/>
        </w:rPr>
        <w:t xml:space="preserve">Optionality and Cardinality (the latter is for Element only). </w:t>
      </w:r>
    </w:p>
    <w:p w14:paraId="72D73538" w14:textId="77777777" w:rsidR="00A4229F" w:rsidRDefault="00A4229F" w:rsidP="00A4229F">
      <w:pPr>
        <w:pStyle w:val="western"/>
        <w:spacing w:before="0" w:beforeAutospacing="0"/>
        <w:rPr>
          <w:lang w:val="en"/>
        </w:rPr>
      </w:pPr>
      <w:r>
        <w:rPr>
          <w:lang w:val="en"/>
        </w:rPr>
        <w:t>If no optionality specified, then the element is “OPTIONAL”.</w:t>
      </w:r>
    </w:p>
    <w:p w14:paraId="4521A060" w14:textId="77777777" w:rsidR="00A4229F" w:rsidRDefault="00A4229F" w:rsidP="00A4229F">
      <w:pPr>
        <w:pStyle w:val="western"/>
        <w:spacing w:before="0" w:beforeAutospacing="0"/>
      </w:pPr>
      <w:r>
        <w:rPr>
          <w:lang w:val="en"/>
        </w:rPr>
        <w:t>If no cardinality specified, the element “</w:t>
      </w:r>
      <w:r>
        <w:t>MUST be used once and only once”</w:t>
      </w:r>
    </w:p>
    <w:p w14:paraId="3612669B" w14:textId="77777777" w:rsidR="00A4229F" w:rsidRDefault="00A4229F" w:rsidP="00A4229F">
      <w:pPr>
        <w:pStyle w:val="western"/>
        <w:spacing w:before="0" w:beforeAutospacing="0"/>
      </w:pPr>
      <w:r>
        <w:rPr>
          <w:b/>
          <w:bCs/>
          <w:u w:val="single"/>
          <w:lang w:val="en"/>
        </w:rPr>
        <w:t>Definition</w:t>
      </w:r>
      <w:r>
        <w:t xml:space="preserve"> – </w:t>
      </w:r>
      <w:r>
        <w:rPr>
          <w:lang w:val="en"/>
        </w:rPr>
        <w:t>Definition of the element / type.</w:t>
      </w:r>
    </w:p>
    <w:p w14:paraId="7AF71914" w14:textId="77777777" w:rsidR="00A4229F" w:rsidRDefault="00A4229F" w:rsidP="00A4229F">
      <w:pPr>
        <w:pStyle w:val="western"/>
        <w:spacing w:before="0" w:beforeAutospacing="0"/>
      </w:pPr>
      <w:r>
        <w:rPr>
          <w:b/>
          <w:bCs/>
          <w:u w:val="single"/>
          <w:lang w:val="en"/>
        </w:rPr>
        <w:t>Comments</w:t>
      </w:r>
      <w:r>
        <w:t xml:space="preserve"> – </w:t>
      </w:r>
      <w:r>
        <w:rPr>
          <w:lang w:val="en"/>
        </w:rPr>
        <w:t>Additional comments or examples to add clarity.</w:t>
      </w:r>
    </w:p>
    <w:p w14:paraId="748A0D1F" w14:textId="77777777" w:rsidR="00A4229F" w:rsidRDefault="00A4229F" w:rsidP="00A4229F">
      <w:pPr>
        <w:pStyle w:val="western"/>
        <w:spacing w:before="0" w:beforeAutospacing="0"/>
      </w:pPr>
      <w:r>
        <w:rPr>
          <w:b/>
          <w:bCs/>
          <w:u w:val="single"/>
          <w:lang w:val="en"/>
        </w:rPr>
        <w:t>Constraints</w:t>
      </w:r>
      <w:r>
        <w:t xml:space="preserve"> – </w:t>
      </w:r>
      <w:r>
        <w:rPr>
          <w:lang w:val="en"/>
        </w:rPr>
        <w:t>Limits imposed on the element. Also notes the container or “parent” to which the element belongs.</w:t>
      </w:r>
    </w:p>
    <w:p w14:paraId="6F265E03" w14:textId="77777777" w:rsidR="00A4229F" w:rsidRDefault="00A4229F" w:rsidP="00A4229F">
      <w:pPr>
        <w:pStyle w:val="western"/>
        <w:spacing w:before="0" w:beforeAutospacing="0"/>
      </w:pPr>
      <w:r>
        <w:rPr>
          <w:b/>
          <w:bCs/>
          <w:u w:val="single"/>
          <w:lang w:val="en"/>
        </w:rPr>
        <w:t>Valid Values / Examples</w:t>
      </w:r>
      <w:r>
        <w:rPr>
          <w:lang w:val="en"/>
        </w:rPr>
        <w:t xml:space="preserve"> – A list of values that apply to this particular element, or examples which apply in order to clarify the definition. Where valid values are specified for </w:t>
      </w:r>
      <w:proofErr w:type="spellStart"/>
      <w:r>
        <w:rPr>
          <w:lang w:val="en"/>
        </w:rPr>
        <w:t>ValueListURN</w:t>
      </w:r>
      <w:proofErr w:type="spellEnd"/>
      <w:r>
        <w:rPr>
          <w:lang w:val="en"/>
        </w:rPr>
        <w:t xml:space="preserve">/Value type pairs, these values are suggested as defaults, allowing implementations to use their own value list, or insert their own value by extending the defaults. </w:t>
      </w:r>
    </w:p>
    <w:p w14:paraId="2DF18DC1" w14:textId="77777777" w:rsidR="00A4229F" w:rsidRDefault="00A4229F" w:rsidP="00A4229F">
      <w:pPr>
        <w:pStyle w:val="western"/>
        <w:spacing w:before="0" w:beforeAutospacing="0"/>
      </w:pPr>
      <w:r>
        <w:rPr>
          <w:b/>
          <w:bCs/>
          <w:u w:val="single"/>
          <w:lang w:val="en"/>
        </w:rPr>
        <w:t>Sub-elements</w:t>
      </w:r>
      <w:r>
        <w:rPr>
          <w:lang w:val="en"/>
        </w:rPr>
        <w:t xml:space="preserve"> – List of references to elements that are part of this element</w:t>
      </w:r>
    </w:p>
    <w:p w14:paraId="26D7F7E9" w14:textId="77777777" w:rsidR="00A4229F" w:rsidRDefault="00A4229F" w:rsidP="00A4229F">
      <w:pPr>
        <w:pStyle w:val="western"/>
        <w:spacing w:before="0" w:beforeAutospacing="0"/>
      </w:pPr>
      <w:r>
        <w:rPr>
          <w:b/>
          <w:bCs/>
          <w:u w:val="single"/>
          <w:lang w:val="en"/>
        </w:rPr>
        <w:t>Used In</w:t>
      </w:r>
      <w:r>
        <w:t xml:space="preserve"> – </w:t>
      </w:r>
      <w:r>
        <w:rPr>
          <w:lang w:val="en"/>
        </w:rPr>
        <w:t>Source of the requirement or usage of the element.</w:t>
      </w:r>
    </w:p>
    <w:p w14:paraId="464E7478" w14:textId="77777777" w:rsidR="00A4229F" w:rsidRDefault="00A4229F" w:rsidP="00A4229F">
      <w:pPr>
        <w:pStyle w:val="western"/>
        <w:spacing w:before="0" w:beforeAutospacing="0"/>
      </w:pPr>
      <w:r>
        <w:rPr>
          <w:b/>
          <w:bCs/>
          <w:u w:val="single"/>
          <w:lang w:val="en"/>
        </w:rPr>
        <w:t>Requirements Supported</w:t>
      </w:r>
      <w:r>
        <w:t xml:space="preserve"> – </w:t>
      </w:r>
      <w:r>
        <w:rPr>
          <w:lang w:val="en"/>
        </w:rPr>
        <w:t>A code representing and referring to each requirement contained in the original submission from the practitioner process to OASIS. EACH general, functional or information requirement is accounted for by one or more elements in the data dictionary, and/or by relationships in the message structure, one or more business rules, or through the overall standard (e.g. for general and functional requirements). Key:</w:t>
      </w:r>
    </w:p>
    <w:p w14:paraId="4AD6FCBB" w14:textId="77777777" w:rsidR="00A4229F" w:rsidRDefault="00A4229F" w:rsidP="00A4229F">
      <w:pPr>
        <w:pStyle w:val="western"/>
        <w:spacing w:before="0" w:beforeAutospacing="0"/>
        <w:rPr>
          <w:lang w:val="en"/>
        </w:rPr>
      </w:pPr>
      <w:proofErr w:type="spellStart"/>
      <w:proofErr w:type="gramStart"/>
      <w:r>
        <w:rPr>
          <w:lang w:val="en"/>
        </w:rPr>
        <w:t>gReq</w:t>
      </w:r>
      <w:proofErr w:type="spellEnd"/>
      <w:proofErr w:type="gramEnd"/>
      <w:r>
        <w:rPr>
          <w:lang w:val="en"/>
        </w:rPr>
        <w:t># - “General” requirement number.</w:t>
      </w:r>
    </w:p>
    <w:p w14:paraId="34AA634F" w14:textId="77777777" w:rsidR="00A4229F" w:rsidRDefault="00A4229F" w:rsidP="00A4229F">
      <w:pPr>
        <w:pStyle w:val="western"/>
        <w:spacing w:before="0" w:beforeAutospacing="0"/>
        <w:rPr>
          <w:lang w:val="en"/>
        </w:rPr>
      </w:pPr>
      <w:proofErr w:type="spellStart"/>
      <w:proofErr w:type="gramStart"/>
      <w:r>
        <w:rPr>
          <w:lang w:val="en"/>
        </w:rPr>
        <w:t>fReq</w:t>
      </w:r>
      <w:proofErr w:type="spellEnd"/>
      <w:proofErr w:type="gramEnd"/>
      <w:r>
        <w:rPr>
          <w:lang w:val="en"/>
        </w:rPr>
        <w:t># - “Functional” requirement number.</w:t>
      </w:r>
    </w:p>
    <w:p w14:paraId="07B08B38" w14:textId="77777777" w:rsidR="00A4229F" w:rsidRDefault="00A4229F" w:rsidP="00A4229F">
      <w:pPr>
        <w:pStyle w:val="western"/>
        <w:spacing w:before="0" w:beforeAutospacing="0"/>
        <w:rPr>
          <w:lang w:val="en"/>
        </w:rPr>
      </w:pPr>
      <w:proofErr w:type="spellStart"/>
      <w:proofErr w:type="gramStart"/>
      <w:r>
        <w:rPr>
          <w:lang w:val="en"/>
        </w:rPr>
        <w:t>iReq</w:t>
      </w:r>
      <w:proofErr w:type="spellEnd"/>
      <w:proofErr w:type="gramEnd"/>
      <w:r>
        <w:rPr>
          <w:lang w:val="en"/>
        </w:rPr>
        <w:t># - “Information” requirement number.</w:t>
      </w:r>
    </w:p>
    <w:p w14:paraId="1AD99BB1" w14:textId="77777777" w:rsidR="00A4229F" w:rsidRDefault="00A4229F" w:rsidP="00A4229F">
      <w:pPr>
        <w:pStyle w:val="western"/>
        <w:spacing w:before="0" w:beforeAutospacing="0"/>
        <w:rPr>
          <w:lang w:val="en"/>
        </w:rPr>
      </w:pPr>
    </w:p>
    <w:p w14:paraId="29369F8E" w14:textId="77777777" w:rsidR="00A4229F" w:rsidRDefault="00A4229F" w:rsidP="00A4229F">
      <w:pPr>
        <w:pStyle w:val="western"/>
        <w:spacing w:before="0" w:beforeAutospacing="0"/>
      </w:pPr>
      <w:r>
        <w:rPr>
          <w:b/>
          <w:bCs/>
          <w:i/>
          <w:iCs/>
          <w:lang w:val="en"/>
        </w:rPr>
        <w:t>Namespace prefixes</w:t>
      </w:r>
      <w:r>
        <w:rPr>
          <w:lang w:val="en"/>
        </w:rPr>
        <w:t>: we use the following prefixes for namespace scoping of elements and types</w:t>
      </w:r>
    </w:p>
    <w:p w14:paraId="2F93E4A7" w14:textId="77777777" w:rsidR="00A4229F" w:rsidRDefault="00A4229F" w:rsidP="00A4229F">
      <w:pPr>
        <w:pStyle w:val="western"/>
        <w:spacing w:before="0" w:beforeAutospacing="0"/>
      </w:pPr>
      <w:proofErr w:type="spellStart"/>
      <w:proofErr w:type="gramStart"/>
      <w:r>
        <w:rPr>
          <w:lang w:val="en"/>
        </w:rPr>
        <w:t>xsd</w:t>
      </w:r>
      <w:proofErr w:type="spellEnd"/>
      <w:proofErr w:type="gramEnd"/>
      <w:r>
        <w:rPr>
          <w:lang w:val="en"/>
        </w:rPr>
        <w:t xml:space="preserve"> = "</w:t>
      </w:r>
      <w:hyperlink r:id="rId39" w:history="1">
        <w:r>
          <w:rPr>
            <w:rStyle w:val="Hyperlink"/>
            <w:lang w:val="en"/>
          </w:rPr>
          <w:t>http://www.w3.org/2001/XMLSchema</w:t>
        </w:r>
      </w:hyperlink>
      <w:r>
        <w:rPr>
          <w:lang w:val="en"/>
        </w:rPr>
        <w:t>"</w:t>
      </w:r>
    </w:p>
    <w:p w14:paraId="57B79AE1" w14:textId="77777777" w:rsidR="00A4229F" w:rsidRDefault="00A4229F" w:rsidP="00A4229F">
      <w:pPr>
        <w:pStyle w:val="western"/>
        <w:spacing w:before="0" w:beforeAutospacing="0"/>
        <w:rPr>
          <w:lang w:val="en"/>
        </w:rPr>
      </w:pPr>
      <w:proofErr w:type="gramStart"/>
      <w:r>
        <w:rPr>
          <w:lang w:val="en"/>
        </w:rPr>
        <w:t>predefined</w:t>
      </w:r>
      <w:proofErr w:type="gramEnd"/>
      <w:r>
        <w:rPr>
          <w:lang w:val="en"/>
        </w:rPr>
        <w:t xml:space="preserve"> types in </w:t>
      </w:r>
      <w:proofErr w:type="spellStart"/>
      <w:r>
        <w:rPr>
          <w:lang w:val="en"/>
        </w:rPr>
        <w:t>XMLSchema</w:t>
      </w:r>
      <w:proofErr w:type="spellEnd"/>
      <w:r>
        <w:rPr>
          <w:lang w:val="en"/>
        </w:rPr>
        <w:t xml:space="preserve"> space</w:t>
      </w:r>
    </w:p>
    <w:p w14:paraId="39BD9D21" w14:textId="77777777" w:rsidR="00A4229F" w:rsidRDefault="00A4229F" w:rsidP="00A4229F">
      <w:pPr>
        <w:pStyle w:val="western"/>
        <w:spacing w:before="0" w:beforeAutospacing="0"/>
        <w:rPr>
          <w:lang w:val="en"/>
        </w:rPr>
      </w:pPr>
      <w:proofErr w:type="spellStart"/>
      <w:proofErr w:type="gramStart"/>
      <w:r>
        <w:rPr>
          <w:lang w:val="en"/>
        </w:rPr>
        <w:t>ct</w:t>
      </w:r>
      <w:proofErr w:type="spellEnd"/>
      <w:proofErr w:type="gramEnd"/>
      <w:r>
        <w:rPr>
          <w:lang w:val="en"/>
        </w:rPr>
        <w:t xml:space="preserve"> = "urn:oasis:names:tc:emergency:edxl:ct:1.0"</w:t>
      </w:r>
    </w:p>
    <w:p w14:paraId="3A41CA57" w14:textId="77777777" w:rsidR="00A4229F" w:rsidRDefault="00A4229F" w:rsidP="00A4229F">
      <w:pPr>
        <w:pStyle w:val="western"/>
        <w:spacing w:before="0" w:beforeAutospacing="0"/>
        <w:rPr>
          <w:lang w:val="en"/>
        </w:rPr>
      </w:pPr>
      <w:proofErr w:type="gramStart"/>
      <w:r>
        <w:rPr>
          <w:lang w:val="en"/>
        </w:rPr>
        <w:t>common</w:t>
      </w:r>
      <w:proofErr w:type="gramEnd"/>
      <w:r>
        <w:rPr>
          <w:lang w:val="en"/>
        </w:rPr>
        <w:t xml:space="preserve"> types in EDXL space</w:t>
      </w:r>
    </w:p>
    <w:p w14:paraId="08FC2CCC" w14:textId="77777777" w:rsidR="00A4229F" w:rsidRDefault="00A4229F" w:rsidP="00A4229F">
      <w:pPr>
        <w:pStyle w:val="western"/>
        <w:spacing w:before="0" w:beforeAutospacing="0"/>
      </w:pPr>
      <w:proofErr w:type="spellStart"/>
      <w:proofErr w:type="gramStart"/>
      <w:r>
        <w:t>ext</w:t>
      </w:r>
      <w:proofErr w:type="spellEnd"/>
      <w:proofErr w:type="gramEnd"/>
      <w:r>
        <w:t xml:space="preserve"> = "urn:oasis:names:tc:emergency:edxl:extension:1.0"</w:t>
      </w:r>
    </w:p>
    <w:p w14:paraId="4D4F42A2" w14:textId="77777777" w:rsidR="00A4229F" w:rsidRDefault="00A4229F" w:rsidP="00A4229F">
      <w:pPr>
        <w:pStyle w:val="western"/>
        <w:spacing w:before="0" w:beforeAutospacing="0"/>
      </w:pPr>
      <w:proofErr w:type="gramStart"/>
      <w:r>
        <w:t>extension</w:t>
      </w:r>
      <w:proofErr w:type="gramEnd"/>
      <w:r>
        <w:t xml:space="preserve"> mechanism for EDXL Standards</w:t>
      </w:r>
    </w:p>
    <w:p w14:paraId="74BC275A" w14:textId="77777777" w:rsidR="00A4229F" w:rsidRDefault="00A4229F" w:rsidP="00A4229F">
      <w:pPr>
        <w:pStyle w:val="western"/>
        <w:spacing w:before="0" w:beforeAutospacing="0"/>
        <w:rPr>
          <w:lang w:val="en"/>
        </w:rPr>
      </w:pPr>
      <w:proofErr w:type="spellStart"/>
      <w:r>
        <w:rPr>
          <w:lang w:val="en"/>
        </w:rPr>
        <w:t>xal</w:t>
      </w:r>
      <w:proofErr w:type="spellEnd"/>
      <w:r>
        <w:rPr>
          <w:lang w:val="en"/>
        </w:rPr>
        <w:t xml:space="preserve"> = "urn:oasis:names:tc:emergency:edxl:ciq:1.0:xal"</w:t>
      </w:r>
    </w:p>
    <w:p w14:paraId="713E941D" w14:textId="77777777" w:rsidR="00A4229F" w:rsidRDefault="00A4229F" w:rsidP="00A4229F">
      <w:pPr>
        <w:pStyle w:val="western"/>
        <w:spacing w:before="0" w:beforeAutospacing="0"/>
        <w:rPr>
          <w:lang w:val="en"/>
        </w:rPr>
      </w:pPr>
      <w:proofErr w:type="gramStart"/>
      <w:r>
        <w:rPr>
          <w:lang w:val="en"/>
        </w:rPr>
        <w:t>elements</w:t>
      </w:r>
      <w:proofErr w:type="gramEnd"/>
      <w:r>
        <w:rPr>
          <w:lang w:val="en"/>
        </w:rPr>
        <w:t xml:space="preserve"> / types in EDXL-CIQ-</w:t>
      </w:r>
      <w:proofErr w:type="spellStart"/>
      <w:r>
        <w:rPr>
          <w:lang w:val="en"/>
        </w:rPr>
        <w:t>xAL</w:t>
      </w:r>
      <w:proofErr w:type="spellEnd"/>
      <w:r>
        <w:rPr>
          <w:lang w:val="en"/>
        </w:rPr>
        <w:t xml:space="preserve"> (extensible Address Language) space</w:t>
      </w:r>
    </w:p>
    <w:p w14:paraId="08C51672" w14:textId="77777777" w:rsidR="00A4229F" w:rsidRDefault="00A4229F" w:rsidP="00A4229F">
      <w:pPr>
        <w:pStyle w:val="western"/>
        <w:spacing w:before="0" w:beforeAutospacing="0"/>
        <w:rPr>
          <w:lang w:val="en"/>
        </w:rPr>
      </w:pPr>
      <w:proofErr w:type="spellStart"/>
      <w:proofErr w:type="gramStart"/>
      <w:r>
        <w:rPr>
          <w:lang w:val="en"/>
        </w:rPr>
        <w:t>tep</w:t>
      </w:r>
      <w:proofErr w:type="spellEnd"/>
      <w:proofErr w:type="gramEnd"/>
      <w:r>
        <w:rPr>
          <w:lang w:val="en"/>
        </w:rPr>
        <w:t xml:space="preserve"> = "urn:oasis:names:tc:emergency:EDXL:TEP:1.0"</w:t>
      </w:r>
    </w:p>
    <w:p w14:paraId="0BFADB46" w14:textId="77777777" w:rsidR="00A4229F" w:rsidRDefault="00A4229F" w:rsidP="00A4229F">
      <w:pPr>
        <w:pStyle w:val="western"/>
        <w:spacing w:before="0" w:beforeAutospacing="0"/>
        <w:rPr>
          <w:lang w:val="en"/>
        </w:rPr>
      </w:pPr>
      <w:proofErr w:type="gramStart"/>
      <w:r>
        <w:rPr>
          <w:lang w:val="en"/>
        </w:rPr>
        <w:t>elements</w:t>
      </w:r>
      <w:proofErr w:type="gramEnd"/>
      <w:r>
        <w:rPr>
          <w:lang w:val="en"/>
        </w:rPr>
        <w:t xml:space="preserve"> / types in EDXL-TEP space</w:t>
      </w:r>
    </w:p>
    <w:p w14:paraId="31BAC753" w14:textId="77777777" w:rsidR="00A4229F" w:rsidRDefault="00A4229F" w:rsidP="00A4229F">
      <w:pPr>
        <w:pStyle w:val="western"/>
        <w:spacing w:before="0" w:beforeAutospacing="0"/>
        <w:rPr>
          <w:lang w:val="en"/>
        </w:rPr>
      </w:pPr>
      <w:proofErr w:type="spellStart"/>
      <w:r>
        <w:rPr>
          <w:lang w:val="en"/>
        </w:rPr>
        <w:t>tep-ct</w:t>
      </w:r>
      <w:proofErr w:type="spellEnd"/>
      <w:r>
        <w:rPr>
          <w:lang w:val="en"/>
        </w:rPr>
        <w:t xml:space="preserve"> = "urn:oasis:names:tc:emergency:EDXL:TEP:Defaults:1.0"</w:t>
      </w:r>
    </w:p>
    <w:p w14:paraId="657D8C26" w14:textId="77777777" w:rsidR="00A4229F" w:rsidRDefault="00A4229F" w:rsidP="00A4229F">
      <w:pPr>
        <w:pStyle w:val="western"/>
        <w:spacing w:before="0" w:beforeAutospacing="0"/>
        <w:rPr>
          <w:lang w:val="en"/>
        </w:rPr>
      </w:pPr>
      <w:proofErr w:type="gramStart"/>
      <w:r>
        <w:rPr>
          <w:lang w:val="en"/>
        </w:rPr>
        <w:t>common</w:t>
      </w:r>
      <w:proofErr w:type="gramEnd"/>
      <w:r>
        <w:rPr>
          <w:lang w:val="en"/>
        </w:rPr>
        <w:t xml:space="preserve"> types in EDXL-TEP space</w:t>
      </w:r>
    </w:p>
    <w:p w14:paraId="1C767535" w14:textId="77777777" w:rsidR="00A4229F" w:rsidRDefault="00A4229F" w:rsidP="00A4229F">
      <w:pPr>
        <w:pStyle w:val="western"/>
        <w:spacing w:before="0" w:beforeAutospacing="0"/>
        <w:rPr>
          <w:lang w:val="en"/>
        </w:rPr>
      </w:pPr>
    </w:p>
    <w:p w14:paraId="077B3F36" w14:textId="77777777" w:rsidR="00A4229F" w:rsidRDefault="00A4229F" w:rsidP="00A4229F">
      <w:pPr>
        <w:pStyle w:val="western"/>
        <w:spacing w:before="0" w:beforeAutospacing="0"/>
        <w:rPr>
          <w:lang w:val="en"/>
        </w:rPr>
      </w:pPr>
      <w:r>
        <w:rPr>
          <w:lang w:val="en"/>
        </w:rPr>
        <w:t xml:space="preserve">For an explanation of examples for </w:t>
      </w:r>
      <w:proofErr w:type="spellStart"/>
      <w:r>
        <w:rPr>
          <w:lang w:val="en"/>
        </w:rPr>
        <w:t>ValueListType</w:t>
      </w:r>
      <w:proofErr w:type="spellEnd"/>
      <w:r>
        <w:rPr>
          <w:lang w:val="en"/>
        </w:rPr>
        <w:t xml:space="preserve"> and </w:t>
      </w:r>
      <w:proofErr w:type="spellStart"/>
      <w:r>
        <w:rPr>
          <w:lang w:val="en"/>
        </w:rPr>
        <w:t>ValueKeyType</w:t>
      </w:r>
      <w:proofErr w:type="spellEnd"/>
      <w:r>
        <w:rPr>
          <w:lang w:val="en"/>
        </w:rPr>
        <w:t>, see sections 3.2.2 and 3.2.3.</w:t>
      </w:r>
    </w:p>
    <w:p w14:paraId="1E349CA3" w14:textId="77777777" w:rsidR="00A4229F" w:rsidRDefault="00A4229F" w:rsidP="00A4229F">
      <w:pPr>
        <w:pStyle w:val="western"/>
        <w:spacing w:before="0" w:beforeAutospacing="0"/>
      </w:pPr>
      <w:r>
        <w:rPr>
          <w:b/>
          <w:bCs/>
          <w:i/>
          <w:iCs/>
        </w:rPr>
        <w:t>Naming convention</w:t>
      </w:r>
      <w:r>
        <w:t xml:space="preserve">: </w:t>
      </w:r>
      <w:proofErr w:type="spellStart"/>
      <w:r>
        <w:t>i</w:t>
      </w:r>
      <w:proofErr w:type="spellEnd"/>
      <w:r>
        <w:rPr>
          <w:lang w:val="en"/>
        </w:rPr>
        <w:t>n order to mark a clear distinction between elements and types, names of elements shall not contain the string “Type” and shall be formatted in camel-type (lower case leading alpha character); types are to be terminated by the string “Type” and shall be formatted in Pascal-type (upper case leading alpha character). Acronyms that are part of a type/element identifier should preserve their all upper case format.</w:t>
      </w:r>
    </w:p>
    <w:p w14:paraId="6369DE86" w14:textId="77777777" w:rsidR="00A4229F" w:rsidRDefault="00A4229F" w:rsidP="00A4229F">
      <w:r>
        <w:t>^^ END TEP:</w:t>
      </w:r>
    </w:p>
    <w:p w14:paraId="6F8A9531" w14:textId="77777777" w:rsidR="00A4229F" w:rsidRPr="00A4229F" w:rsidRDefault="00A4229F" w:rsidP="00A4229F">
      <w:r>
        <w:t>&lt;&lt;TODO: discuss with HAVE SC about the exact format – is there a tool to generate this</w:t>
      </w:r>
      <w:proofErr w:type="gramStart"/>
      <w:r>
        <w:t>?&gt;</w:t>
      </w:r>
      <w:proofErr w:type="gramEnd"/>
      <w:r>
        <w:t>&gt;</w:t>
      </w:r>
    </w:p>
    <w:p w14:paraId="328A62D3" w14:textId="77777777" w:rsidR="007A68D8" w:rsidRDefault="007A68D8" w:rsidP="007A68D8">
      <w:pPr>
        <w:pStyle w:val="Heading2"/>
      </w:pPr>
      <w:r>
        <w:lastRenderedPageBreak/>
        <w:t>HAVE Message</w:t>
      </w:r>
    </w:p>
    <w:p w14:paraId="01FE1365" w14:textId="77777777" w:rsidR="007A68D8" w:rsidRDefault="00A4229F" w:rsidP="007A68D8">
      <w:r>
        <w:t>Example table from TEP:</w:t>
      </w:r>
    </w:p>
    <w:tbl>
      <w:tblPr>
        <w:tblW w:w="5000" w:type="pct"/>
        <w:tblCellSpacing w:w="20" w:type="dxa"/>
        <w:tblCellMar>
          <w:top w:w="100" w:type="dxa"/>
          <w:left w:w="100" w:type="dxa"/>
          <w:bottom w:w="100" w:type="dxa"/>
          <w:right w:w="100" w:type="dxa"/>
        </w:tblCellMar>
        <w:tblLook w:val="04A0" w:firstRow="1" w:lastRow="0" w:firstColumn="1" w:lastColumn="0" w:noHBand="0" w:noVBand="1"/>
      </w:tblPr>
      <w:tblGrid>
        <w:gridCol w:w="1481"/>
        <w:gridCol w:w="8113"/>
      </w:tblGrid>
      <w:tr w:rsidR="00A4229F" w14:paraId="2C03E17D" w14:textId="77777777" w:rsidTr="00A4229F">
        <w:trPr>
          <w:tblCellSpacing w:w="20" w:type="dxa"/>
        </w:trPr>
        <w:tc>
          <w:tcPr>
            <w:tcW w:w="750"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0B3ABBE6" w14:textId="77777777" w:rsidR="00A4229F" w:rsidRDefault="00A4229F">
            <w:pPr>
              <w:pStyle w:val="western"/>
            </w:pPr>
            <w:bookmarkStart w:id="19" w:name="ADD-EDXLDistribution112121"/>
            <w:bookmarkEnd w:id="19"/>
            <w:r>
              <w:rPr>
                <w:b/>
                <w:bCs/>
              </w:rPr>
              <w:t>Element</w:t>
            </w:r>
          </w:p>
        </w:tc>
        <w:tc>
          <w:tcPr>
            <w:tcW w:w="4250"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7470E7E" w14:textId="77777777" w:rsidR="00A4229F" w:rsidRDefault="00A4229F">
            <w:pPr>
              <w:pStyle w:val="western"/>
            </w:pPr>
            <w:proofErr w:type="spellStart"/>
            <w:r>
              <w:rPr>
                <w:b/>
                <w:bCs/>
                <w:color w:val="0033FF"/>
              </w:rPr>
              <w:t>TEPMessage</w:t>
            </w:r>
            <w:proofErr w:type="spellEnd"/>
          </w:p>
        </w:tc>
      </w:tr>
      <w:tr w:rsidR="00A4229F" w14:paraId="0FD874EC" w14:textId="77777777" w:rsidTr="00A4229F">
        <w:trPr>
          <w:tblCellSpacing w:w="20" w:type="dxa"/>
        </w:trPr>
        <w:tc>
          <w:tcPr>
            <w:tcW w:w="750"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2BEE4E48" w14:textId="77777777" w:rsidR="00A4229F" w:rsidRDefault="00A4229F">
            <w:pPr>
              <w:pStyle w:val="western"/>
            </w:pPr>
            <w:r>
              <w:t>Type</w:t>
            </w:r>
          </w:p>
        </w:tc>
        <w:tc>
          <w:tcPr>
            <w:tcW w:w="4250"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703DD9C6" w14:textId="77777777" w:rsidR="00A4229F" w:rsidRDefault="00A4229F">
            <w:pPr>
              <w:pStyle w:val="western"/>
            </w:pPr>
            <w:proofErr w:type="spellStart"/>
            <w:r>
              <w:t>xsd:complexType</w:t>
            </w:r>
            <w:proofErr w:type="spellEnd"/>
          </w:p>
        </w:tc>
      </w:tr>
      <w:tr w:rsidR="00A4229F" w14:paraId="37B9405D" w14:textId="77777777" w:rsidTr="00A4229F">
        <w:trPr>
          <w:tblCellSpacing w:w="20" w:type="dxa"/>
        </w:trPr>
        <w:tc>
          <w:tcPr>
            <w:tcW w:w="750"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7E0A3C1A" w14:textId="77777777" w:rsidR="00A4229F" w:rsidRDefault="00A4229F">
            <w:pPr>
              <w:pStyle w:val="western"/>
            </w:pPr>
            <w:r>
              <w:t>Usage</w:t>
            </w:r>
          </w:p>
        </w:tc>
        <w:tc>
          <w:tcPr>
            <w:tcW w:w="4250"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69B09E64" w14:textId="77777777" w:rsidR="00A4229F" w:rsidRDefault="00A4229F">
            <w:pPr>
              <w:pStyle w:val="western"/>
            </w:pPr>
            <w:r>
              <w:t>REQUIRED; MUST be used once and only once</w:t>
            </w:r>
          </w:p>
        </w:tc>
      </w:tr>
      <w:tr w:rsidR="00A4229F" w14:paraId="77EF8BCB" w14:textId="77777777" w:rsidTr="00A4229F">
        <w:trPr>
          <w:tblCellSpacing w:w="20" w:type="dxa"/>
        </w:trPr>
        <w:tc>
          <w:tcPr>
            <w:tcW w:w="750"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8E7080D" w14:textId="77777777" w:rsidR="00A4229F" w:rsidRDefault="00A4229F">
            <w:pPr>
              <w:pStyle w:val="western"/>
            </w:pPr>
            <w:r>
              <w:t>Definition</w:t>
            </w:r>
          </w:p>
        </w:tc>
        <w:tc>
          <w:tcPr>
            <w:tcW w:w="4250"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22CB384" w14:textId="77777777" w:rsidR="00A4229F" w:rsidRDefault="00A4229F">
            <w:pPr>
              <w:pStyle w:val="western"/>
            </w:pPr>
            <w:r>
              <w:t>Group of elements used to uniquely identify a TEP message and its source.</w:t>
            </w:r>
          </w:p>
        </w:tc>
      </w:tr>
      <w:tr w:rsidR="00A4229F" w14:paraId="10B0C0F8" w14:textId="77777777" w:rsidTr="00A4229F">
        <w:trPr>
          <w:tblCellSpacing w:w="20" w:type="dxa"/>
        </w:trPr>
        <w:tc>
          <w:tcPr>
            <w:tcW w:w="750"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3BD2D778" w14:textId="77777777" w:rsidR="00A4229F" w:rsidRDefault="00A4229F">
            <w:pPr>
              <w:pStyle w:val="western"/>
            </w:pPr>
            <w:r>
              <w:t>Comments</w:t>
            </w:r>
          </w:p>
        </w:tc>
        <w:tc>
          <w:tcPr>
            <w:tcW w:w="4250"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22A0DFA7" w14:textId="77777777" w:rsidR="00A4229F" w:rsidRDefault="00A4229F">
            <w:pPr>
              <w:rPr>
                <w:rFonts w:ascii="Times" w:hAnsi="Times"/>
              </w:rPr>
            </w:pPr>
          </w:p>
        </w:tc>
      </w:tr>
      <w:tr w:rsidR="00A4229F" w14:paraId="0718CFAB" w14:textId="77777777" w:rsidTr="00A4229F">
        <w:trPr>
          <w:tblCellSpacing w:w="20" w:type="dxa"/>
        </w:trPr>
        <w:tc>
          <w:tcPr>
            <w:tcW w:w="750"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67E79F84" w14:textId="77777777" w:rsidR="00A4229F" w:rsidRDefault="00A4229F">
            <w:pPr>
              <w:pStyle w:val="western"/>
            </w:pPr>
            <w:r>
              <w:t>Constraints</w:t>
            </w:r>
          </w:p>
        </w:tc>
        <w:tc>
          <w:tcPr>
            <w:tcW w:w="4250"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vAlign w:val="center"/>
            <w:hideMark/>
          </w:tcPr>
          <w:p w14:paraId="3BDF7859" w14:textId="77777777" w:rsidR="00A4229F" w:rsidRDefault="00A4229F">
            <w:pPr>
              <w:pStyle w:val="western"/>
            </w:pPr>
          </w:p>
        </w:tc>
      </w:tr>
      <w:tr w:rsidR="00A4229F" w14:paraId="2C1ED8BD" w14:textId="77777777" w:rsidTr="00A4229F">
        <w:trPr>
          <w:tblCellSpacing w:w="20" w:type="dxa"/>
        </w:trPr>
        <w:tc>
          <w:tcPr>
            <w:tcW w:w="750" w:type="pct"/>
            <w:tcBorders>
              <w:top w:val="double" w:sz="2" w:space="0" w:color="C0C0C0"/>
              <w:left w:val="double" w:sz="2" w:space="0" w:color="C0C0C0"/>
              <w:bottom w:val="double" w:sz="2" w:space="0" w:color="C0C0C0"/>
              <w:right w:val="nil"/>
            </w:tcBorders>
            <w:shd w:val="clear" w:color="auto" w:fill="E6E6FF"/>
            <w:tcMar>
              <w:top w:w="62" w:type="dxa"/>
              <w:left w:w="62" w:type="dxa"/>
              <w:bottom w:w="62" w:type="dxa"/>
              <w:right w:w="0" w:type="dxa"/>
            </w:tcMar>
            <w:hideMark/>
          </w:tcPr>
          <w:p w14:paraId="5DE384B9" w14:textId="77777777" w:rsidR="00A4229F" w:rsidRDefault="00A4229F">
            <w:pPr>
              <w:pStyle w:val="western"/>
            </w:pPr>
            <w:r>
              <w:t>Valid Values / Examples</w:t>
            </w:r>
          </w:p>
        </w:tc>
        <w:tc>
          <w:tcPr>
            <w:tcW w:w="4250" w:type="pct"/>
            <w:tcBorders>
              <w:top w:val="double" w:sz="2" w:space="0" w:color="C0C0C0"/>
              <w:left w:val="double" w:sz="2" w:space="0" w:color="C0C0C0"/>
              <w:bottom w:val="double" w:sz="2" w:space="0" w:color="C0C0C0"/>
              <w:right w:val="double" w:sz="2" w:space="0" w:color="C0C0C0"/>
            </w:tcBorders>
            <w:tcMar>
              <w:top w:w="62" w:type="dxa"/>
              <w:left w:w="62" w:type="dxa"/>
              <w:bottom w:w="62" w:type="dxa"/>
              <w:right w:w="62" w:type="dxa"/>
            </w:tcMar>
            <w:hideMark/>
          </w:tcPr>
          <w:p w14:paraId="7C67907C" w14:textId="77777777" w:rsidR="00A4229F" w:rsidRDefault="00A4229F">
            <w:pPr>
              <w:pStyle w:val="western"/>
            </w:pPr>
          </w:p>
        </w:tc>
      </w:tr>
      <w:tr w:rsidR="00A4229F" w14:paraId="64D211B3" w14:textId="77777777" w:rsidTr="00A4229F">
        <w:trPr>
          <w:tblCellSpacing w:w="20" w:type="dxa"/>
        </w:trPr>
        <w:tc>
          <w:tcPr>
            <w:tcW w:w="750"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366D8F85" w14:textId="77777777" w:rsidR="00A4229F" w:rsidRDefault="00A4229F">
            <w:pPr>
              <w:pStyle w:val="western"/>
            </w:pPr>
            <w:r>
              <w:t>Sub-elements</w:t>
            </w:r>
          </w:p>
        </w:tc>
        <w:tc>
          <w:tcPr>
            <w:tcW w:w="4250" w:type="pct"/>
            <w:tcBorders>
              <w:top w:val="nil"/>
              <w:left w:val="double" w:sz="2" w:space="0" w:color="C0C0C0"/>
              <w:bottom w:val="double" w:sz="2" w:space="0" w:color="C0C0C0"/>
              <w:right w:val="double" w:sz="2" w:space="0" w:color="C0C0C0"/>
            </w:tcBorders>
            <w:tcMar>
              <w:top w:w="0" w:type="dxa"/>
              <w:left w:w="62" w:type="dxa"/>
              <w:bottom w:w="62" w:type="dxa"/>
              <w:right w:w="62" w:type="dxa"/>
            </w:tcMar>
            <w:hideMark/>
          </w:tcPr>
          <w:p w14:paraId="2427B863" w14:textId="77777777" w:rsidR="00A4229F" w:rsidRDefault="00B0799A" w:rsidP="00A4229F">
            <w:pPr>
              <w:pStyle w:val="western"/>
              <w:numPr>
                <w:ilvl w:val="0"/>
                <w:numId w:val="43"/>
              </w:numPr>
            </w:pPr>
            <w:hyperlink w:anchor="messageID|table" w:history="1">
              <w:proofErr w:type="spellStart"/>
              <w:r w:rsidR="00A4229F">
                <w:rPr>
                  <w:rStyle w:val="Hyperlink"/>
                </w:rPr>
                <w:t>messageID</w:t>
              </w:r>
              <w:proofErr w:type="spellEnd"/>
            </w:hyperlink>
            <w:r w:rsidR="00A4229F">
              <w:t xml:space="preserve"> [1..1]: </w:t>
            </w:r>
            <w:proofErr w:type="spellStart"/>
            <w:r w:rsidR="00A4229F">
              <w:t>ct:</w:t>
            </w:r>
            <w:hyperlink w:anchor="3.2.1.Common_Types|outline" w:history="1">
              <w:r w:rsidR="00A4229F">
                <w:rPr>
                  <w:rStyle w:val="Hyperlink"/>
                </w:rPr>
                <w:t>EDXLStringType</w:t>
              </w:r>
              <w:proofErr w:type="spellEnd"/>
            </w:hyperlink>
          </w:p>
          <w:p w14:paraId="22D963FE" w14:textId="77777777" w:rsidR="00A4229F" w:rsidRDefault="00B0799A" w:rsidP="00A4229F">
            <w:pPr>
              <w:pStyle w:val="western"/>
              <w:numPr>
                <w:ilvl w:val="0"/>
                <w:numId w:val="43"/>
              </w:numPr>
            </w:pPr>
            <w:hyperlink w:anchor="systemID|table" w:history="1">
              <w:proofErr w:type="spellStart"/>
              <w:r w:rsidR="00A4229F">
                <w:rPr>
                  <w:rStyle w:val="Hyperlink"/>
                </w:rPr>
                <w:t>systemID</w:t>
              </w:r>
              <w:proofErr w:type="spellEnd"/>
            </w:hyperlink>
            <w:r w:rsidR="00A4229F">
              <w:t xml:space="preserve"> [0..1]: </w:t>
            </w:r>
            <w:proofErr w:type="spellStart"/>
            <w:r w:rsidR="00A4229F">
              <w:t>ct:</w:t>
            </w:r>
            <w:hyperlink w:anchor="3.2.1.Common_Types|outline" w:history="1">
              <w:r w:rsidR="00A4229F">
                <w:rPr>
                  <w:rStyle w:val="Hyperlink"/>
                </w:rPr>
                <w:t>EDXLStringType</w:t>
              </w:r>
              <w:proofErr w:type="spellEnd"/>
            </w:hyperlink>
          </w:p>
          <w:p w14:paraId="08DDB954" w14:textId="77777777" w:rsidR="00A4229F" w:rsidRDefault="00B0799A" w:rsidP="00A4229F">
            <w:pPr>
              <w:pStyle w:val="western"/>
              <w:numPr>
                <w:ilvl w:val="0"/>
                <w:numId w:val="43"/>
              </w:numPr>
            </w:pPr>
            <w:hyperlink w:anchor="patient|table" w:history="1">
              <w:r w:rsidR="00A4229F">
                <w:rPr>
                  <w:rStyle w:val="Hyperlink"/>
                </w:rPr>
                <w:t>patient</w:t>
              </w:r>
            </w:hyperlink>
            <w:r w:rsidR="00A4229F">
              <w:t xml:space="preserve"> [1..1]: </w:t>
            </w:r>
            <w:proofErr w:type="spellStart"/>
            <w:r w:rsidR="00A4229F">
              <w:t>tep:</w:t>
            </w:r>
            <w:hyperlink w:anchor="PatientType|table" w:history="1">
              <w:r w:rsidR="00A4229F">
                <w:rPr>
                  <w:rStyle w:val="Hyperlink"/>
                </w:rPr>
                <w:t>PatientType</w:t>
              </w:r>
              <w:proofErr w:type="spellEnd"/>
            </w:hyperlink>
          </w:p>
          <w:p w14:paraId="3D1B8BE1" w14:textId="77777777" w:rsidR="00A4229F" w:rsidRDefault="00A4229F" w:rsidP="00A4229F">
            <w:pPr>
              <w:pStyle w:val="western"/>
              <w:numPr>
                <w:ilvl w:val="0"/>
                <w:numId w:val="43"/>
              </w:numPr>
            </w:pPr>
            <w:r>
              <w:t xml:space="preserve">extension [0..*]: </w:t>
            </w:r>
            <w:proofErr w:type="spellStart"/>
            <w:r>
              <w:t>ext:ExtensionType</w:t>
            </w:r>
            <w:proofErr w:type="spellEnd"/>
          </w:p>
        </w:tc>
      </w:tr>
      <w:tr w:rsidR="00A4229F" w14:paraId="36AFE188" w14:textId="77777777" w:rsidTr="00A4229F">
        <w:trPr>
          <w:tblCellSpacing w:w="20" w:type="dxa"/>
        </w:trPr>
        <w:tc>
          <w:tcPr>
            <w:tcW w:w="750"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69FDED7F" w14:textId="77777777" w:rsidR="00A4229F" w:rsidRDefault="00A4229F">
            <w:pPr>
              <w:pStyle w:val="western"/>
            </w:pPr>
            <w:r>
              <w:t>Used In</w:t>
            </w:r>
          </w:p>
        </w:tc>
        <w:tc>
          <w:tcPr>
            <w:tcW w:w="4250"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4D8D0970" w14:textId="77777777" w:rsidR="00A4229F" w:rsidRDefault="00A4229F">
            <w:pPr>
              <w:pStyle w:val="western"/>
            </w:pPr>
            <w:r>
              <w:t>EDXL-TEP</w:t>
            </w:r>
          </w:p>
        </w:tc>
      </w:tr>
      <w:tr w:rsidR="00A4229F" w14:paraId="74EA2903" w14:textId="77777777" w:rsidTr="00A4229F">
        <w:trPr>
          <w:tblCellSpacing w:w="20" w:type="dxa"/>
        </w:trPr>
        <w:tc>
          <w:tcPr>
            <w:tcW w:w="750" w:type="pct"/>
            <w:tcBorders>
              <w:top w:val="nil"/>
              <w:left w:val="double" w:sz="2" w:space="0" w:color="C0C0C0"/>
              <w:bottom w:val="double" w:sz="2" w:space="0" w:color="C0C0C0"/>
              <w:right w:val="nil"/>
            </w:tcBorders>
            <w:shd w:val="clear" w:color="auto" w:fill="E6E6FF"/>
            <w:tcMar>
              <w:top w:w="0" w:type="dxa"/>
              <w:left w:w="62" w:type="dxa"/>
              <w:bottom w:w="62" w:type="dxa"/>
              <w:right w:w="0" w:type="dxa"/>
            </w:tcMar>
            <w:hideMark/>
          </w:tcPr>
          <w:p w14:paraId="146C0210" w14:textId="77777777" w:rsidR="00A4229F" w:rsidRDefault="00A4229F">
            <w:pPr>
              <w:pStyle w:val="western"/>
            </w:pPr>
            <w:r>
              <w:t>Requirements Supported</w:t>
            </w:r>
          </w:p>
        </w:tc>
        <w:tc>
          <w:tcPr>
            <w:tcW w:w="4250" w:type="pct"/>
            <w:tcBorders>
              <w:top w:val="nil"/>
              <w:left w:val="double" w:sz="2" w:space="0" w:color="C0C0C0"/>
              <w:bottom w:val="double" w:sz="2" w:space="0" w:color="C0C0C0"/>
              <w:right w:val="double" w:sz="2" w:space="0" w:color="C0C0C0"/>
            </w:tcBorders>
            <w:tcMar>
              <w:top w:w="0" w:type="dxa"/>
              <w:left w:w="62" w:type="dxa"/>
              <w:bottom w:w="62" w:type="dxa"/>
              <w:right w:w="62" w:type="dxa"/>
            </w:tcMar>
            <w:vAlign w:val="center"/>
            <w:hideMark/>
          </w:tcPr>
          <w:p w14:paraId="0E97E99F" w14:textId="77777777" w:rsidR="00A4229F" w:rsidRDefault="00A4229F">
            <w:pPr>
              <w:pStyle w:val="western"/>
            </w:pPr>
          </w:p>
        </w:tc>
      </w:tr>
    </w:tbl>
    <w:p w14:paraId="56345764" w14:textId="77777777" w:rsidR="00A4229F" w:rsidRPr="007A68D8" w:rsidRDefault="00A4229F" w:rsidP="007A68D8"/>
    <w:p w14:paraId="3109888C" w14:textId="77777777" w:rsidR="007A68D8" w:rsidRDefault="007A68D8" w:rsidP="007A68D8">
      <w:pPr>
        <w:pStyle w:val="Heading2"/>
      </w:pPr>
      <w:r>
        <w:t>Facility</w:t>
      </w:r>
    </w:p>
    <w:p w14:paraId="55C827F1" w14:textId="77777777" w:rsidR="007A68D8" w:rsidRPr="007A68D8" w:rsidRDefault="007A68D8" w:rsidP="007A68D8"/>
    <w:p w14:paraId="7AB13485" w14:textId="77777777" w:rsidR="007A68D8" w:rsidRDefault="007A68D8" w:rsidP="000E737F">
      <w:pPr>
        <w:pStyle w:val="Heading2"/>
      </w:pPr>
      <w:r>
        <w:t>Services</w:t>
      </w:r>
    </w:p>
    <w:p w14:paraId="7B38C8B3" w14:textId="77777777" w:rsidR="000E737F" w:rsidRDefault="000E737F" w:rsidP="000E737F"/>
    <w:p w14:paraId="4C787AEE" w14:textId="77777777" w:rsidR="000E737F" w:rsidRDefault="000E737F" w:rsidP="00A4229F">
      <w:pPr>
        <w:pStyle w:val="Heading2"/>
      </w:pPr>
      <w:r>
        <w:t>Resources</w:t>
      </w:r>
    </w:p>
    <w:p w14:paraId="4510D8B3" w14:textId="77777777" w:rsidR="000E737F" w:rsidRDefault="000E737F" w:rsidP="00A4229F">
      <w:pPr>
        <w:pStyle w:val="Heading2"/>
      </w:pPr>
      <w:r>
        <w:t>Operations</w:t>
      </w:r>
    </w:p>
    <w:p w14:paraId="32561582" w14:textId="77777777" w:rsidR="000E737F" w:rsidRDefault="000E737F" w:rsidP="00A4229F">
      <w:pPr>
        <w:pStyle w:val="Heading2"/>
      </w:pPr>
      <w:r>
        <w:t>Staffing</w:t>
      </w:r>
    </w:p>
    <w:p w14:paraId="2B83E4D5" w14:textId="77777777" w:rsidR="000E737F" w:rsidRPr="000E737F" w:rsidRDefault="000E737F" w:rsidP="000E737F"/>
    <w:p w14:paraId="7DEE9997" w14:textId="77777777" w:rsidR="007A68D8" w:rsidRPr="007A68D8" w:rsidRDefault="007A68D8" w:rsidP="007A68D8"/>
    <w:p w14:paraId="45872A5E" w14:textId="77777777" w:rsidR="007A68D8" w:rsidRDefault="007A68D8" w:rsidP="00AE0702"/>
    <w:p w14:paraId="6D71435E" w14:textId="77777777" w:rsidR="00AE0702" w:rsidRPr="00FD22AC" w:rsidRDefault="00AE0702" w:rsidP="00FD22AC">
      <w:pPr>
        <w:pStyle w:val="Heading1"/>
      </w:pPr>
      <w:bookmarkStart w:id="20" w:name="_Toc287332011"/>
      <w:bookmarkStart w:id="21" w:name="_Toc355192003"/>
      <w:r w:rsidRPr="00FD22AC">
        <w:lastRenderedPageBreak/>
        <w:t>Conformance</w:t>
      </w:r>
      <w:bookmarkEnd w:id="20"/>
      <w:bookmarkEnd w:id="21"/>
    </w:p>
    <w:p w14:paraId="2D326A94" w14:textId="77777777" w:rsidR="00AE0702" w:rsidRDefault="00AE0702" w:rsidP="00AE0702">
      <w:r>
        <w:t>The last numbered section in the specification must be the Conformance section. Conformance Statements/Clauses go here.</w:t>
      </w:r>
      <w:r w:rsidR="00CE1F32">
        <w:t xml:space="preserve"> </w:t>
      </w:r>
    </w:p>
    <w:p w14:paraId="022F8C4E" w14:textId="77777777" w:rsidR="004A1A5C" w:rsidRDefault="004A1A5C" w:rsidP="00AE0702">
      <w:r>
        <w:t>&lt;&lt; ANYONE? WHAT GOES HERE???</w:t>
      </w:r>
    </w:p>
    <w:p w14:paraId="75264C52" w14:textId="77777777" w:rsidR="004A1A5C" w:rsidRDefault="004A1A5C" w:rsidP="00AE0702"/>
    <w:p w14:paraId="594AEAA3" w14:textId="77777777" w:rsidR="004A1A5C" w:rsidRDefault="004A1A5C" w:rsidP="004A1A5C">
      <w:pPr>
        <w:pStyle w:val="Heading2"/>
      </w:pPr>
      <w:r>
        <w:t>CONFORMANCE TARGETS</w:t>
      </w:r>
    </w:p>
    <w:p w14:paraId="2A1861EF" w14:textId="77777777" w:rsidR="004A1A5C" w:rsidRDefault="004A1A5C" w:rsidP="004A1A5C"/>
    <w:p w14:paraId="0471C4D3" w14:textId="77777777" w:rsidR="004A1A5C" w:rsidRDefault="004A1A5C" w:rsidP="004A1A5C">
      <w:r>
        <w:t>CONFORMANCE AS AN EDXL-HAVE REPORT</w:t>
      </w:r>
    </w:p>
    <w:p w14:paraId="1B989292" w14:textId="77777777" w:rsidR="004A1A5C" w:rsidRDefault="004A1A5C" w:rsidP="004A1A5C">
      <w:r>
        <w:t>CONFORMANCE AS AN EDXL-HAVE REPORT PRODUCER</w:t>
      </w:r>
    </w:p>
    <w:p w14:paraId="473B9C31" w14:textId="77777777" w:rsidR="004A1A5C" w:rsidRDefault="004A1A5C" w:rsidP="004A1A5C"/>
    <w:p w14:paraId="54E3E3A2" w14:textId="77777777" w:rsidR="004A1A5C" w:rsidRDefault="004A1A5C" w:rsidP="00715138">
      <w:pPr>
        <w:pStyle w:val="Heading1"/>
      </w:pPr>
    </w:p>
    <w:p w14:paraId="45A0A3E7" w14:textId="77777777" w:rsidR="004A1A5C" w:rsidRPr="004A1A5C" w:rsidRDefault="00715138" w:rsidP="004A1A5C">
      <w:r>
        <w:rPr>
          <w:b/>
          <w:rPrChange w:id="22" w:author="DwarkanathS" w:date="2009-07-17T12:09:00Z">
            <w:rPr/>
          </w:rPrChange>
        </w:rPr>
        <w:t xml:space="preserve">Note: The example shown below is for informative purposes only </w:t>
      </w:r>
      <w:ins w:id="23" w:author="DwarkanathS" w:date="2009-07-17T12:09:00Z">
        <w:r>
          <w:rPr>
            <w:b/>
            <w:rPrChange w:id="24" w:author="DwarkanathS" w:date="2009-07-17T12:09:00Z">
              <w:rPr/>
            </w:rPrChange>
          </w:rPr>
          <w:t xml:space="preserve">and is a snippet of the schema </w:t>
        </w:r>
      </w:ins>
      <w:r>
        <w:rPr>
          <w:b/>
          <w:rPrChange w:id="25" w:author="DwarkanathS" w:date="2009-07-17T12:09:00Z">
            <w:rPr/>
          </w:rPrChange>
        </w:rPr>
        <w:t>– to illustrate the content.</w:t>
      </w:r>
    </w:p>
    <w:p w14:paraId="3EBCBDE5" w14:textId="77777777" w:rsidR="004A1A5C" w:rsidRPr="00AE0702" w:rsidRDefault="004A1A5C" w:rsidP="00AE0702"/>
    <w:p w14:paraId="69CDC006" w14:textId="77777777" w:rsidR="00715138" w:rsidRDefault="00715138" w:rsidP="00CE1F32">
      <w:pPr>
        <w:pStyle w:val="AppendixHeading1"/>
      </w:pPr>
      <w:bookmarkStart w:id="26" w:name="_Toc85472897"/>
      <w:bookmarkStart w:id="27" w:name="_Toc287332012"/>
      <w:bookmarkStart w:id="28" w:name="_Toc355192004"/>
      <w:r>
        <w:lastRenderedPageBreak/>
        <w:t>EDXL-HAVE EXAMPLE (NON-NORMATIVE)</w:t>
      </w:r>
    </w:p>
    <w:p w14:paraId="154C8B1C" w14:textId="77777777" w:rsidR="00715138" w:rsidRDefault="00715138" w:rsidP="00CE1F32">
      <w:pPr>
        <w:pStyle w:val="AppendixHeading1"/>
      </w:pPr>
      <w:r>
        <w:lastRenderedPageBreak/>
        <w:t>Service Types and Capacities (NON-NORMATIVE)</w:t>
      </w:r>
    </w:p>
    <w:p w14:paraId="34817E59" w14:textId="77777777" w:rsidR="0052099F" w:rsidRDefault="00B80CDB" w:rsidP="00CE1F32">
      <w:pPr>
        <w:pStyle w:val="AppendixHeading1"/>
      </w:pPr>
      <w:r>
        <w:lastRenderedPageBreak/>
        <w:t>Acknowl</w:t>
      </w:r>
      <w:r w:rsidR="004D0E5E">
        <w:t>e</w:t>
      </w:r>
      <w:r w:rsidR="008F61FB">
        <w:t>dg</w:t>
      </w:r>
      <w:r w:rsidR="0052099F">
        <w:t>ments</w:t>
      </w:r>
      <w:bookmarkEnd w:id="26"/>
      <w:bookmarkEnd w:id="27"/>
      <w:bookmarkEnd w:id="28"/>
    </w:p>
    <w:p w14:paraId="66D8F99E" w14:textId="77777777" w:rsidR="00C32606" w:rsidRDefault="00C32606" w:rsidP="00C32606">
      <w:r>
        <w:t>The following individuals have participated in the creation of this specification and are gratefully acknowledged:</w:t>
      </w:r>
    </w:p>
    <w:p w14:paraId="2CED01B5" w14:textId="77777777" w:rsidR="00C32606" w:rsidRDefault="00C32606" w:rsidP="00C32606">
      <w:pPr>
        <w:pStyle w:val="Titlepageinfo"/>
      </w:pPr>
      <w:r>
        <w:t>Participants:</w:t>
      </w:r>
      <w:r>
        <w:fldChar w:fldCharType="begin"/>
      </w:r>
      <w:r>
        <w:instrText xml:space="preserve"> MACROBUTTON  </w:instrText>
      </w:r>
      <w:r>
        <w:fldChar w:fldCharType="end"/>
      </w:r>
    </w:p>
    <w:p w14:paraId="1B675865" w14:textId="77777777" w:rsidR="00C32606" w:rsidRDefault="001A7143" w:rsidP="00C32606">
      <w:pPr>
        <w:pStyle w:val="Contributor"/>
      </w:pPr>
      <w:r w:rsidRPr="001A7143">
        <w:t>[Participant Name, Affiliation | Individual Member]</w:t>
      </w:r>
    </w:p>
    <w:p w14:paraId="66B6D3C9" w14:textId="77777777" w:rsidR="00C32606" w:rsidRDefault="001A7143" w:rsidP="00C32606">
      <w:pPr>
        <w:pStyle w:val="Contributor"/>
      </w:pPr>
      <w:r w:rsidRPr="001A7143">
        <w:t>[Participant Name, Affiliation | Individual Member]</w:t>
      </w:r>
    </w:p>
    <w:p w14:paraId="0EE7AF99" w14:textId="77777777" w:rsidR="00C76CAA" w:rsidRPr="00C76CAA" w:rsidRDefault="00C76CAA" w:rsidP="00C76CAA"/>
    <w:p w14:paraId="6948316F" w14:textId="77777777" w:rsidR="0052099F" w:rsidRDefault="00E90944" w:rsidP="008C100C">
      <w:pPr>
        <w:pStyle w:val="AppendixHeading1"/>
      </w:pPr>
      <w:bookmarkStart w:id="29" w:name="_Toc85472899"/>
      <w:bookmarkStart w:id="30" w:name="_Toc287332013"/>
      <w:bookmarkStart w:id="31" w:name="_Toc355192005"/>
      <w:r>
        <w:lastRenderedPageBreak/>
        <w:t>Title</w:t>
      </w:r>
      <w:r w:rsidR="0077347A">
        <w:t xml:space="preserve"> Text</w:t>
      </w:r>
      <w:bookmarkEnd w:id="29"/>
      <w:bookmarkEnd w:id="30"/>
      <w:bookmarkEnd w:id="31"/>
    </w:p>
    <w:p w14:paraId="119D59A7" w14:textId="77777777" w:rsidR="00225C3B" w:rsidRDefault="00225C3B" w:rsidP="00225C3B">
      <w:proofErr w:type="gramStart"/>
      <w:r>
        <w:t>text</w:t>
      </w:r>
      <w:proofErr w:type="gramEnd"/>
    </w:p>
    <w:p w14:paraId="5C85057A" w14:textId="77777777" w:rsidR="00225C3B" w:rsidRDefault="00225C3B" w:rsidP="00225C3B">
      <w:pPr>
        <w:pStyle w:val="AppendixHeading2"/>
      </w:pPr>
      <w:bookmarkStart w:id="32" w:name="_Toc355192006"/>
      <w:r>
        <w:t>Subsidiary section</w:t>
      </w:r>
      <w:bookmarkEnd w:id="32"/>
    </w:p>
    <w:p w14:paraId="763000CB" w14:textId="77777777" w:rsidR="00225C3B" w:rsidRDefault="00225C3B" w:rsidP="00225C3B">
      <w:proofErr w:type="gramStart"/>
      <w:r>
        <w:t>text</w:t>
      </w:r>
      <w:proofErr w:type="gramEnd"/>
    </w:p>
    <w:p w14:paraId="2A9B6608" w14:textId="77777777" w:rsidR="00225C3B" w:rsidRDefault="00225C3B" w:rsidP="00225C3B">
      <w:pPr>
        <w:pStyle w:val="AppendixHeading3"/>
      </w:pPr>
      <w:bookmarkStart w:id="33" w:name="_Toc355192007"/>
      <w:r>
        <w:t>Sub-subsidiary section</w:t>
      </w:r>
      <w:bookmarkEnd w:id="33"/>
    </w:p>
    <w:p w14:paraId="26A6052B" w14:textId="77777777" w:rsidR="00225C3B" w:rsidRPr="00225C3B" w:rsidRDefault="00225C3B" w:rsidP="00225C3B">
      <w:proofErr w:type="gramStart"/>
      <w:r>
        <w:t>text</w:t>
      </w:r>
      <w:proofErr w:type="gramEnd"/>
    </w:p>
    <w:p w14:paraId="4A21084E" w14:textId="77777777" w:rsidR="00A05FDF" w:rsidRDefault="00A05FDF" w:rsidP="00A05FDF">
      <w:pPr>
        <w:pStyle w:val="AppendixHeading1"/>
      </w:pPr>
      <w:bookmarkStart w:id="34" w:name="_Toc85472898"/>
      <w:bookmarkStart w:id="35" w:name="_Toc287332014"/>
      <w:bookmarkStart w:id="36" w:name="_Toc355192008"/>
      <w:r>
        <w:lastRenderedPageBreak/>
        <w:t>Revision History</w:t>
      </w:r>
      <w:bookmarkEnd w:id="34"/>
      <w:bookmarkEnd w:id="35"/>
      <w:bookmarkEnd w:id="36"/>
    </w:p>
    <w:p w14:paraId="70486F53" w14:textId="77777777"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CAEC638" w14:textId="77777777" w:rsidTr="00C7321D">
        <w:tc>
          <w:tcPr>
            <w:tcW w:w="1548" w:type="dxa"/>
          </w:tcPr>
          <w:p w14:paraId="25E3BEF0" w14:textId="77777777" w:rsidR="00A05FDF" w:rsidRPr="00C7321D" w:rsidRDefault="00A05FDF" w:rsidP="00C7321D">
            <w:pPr>
              <w:jc w:val="center"/>
              <w:rPr>
                <w:b/>
              </w:rPr>
            </w:pPr>
            <w:r w:rsidRPr="00C7321D">
              <w:rPr>
                <w:b/>
              </w:rPr>
              <w:t>Revision</w:t>
            </w:r>
          </w:p>
        </w:tc>
        <w:tc>
          <w:tcPr>
            <w:tcW w:w="1440" w:type="dxa"/>
          </w:tcPr>
          <w:p w14:paraId="2D20B35D" w14:textId="77777777" w:rsidR="00A05FDF" w:rsidRPr="00C7321D" w:rsidRDefault="00A05FDF" w:rsidP="00C7321D">
            <w:pPr>
              <w:jc w:val="center"/>
              <w:rPr>
                <w:b/>
              </w:rPr>
            </w:pPr>
            <w:r w:rsidRPr="00C7321D">
              <w:rPr>
                <w:b/>
              </w:rPr>
              <w:t>Date</w:t>
            </w:r>
          </w:p>
        </w:tc>
        <w:tc>
          <w:tcPr>
            <w:tcW w:w="2160" w:type="dxa"/>
          </w:tcPr>
          <w:p w14:paraId="5A8DB6C6" w14:textId="77777777" w:rsidR="00A05FDF" w:rsidRPr="00C7321D" w:rsidRDefault="00A05FDF" w:rsidP="00C7321D">
            <w:pPr>
              <w:jc w:val="center"/>
              <w:rPr>
                <w:b/>
              </w:rPr>
            </w:pPr>
            <w:r w:rsidRPr="00C7321D">
              <w:rPr>
                <w:b/>
              </w:rPr>
              <w:t>Editor</w:t>
            </w:r>
          </w:p>
        </w:tc>
        <w:tc>
          <w:tcPr>
            <w:tcW w:w="4428" w:type="dxa"/>
          </w:tcPr>
          <w:p w14:paraId="09A9A86B" w14:textId="77777777" w:rsidR="00A05FDF" w:rsidRPr="00C7321D" w:rsidRDefault="00A05FDF" w:rsidP="00AC5012">
            <w:pPr>
              <w:rPr>
                <w:b/>
              </w:rPr>
            </w:pPr>
            <w:r w:rsidRPr="00C7321D">
              <w:rPr>
                <w:b/>
              </w:rPr>
              <w:t>Changes Made</w:t>
            </w:r>
          </w:p>
        </w:tc>
      </w:tr>
      <w:tr w:rsidR="00A05FDF" w14:paraId="52D3A00F" w14:textId="77777777" w:rsidTr="00C7321D">
        <w:tc>
          <w:tcPr>
            <w:tcW w:w="1548" w:type="dxa"/>
          </w:tcPr>
          <w:p w14:paraId="67F738C5" w14:textId="77777777" w:rsidR="00A05FDF" w:rsidRDefault="001A7143" w:rsidP="00AC5012">
            <w:r w:rsidRPr="001A7143">
              <w:t>[Rev number]</w:t>
            </w:r>
          </w:p>
        </w:tc>
        <w:tc>
          <w:tcPr>
            <w:tcW w:w="1440" w:type="dxa"/>
          </w:tcPr>
          <w:p w14:paraId="1249C306" w14:textId="77777777" w:rsidR="00A05FDF" w:rsidRDefault="00F53893" w:rsidP="00AC5012">
            <w:r w:rsidRPr="00F53893">
              <w:t>[Rev Date]</w:t>
            </w:r>
          </w:p>
        </w:tc>
        <w:tc>
          <w:tcPr>
            <w:tcW w:w="2160" w:type="dxa"/>
          </w:tcPr>
          <w:p w14:paraId="32CB6E69" w14:textId="77777777" w:rsidR="00A05FDF" w:rsidRDefault="00F53893" w:rsidP="00AC5012">
            <w:r w:rsidRPr="00F53893">
              <w:t>[Modified By]</w:t>
            </w:r>
          </w:p>
        </w:tc>
        <w:tc>
          <w:tcPr>
            <w:tcW w:w="4428" w:type="dxa"/>
          </w:tcPr>
          <w:p w14:paraId="41577295" w14:textId="77777777" w:rsidR="00A05FDF" w:rsidRDefault="00F53893" w:rsidP="00AC5012">
            <w:r w:rsidRPr="00F53893">
              <w:t>[Summary of Changes]</w:t>
            </w:r>
          </w:p>
        </w:tc>
      </w:tr>
    </w:tbl>
    <w:p w14:paraId="1BB048CD" w14:textId="77777777" w:rsidR="00A05FDF" w:rsidRPr="008C100C" w:rsidRDefault="00A05FDF" w:rsidP="00A05FDF"/>
    <w:p w14:paraId="54E5A2C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arrell O'Donnell, P.Eng." w:date="2013-10-05T14:14:00Z" w:initials="deo">
    <w:p w14:paraId="2137CEA2" w14:textId="77777777" w:rsidR="00B0799A" w:rsidRDefault="00B0799A">
      <w:pPr>
        <w:pStyle w:val="CommentText"/>
      </w:pPr>
      <w:r>
        <w:rPr>
          <w:rStyle w:val="CommentReference"/>
        </w:rPr>
        <w:annotationRef/>
      </w:r>
      <w:r>
        <w:t>In TEP the XSD is presented an appendix, while it was a section in HAVE 1.0 – what is preferred?</w:t>
      </w:r>
    </w:p>
  </w:comment>
  <w:comment w:id="8" w:author="Darrell O'Donnell, P.Eng." w:date="2013-10-05T14:27:00Z" w:initials="deo">
    <w:p w14:paraId="74FEE528" w14:textId="77777777" w:rsidR="00B0799A" w:rsidRDefault="00B0799A">
      <w:pPr>
        <w:pStyle w:val="CommentText"/>
      </w:pPr>
      <w:r>
        <w:rPr>
          <w:rStyle w:val="CommentReference"/>
        </w:rPr>
        <w:annotationRef/>
      </w:r>
      <w:r>
        <w:t>TO GROUP: This paragraph (borrowed from TEP) feels strange to me but it raises some points about cardinality and optional…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7CEA2" w15:done="0"/>
  <w15:commentEx w15:paraId="74FEE5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A13AF" w14:textId="77777777" w:rsidR="00B0799A" w:rsidRDefault="00B0799A" w:rsidP="008C100C">
      <w:r>
        <w:separator/>
      </w:r>
    </w:p>
    <w:p w14:paraId="63B1F70A" w14:textId="77777777" w:rsidR="00B0799A" w:rsidRDefault="00B0799A" w:rsidP="008C100C"/>
    <w:p w14:paraId="3D5F2C00" w14:textId="77777777" w:rsidR="00B0799A" w:rsidRDefault="00B0799A" w:rsidP="008C100C"/>
    <w:p w14:paraId="0727CF06" w14:textId="77777777" w:rsidR="00B0799A" w:rsidRDefault="00B0799A" w:rsidP="008C100C"/>
    <w:p w14:paraId="1D3DD68C" w14:textId="77777777" w:rsidR="00B0799A" w:rsidRDefault="00B0799A" w:rsidP="008C100C"/>
    <w:p w14:paraId="685C89A1" w14:textId="77777777" w:rsidR="00B0799A" w:rsidRDefault="00B0799A" w:rsidP="008C100C"/>
    <w:p w14:paraId="4118DE59" w14:textId="77777777" w:rsidR="00B0799A" w:rsidRDefault="00B0799A" w:rsidP="008C100C"/>
  </w:endnote>
  <w:endnote w:type="continuationSeparator" w:id="0">
    <w:p w14:paraId="710F088F" w14:textId="77777777" w:rsidR="00B0799A" w:rsidRDefault="00B0799A" w:rsidP="008C100C">
      <w:r>
        <w:continuationSeparator/>
      </w:r>
    </w:p>
    <w:p w14:paraId="68C84C42" w14:textId="77777777" w:rsidR="00B0799A" w:rsidRDefault="00B0799A" w:rsidP="008C100C"/>
    <w:p w14:paraId="672278FC" w14:textId="77777777" w:rsidR="00B0799A" w:rsidRDefault="00B0799A" w:rsidP="008C100C"/>
    <w:p w14:paraId="308842CD" w14:textId="77777777" w:rsidR="00B0799A" w:rsidRDefault="00B0799A" w:rsidP="008C100C"/>
    <w:p w14:paraId="7677717C" w14:textId="77777777" w:rsidR="00B0799A" w:rsidRDefault="00B0799A" w:rsidP="008C100C"/>
    <w:p w14:paraId="5F499908" w14:textId="77777777" w:rsidR="00B0799A" w:rsidRDefault="00B0799A" w:rsidP="008C100C"/>
    <w:p w14:paraId="2580B2D5" w14:textId="77777777" w:rsidR="00B0799A" w:rsidRDefault="00B0799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DDE9" w14:textId="781842B5" w:rsidR="00B0799A" w:rsidRPr="00195F88" w:rsidRDefault="00B0799A" w:rsidP="008F61FB">
    <w:pPr>
      <w:pStyle w:val="Footer"/>
      <w:tabs>
        <w:tab w:val="clear" w:pos="4320"/>
        <w:tab w:val="clear" w:pos="8640"/>
        <w:tab w:val="center" w:pos="4680"/>
        <w:tab w:val="right" w:pos="9360"/>
      </w:tabs>
      <w:spacing w:after="0"/>
      <w:rPr>
        <w:sz w:val="16"/>
        <w:szCs w:val="16"/>
        <w:lang w:val="en-US"/>
      </w:rPr>
    </w:pPr>
    <w:proofErr w:type="gramStart"/>
    <w:r>
      <w:rPr>
        <w:sz w:val="16"/>
        <w:szCs w:val="16"/>
        <w:lang w:val="en-US"/>
      </w:rPr>
      <w:t>edxl-have-v2.0-wd01</w:t>
    </w:r>
    <w:proofErr w:type="gramEnd"/>
    <w:r>
      <w:rPr>
        <w:sz w:val="16"/>
        <w:szCs w:val="16"/>
      </w:rPr>
      <w:tab/>
      <w:t>Working Draft 01</w:t>
    </w:r>
    <w:r>
      <w:rPr>
        <w:sz w:val="16"/>
        <w:szCs w:val="16"/>
      </w:rPr>
      <w:tab/>
    </w:r>
    <w:r w:rsidR="00821ED2">
      <w:rPr>
        <w:sz w:val="16"/>
        <w:szCs w:val="16"/>
        <w:highlight w:val="yellow"/>
        <w:lang w:val="en-US"/>
      </w:rPr>
      <w:t>05 OCT</w:t>
    </w:r>
    <w:r w:rsidRPr="007A68D8">
      <w:rPr>
        <w:sz w:val="16"/>
        <w:szCs w:val="16"/>
        <w:highlight w:val="yellow"/>
      </w:rPr>
      <w:t xml:space="preserve"> </w:t>
    </w:r>
    <w:r w:rsidRPr="007A68D8">
      <w:rPr>
        <w:sz w:val="16"/>
        <w:szCs w:val="16"/>
        <w:highlight w:val="yellow"/>
        <w:lang w:val="en-US"/>
      </w:rPr>
      <w:t>2013</w:t>
    </w:r>
  </w:p>
  <w:p w14:paraId="44720A90" w14:textId="77777777" w:rsidR="00B0799A" w:rsidRPr="00195F88" w:rsidRDefault="00B0799A"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3</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B05C1">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B05C1">
      <w:rPr>
        <w:rStyle w:val="PageNumber"/>
        <w:noProof/>
        <w:sz w:val="16"/>
        <w:szCs w:val="16"/>
      </w:rPr>
      <w:t>22</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206F" w14:textId="77777777" w:rsidR="00B0799A" w:rsidRDefault="00B0799A" w:rsidP="008C100C">
      <w:r>
        <w:separator/>
      </w:r>
    </w:p>
    <w:p w14:paraId="6C0405AF" w14:textId="77777777" w:rsidR="00B0799A" w:rsidRDefault="00B0799A" w:rsidP="008C100C"/>
    <w:p w14:paraId="715AEFBA" w14:textId="77777777" w:rsidR="00B0799A" w:rsidRDefault="00B0799A" w:rsidP="008C100C"/>
    <w:p w14:paraId="48AB94CD" w14:textId="77777777" w:rsidR="00B0799A" w:rsidRDefault="00B0799A" w:rsidP="008C100C"/>
    <w:p w14:paraId="79785B67" w14:textId="77777777" w:rsidR="00B0799A" w:rsidRDefault="00B0799A" w:rsidP="008C100C"/>
    <w:p w14:paraId="195783F1" w14:textId="77777777" w:rsidR="00B0799A" w:rsidRDefault="00B0799A" w:rsidP="008C100C"/>
    <w:p w14:paraId="4D6D8267" w14:textId="77777777" w:rsidR="00B0799A" w:rsidRDefault="00B0799A" w:rsidP="008C100C"/>
  </w:footnote>
  <w:footnote w:type="continuationSeparator" w:id="0">
    <w:p w14:paraId="4792FEE2" w14:textId="77777777" w:rsidR="00B0799A" w:rsidRDefault="00B0799A" w:rsidP="008C100C">
      <w:r>
        <w:continuationSeparator/>
      </w:r>
    </w:p>
    <w:p w14:paraId="6D49032F" w14:textId="77777777" w:rsidR="00B0799A" w:rsidRDefault="00B0799A" w:rsidP="008C100C"/>
    <w:p w14:paraId="250C0F2C" w14:textId="77777777" w:rsidR="00B0799A" w:rsidRDefault="00B0799A" w:rsidP="008C100C"/>
    <w:p w14:paraId="5AAED071" w14:textId="77777777" w:rsidR="00B0799A" w:rsidRDefault="00B0799A" w:rsidP="008C100C"/>
    <w:p w14:paraId="7F7F677F" w14:textId="77777777" w:rsidR="00B0799A" w:rsidRDefault="00B0799A" w:rsidP="008C100C"/>
    <w:p w14:paraId="55B27B48" w14:textId="77777777" w:rsidR="00B0799A" w:rsidRDefault="00B0799A" w:rsidP="008C100C"/>
    <w:p w14:paraId="3B3054A5" w14:textId="77777777" w:rsidR="00B0799A" w:rsidRDefault="00B0799A"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12037E"/>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2148BF"/>
    <w:multiLevelType w:val="hybridMultilevel"/>
    <w:tmpl w:val="2F0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8B3BE2"/>
    <w:multiLevelType w:val="multilevel"/>
    <w:tmpl w:val="31E2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F65018"/>
    <w:multiLevelType w:val="multilevel"/>
    <w:tmpl w:val="F3D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874A2C"/>
    <w:multiLevelType w:val="hybridMultilevel"/>
    <w:tmpl w:val="6F44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8896DAB"/>
    <w:multiLevelType w:val="multilevel"/>
    <w:tmpl w:val="173C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5E035E"/>
    <w:multiLevelType w:val="hybridMultilevel"/>
    <w:tmpl w:val="A9F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6680A"/>
    <w:multiLevelType w:val="hybridMultilevel"/>
    <w:tmpl w:val="34DC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62990"/>
    <w:multiLevelType w:val="hybridMultilevel"/>
    <w:tmpl w:val="4BC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B459E8"/>
    <w:multiLevelType w:val="hybridMultilevel"/>
    <w:tmpl w:val="C532C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663129"/>
    <w:multiLevelType w:val="multilevel"/>
    <w:tmpl w:val="39CEF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0521FC"/>
    <w:multiLevelType w:val="hybridMultilevel"/>
    <w:tmpl w:val="040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15"/>
  </w:num>
  <w:num w:numId="6">
    <w:abstractNumId w:val="17"/>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8"/>
  </w:num>
  <w:num w:numId="31">
    <w:abstractNumId w:val="30"/>
  </w:num>
  <w:num w:numId="32">
    <w:abstractNumId w:val="27"/>
  </w:num>
  <w:num w:numId="33">
    <w:abstractNumId w:val="28"/>
  </w:num>
  <w:num w:numId="34">
    <w:abstractNumId w:val="25"/>
  </w:num>
  <w:num w:numId="35">
    <w:abstractNumId w:val="21"/>
  </w:num>
  <w:num w:numId="36">
    <w:abstractNumId w:val="0"/>
  </w:num>
  <w:num w:numId="37">
    <w:abstractNumId w:val="16"/>
  </w:num>
  <w:num w:numId="38">
    <w:abstractNumId w:val="12"/>
  </w:num>
  <w:num w:numId="39">
    <w:abstractNumId w:val="11"/>
  </w:num>
  <w:num w:numId="40">
    <w:abstractNumId w:val="14"/>
  </w:num>
  <w:num w:numId="41">
    <w:abstractNumId w:val="23"/>
  </w:num>
  <w:num w:numId="42">
    <w:abstractNumId w:val="22"/>
  </w:num>
  <w:num w:numId="43">
    <w:abstractNumId w:val="13"/>
  </w:num>
  <w:num w:numId="44">
    <w:abstractNumId w:val="20"/>
  </w:num>
  <w:num w:numId="45">
    <w:abstractNumId w:val="18"/>
  </w:num>
  <w:num w:numId="46">
    <w:abstractNumId w:val="19"/>
  </w:num>
  <w:num w:numId="4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ll O'Donnell, P.Eng.">
    <w15:presenceInfo w15:providerId="None" w15:userId="Darrell O'Donnell, P.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60711"/>
    <w:rsid w:val="00063097"/>
    <w:rsid w:val="00076EFC"/>
    <w:rsid w:val="0009323A"/>
    <w:rsid w:val="00095C08"/>
    <w:rsid w:val="00096E2D"/>
    <w:rsid w:val="000B071A"/>
    <w:rsid w:val="000C471B"/>
    <w:rsid w:val="000E28CA"/>
    <w:rsid w:val="000E737F"/>
    <w:rsid w:val="000F356E"/>
    <w:rsid w:val="000F3A82"/>
    <w:rsid w:val="001057D2"/>
    <w:rsid w:val="0012387E"/>
    <w:rsid w:val="00123F2F"/>
    <w:rsid w:val="00125EA7"/>
    <w:rsid w:val="00147F63"/>
    <w:rsid w:val="00155251"/>
    <w:rsid w:val="00177DED"/>
    <w:rsid w:val="001847BD"/>
    <w:rsid w:val="00195F88"/>
    <w:rsid w:val="001A7143"/>
    <w:rsid w:val="001D1D6C"/>
    <w:rsid w:val="001E392A"/>
    <w:rsid w:val="001E46CF"/>
    <w:rsid w:val="001F05E0"/>
    <w:rsid w:val="00225C3B"/>
    <w:rsid w:val="0023482D"/>
    <w:rsid w:val="00273E05"/>
    <w:rsid w:val="00285F85"/>
    <w:rsid w:val="00286EC7"/>
    <w:rsid w:val="00295C45"/>
    <w:rsid w:val="002A5CA9"/>
    <w:rsid w:val="002B197B"/>
    <w:rsid w:val="002B7E99"/>
    <w:rsid w:val="002C0868"/>
    <w:rsid w:val="002D0FAE"/>
    <w:rsid w:val="002D2F2E"/>
    <w:rsid w:val="003129C6"/>
    <w:rsid w:val="003242E3"/>
    <w:rsid w:val="003423A1"/>
    <w:rsid w:val="00353EC5"/>
    <w:rsid w:val="00367131"/>
    <w:rsid w:val="003817AC"/>
    <w:rsid w:val="00397280"/>
    <w:rsid w:val="003A433A"/>
    <w:rsid w:val="003B0E37"/>
    <w:rsid w:val="003B60FC"/>
    <w:rsid w:val="003C18EF"/>
    <w:rsid w:val="003C61EA"/>
    <w:rsid w:val="003D1945"/>
    <w:rsid w:val="00412A4B"/>
    <w:rsid w:val="004226B7"/>
    <w:rsid w:val="004258D4"/>
    <w:rsid w:val="004925B5"/>
    <w:rsid w:val="004A1A5C"/>
    <w:rsid w:val="004A5762"/>
    <w:rsid w:val="004B203E"/>
    <w:rsid w:val="004B2D8C"/>
    <w:rsid w:val="004C4D7C"/>
    <w:rsid w:val="004D0E5E"/>
    <w:rsid w:val="004F390D"/>
    <w:rsid w:val="005126F2"/>
    <w:rsid w:val="0051443F"/>
    <w:rsid w:val="00514964"/>
    <w:rsid w:val="0051640A"/>
    <w:rsid w:val="0052099F"/>
    <w:rsid w:val="00522E14"/>
    <w:rsid w:val="0053674D"/>
    <w:rsid w:val="00542191"/>
    <w:rsid w:val="00544386"/>
    <w:rsid w:val="00547D8B"/>
    <w:rsid w:val="00576770"/>
    <w:rsid w:val="00590FE3"/>
    <w:rsid w:val="005A293B"/>
    <w:rsid w:val="005A5E41"/>
    <w:rsid w:val="005C39BB"/>
    <w:rsid w:val="005D2EE1"/>
    <w:rsid w:val="005E587C"/>
    <w:rsid w:val="006047D8"/>
    <w:rsid w:val="006107FC"/>
    <w:rsid w:val="00633D82"/>
    <w:rsid w:val="00643397"/>
    <w:rsid w:val="006A0BE4"/>
    <w:rsid w:val="006B05C1"/>
    <w:rsid w:val="006B65C7"/>
    <w:rsid w:val="006C787E"/>
    <w:rsid w:val="006D31DB"/>
    <w:rsid w:val="006E4329"/>
    <w:rsid w:val="006F2371"/>
    <w:rsid w:val="0071217C"/>
    <w:rsid w:val="00715138"/>
    <w:rsid w:val="007165BD"/>
    <w:rsid w:val="00727F08"/>
    <w:rsid w:val="00735E3A"/>
    <w:rsid w:val="0074463C"/>
    <w:rsid w:val="00745446"/>
    <w:rsid w:val="00754545"/>
    <w:rsid w:val="0076113A"/>
    <w:rsid w:val="007611CD"/>
    <w:rsid w:val="0077347A"/>
    <w:rsid w:val="007816D7"/>
    <w:rsid w:val="007A68D8"/>
    <w:rsid w:val="007D079E"/>
    <w:rsid w:val="007E3373"/>
    <w:rsid w:val="00806D7D"/>
    <w:rsid w:val="00821ED2"/>
    <w:rsid w:val="008341CC"/>
    <w:rsid w:val="00844B2F"/>
    <w:rsid w:val="00851329"/>
    <w:rsid w:val="00852E10"/>
    <w:rsid w:val="008546B3"/>
    <w:rsid w:val="00860008"/>
    <w:rsid w:val="008677C6"/>
    <w:rsid w:val="00881377"/>
    <w:rsid w:val="00882FC4"/>
    <w:rsid w:val="00890065"/>
    <w:rsid w:val="008A6250"/>
    <w:rsid w:val="008B35FC"/>
    <w:rsid w:val="008C100C"/>
    <w:rsid w:val="008C7396"/>
    <w:rsid w:val="008D23C9"/>
    <w:rsid w:val="008D464F"/>
    <w:rsid w:val="008F61FB"/>
    <w:rsid w:val="00903BE1"/>
    <w:rsid w:val="00933ED8"/>
    <w:rsid w:val="00951C02"/>
    <w:rsid w:val="009523EF"/>
    <w:rsid w:val="00995224"/>
    <w:rsid w:val="009A1CFF"/>
    <w:rsid w:val="009A44D0"/>
    <w:rsid w:val="009A4C1B"/>
    <w:rsid w:val="009C7DCE"/>
    <w:rsid w:val="00A001B9"/>
    <w:rsid w:val="00A046ED"/>
    <w:rsid w:val="00A05FDF"/>
    <w:rsid w:val="00A25F7E"/>
    <w:rsid w:val="00A32246"/>
    <w:rsid w:val="00A35123"/>
    <w:rsid w:val="00A4229F"/>
    <w:rsid w:val="00A44E81"/>
    <w:rsid w:val="00A471E7"/>
    <w:rsid w:val="00A50716"/>
    <w:rsid w:val="00A710C8"/>
    <w:rsid w:val="00A83CAA"/>
    <w:rsid w:val="00A9135E"/>
    <w:rsid w:val="00AA7BD8"/>
    <w:rsid w:val="00AC5012"/>
    <w:rsid w:val="00AD0665"/>
    <w:rsid w:val="00AD0F45"/>
    <w:rsid w:val="00AE0702"/>
    <w:rsid w:val="00AE74EF"/>
    <w:rsid w:val="00AF5EEC"/>
    <w:rsid w:val="00B07128"/>
    <w:rsid w:val="00B0799A"/>
    <w:rsid w:val="00B103B8"/>
    <w:rsid w:val="00B2415D"/>
    <w:rsid w:val="00B368A7"/>
    <w:rsid w:val="00B569DB"/>
    <w:rsid w:val="00B62E2E"/>
    <w:rsid w:val="00B641A5"/>
    <w:rsid w:val="00B80CDB"/>
    <w:rsid w:val="00BA2083"/>
    <w:rsid w:val="00BC439B"/>
    <w:rsid w:val="00BD5C4F"/>
    <w:rsid w:val="00BD74E8"/>
    <w:rsid w:val="00BE0637"/>
    <w:rsid w:val="00BE1CE0"/>
    <w:rsid w:val="00BE46F9"/>
    <w:rsid w:val="00C02DEC"/>
    <w:rsid w:val="00C20C97"/>
    <w:rsid w:val="00C23558"/>
    <w:rsid w:val="00C32606"/>
    <w:rsid w:val="00C33AAA"/>
    <w:rsid w:val="00C52EFC"/>
    <w:rsid w:val="00C6713F"/>
    <w:rsid w:val="00C71349"/>
    <w:rsid w:val="00C7242E"/>
    <w:rsid w:val="00C7321D"/>
    <w:rsid w:val="00C76CAA"/>
    <w:rsid w:val="00C77916"/>
    <w:rsid w:val="00C9139F"/>
    <w:rsid w:val="00CA2698"/>
    <w:rsid w:val="00CC5EC1"/>
    <w:rsid w:val="00CE06CB"/>
    <w:rsid w:val="00CE1F32"/>
    <w:rsid w:val="00CF1320"/>
    <w:rsid w:val="00D06421"/>
    <w:rsid w:val="00D142A8"/>
    <w:rsid w:val="00D1686D"/>
    <w:rsid w:val="00D17F06"/>
    <w:rsid w:val="00D22248"/>
    <w:rsid w:val="00D34E24"/>
    <w:rsid w:val="00D3765D"/>
    <w:rsid w:val="00D43CB9"/>
    <w:rsid w:val="00D5207A"/>
    <w:rsid w:val="00D54431"/>
    <w:rsid w:val="00D56563"/>
    <w:rsid w:val="00D57FAD"/>
    <w:rsid w:val="00D8216B"/>
    <w:rsid w:val="00D852A1"/>
    <w:rsid w:val="00DA5475"/>
    <w:rsid w:val="00DB7C1F"/>
    <w:rsid w:val="00DE46EE"/>
    <w:rsid w:val="00DE6F0E"/>
    <w:rsid w:val="00DF1F29"/>
    <w:rsid w:val="00DF5EAF"/>
    <w:rsid w:val="00E01912"/>
    <w:rsid w:val="00E21636"/>
    <w:rsid w:val="00E230BA"/>
    <w:rsid w:val="00E31A55"/>
    <w:rsid w:val="00E36FE1"/>
    <w:rsid w:val="00E4299F"/>
    <w:rsid w:val="00E56489"/>
    <w:rsid w:val="00E7674F"/>
    <w:rsid w:val="00E90944"/>
    <w:rsid w:val="00E947B6"/>
    <w:rsid w:val="00E97F2E"/>
    <w:rsid w:val="00EC1016"/>
    <w:rsid w:val="00EC4D9D"/>
    <w:rsid w:val="00ED4519"/>
    <w:rsid w:val="00EE30F9"/>
    <w:rsid w:val="00EE32B1"/>
    <w:rsid w:val="00EE3C80"/>
    <w:rsid w:val="00F10B93"/>
    <w:rsid w:val="00F5240A"/>
    <w:rsid w:val="00F53893"/>
    <w:rsid w:val="00F633FA"/>
    <w:rsid w:val="00F636FC"/>
    <w:rsid w:val="00FA361D"/>
    <w:rsid w:val="00FB384A"/>
    <w:rsid w:val="00FB3A75"/>
    <w:rsid w:val="00FC5615"/>
    <w:rsid w:val="00FD22AC"/>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DD659D"/>
  <w15:docId w15:val="{A564AE3F-BF66-4B3B-8EC9-ED22CDF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western">
    <w:name w:val="western"/>
    <w:basedOn w:val="Normal"/>
    <w:rsid w:val="004A5762"/>
    <w:pPr>
      <w:spacing w:before="100" w:beforeAutospacing="1" w:after="0"/>
    </w:pPr>
    <w:rPr>
      <w:rFonts w:cs="Arial"/>
      <w:color w:val="000000"/>
      <w:szCs w:val="20"/>
    </w:rPr>
  </w:style>
  <w:style w:type="paragraph" w:customStyle="1" w:styleId="western1">
    <w:name w:val="western1"/>
    <w:basedOn w:val="Normal"/>
    <w:rsid w:val="004A5762"/>
    <w:pPr>
      <w:spacing w:before="100" w:beforeAutospacing="1" w:after="0"/>
    </w:pPr>
    <w:rPr>
      <w:rFonts w:cs="Arial"/>
      <w:color w:val="000000"/>
      <w:sz w:val="18"/>
      <w:szCs w:val="18"/>
    </w:rPr>
  </w:style>
  <w:style w:type="paragraph" w:customStyle="1" w:styleId="NoteLevel2">
    <w:name w:val="Note Level 2"/>
    <w:basedOn w:val="Normal"/>
    <w:uiPriority w:val="1"/>
    <w:qFormat/>
    <w:rsid w:val="00881377"/>
    <w:pPr>
      <w:keepNext/>
      <w:numPr>
        <w:ilvl w:val="1"/>
        <w:numId w:val="36"/>
      </w:numPr>
      <w:contextualSpacing/>
      <w:outlineLvl w:val="1"/>
    </w:pPr>
    <w:rPr>
      <w:rFonts w:ascii="Verdana" w:hAnsi="Verdana"/>
    </w:rPr>
  </w:style>
  <w:style w:type="character" w:styleId="CommentReference">
    <w:name w:val="annotation reference"/>
    <w:basedOn w:val="DefaultParagraphFont"/>
    <w:semiHidden/>
    <w:unhideWhenUsed/>
    <w:rsid w:val="00ED4519"/>
    <w:rPr>
      <w:sz w:val="16"/>
      <w:szCs w:val="16"/>
    </w:rPr>
  </w:style>
  <w:style w:type="paragraph" w:styleId="CommentText">
    <w:name w:val="annotation text"/>
    <w:basedOn w:val="Normal"/>
    <w:link w:val="CommentTextChar"/>
    <w:semiHidden/>
    <w:unhideWhenUsed/>
    <w:rsid w:val="00ED4519"/>
    <w:rPr>
      <w:szCs w:val="20"/>
    </w:rPr>
  </w:style>
  <w:style w:type="character" w:customStyle="1" w:styleId="CommentTextChar">
    <w:name w:val="Comment Text Char"/>
    <w:basedOn w:val="DefaultParagraphFont"/>
    <w:link w:val="CommentText"/>
    <w:semiHidden/>
    <w:rsid w:val="00ED4519"/>
    <w:rPr>
      <w:rFonts w:ascii="Arial" w:hAnsi="Arial"/>
    </w:rPr>
  </w:style>
  <w:style w:type="paragraph" w:styleId="CommentSubject">
    <w:name w:val="annotation subject"/>
    <w:basedOn w:val="CommentText"/>
    <w:next w:val="CommentText"/>
    <w:link w:val="CommentSubjectChar"/>
    <w:semiHidden/>
    <w:unhideWhenUsed/>
    <w:rsid w:val="00ED4519"/>
    <w:rPr>
      <w:b/>
      <w:bCs/>
    </w:rPr>
  </w:style>
  <w:style w:type="character" w:customStyle="1" w:styleId="CommentSubjectChar">
    <w:name w:val="Comment Subject Char"/>
    <w:basedOn w:val="CommentTextChar"/>
    <w:link w:val="CommentSubject"/>
    <w:semiHidden/>
    <w:rsid w:val="00ED45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56326414">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10851220">
      <w:bodyDiv w:val="1"/>
      <w:marLeft w:val="0"/>
      <w:marRight w:val="0"/>
      <w:marTop w:val="0"/>
      <w:marBottom w:val="0"/>
      <w:divBdr>
        <w:top w:val="none" w:sz="0" w:space="0" w:color="auto"/>
        <w:left w:val="none" w:sz="0" w:space="0" w:color="auto"/>
        <w:bottom w:val="none" w:sz="0" w:space="0" w:color="auto"/>
        <w:right w:val="none" w:sz="0" w:space="0" w:color="auto"/>
      </w:divBdr>
    </w:div>
    <w:div w:id="490681602">
      <w:bodyDiv w:val="1"/>
      <w:marLeft w:val="0"/>
      <w:marRight w:val="0"/>
      <w:marTop w:val="0"/>
      <w:marBottom w:val="0"/>
      <w:divBdr>
        <w:top w:val="none" w:sz="0" w:space="0" w:color="auto"/>
        <w:left w:val="none" w:sz="0" w:space="0" w:color="auto"/>
        <w:bottom w:val="none" w:sz="0" w:space="0" w:color="auto"/>
        <w:right w:val="none" w:sz="0" w:space="0" w:color="auto"/>
      </w:divBdr>
    </w:div>
    <w:div w:id="570772891">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2155696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5585073">
      <w:bodyDiv w:val="1"/>
      <w:marLeft w:val="0"/>
      <w:marRight w:val="0"/>
      <w:marTop w:val="0"/>
      <w:marBottom w:val="0"/>
      <w:divBdr>
        <w:top w:val="none" w:sz="0" w:space="0" w:color="auto"/>
        <w:left w:val="none" w:sz="0" w:space="0" w:color="auto"/>
        <w:bottom w:val="none" w:sz="0" w:space="0" w:color="auto"/>
        <w:right w:val="none" w:sz="0" w:space="0" w:color="auto"/>
      </w:divBdr>
    </w:div>
    <w:div w:id="1254162921">
      <w:bodyDiv w:val="1"/>
      <w:marLeft w:val="0"/>
      <w:marRight w:val="0"/>
      <w:marTop w:val="0"/>
      <w:marBottom w:val="0"/>
      <w:divBdr>
        <w:top w:val="none" w:sz="0" w:space="0" w:color="auto"/>
        <w:left w:val="none" w:sz="0" w:space="0" w:color="auto"/>
        <w:bottom w:val="none" w:sz="0" w:space="0" w:color="auto"/>
        <w:right w:val="none" w:sz="0" w:space="0" w:color="auto"/>
      </w:divBdr>
    </w:div>
    <w:div w:id="1283607812">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90193510">
      <w:bodyDiv w:val="1"/>
      <w:marLeft w:val="0"/>
      <w:marRight w:val="0"/>
      <w:marTop w:val="0"/>
      <w:marBottom w:val="0"/>
      <w:divBdr>
        <w:top w:val="none" w:sz="0" w:space="0" w:color="auto"/>
        <w:left w:val="none" w:sz="0" w:space="0" w:color="auto"/>
        <w:bottom w:val="none" w:sz="0" w:space="0" w:color="auto"/>
        <w:right w:val="none" w:sz="0" w:space="0" w:color="auto"/>
      </w:divBdr>
    </w:div>
    <w:div w:id="1680740067">
      <w:bodyDiv w:val="1"/>
      <w:marLeft w:val="0"/>
      <w:marRight w:val="0"/>
      <w:marTop w:val="0"/>
      <w:marBottom w:val="0"/>
      <w:divBdr>
        <w:top w:val="none" w:sz="0" w:space="0" w:color="auto"/>
        <w:left w:val="none" w:sz="0" w:space="0" w:color="auto"/>
        <w:bottom w:val="none" w:sz="0" w:space="0" w:color="auto"/>
        <w:right w:val="none" w:sz="0" w:space="0" w:color="auto"/>
      </w:divBdr>
    </w:div>
    <w:div w:id="1808663408">
      <w:bodyDiv w:val="1"/>
      <w:marLeft w:val="0"/>
      <w:marRight w:val="0"/>
      <w:marTop w:val="0"/>
      <w:marBottom w:val="0"/>
      <w:divBdr>
        <w:top w:val="none" w:sz="0" w:space="0" w:color="auto"/>
        <w:left w:val="none" w:sz="0" w:space="0" w:color="auto"/>
        <w:bottom w:val="none" w:sz="0" w:space="0" w:color="auto"/>
        <w:right w:val="none" w:sz="0" w:space="0" w:color="auto"/>
      </w:divBdr>
    </w:div>
    <w:div w:id="181078499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edeyoung@mitre.org" TargetMode="External"/><Relationship Id="rId18" Type="http://schemas.openxmlformats.org/officeDocument/2006/relationships/hyperlink" Target="http://docs.oasis-open.org/emergency/edxl-ct/v1.0/edxl-ct-v1.0.html" TargetMode="External"/><Relationship Id="rId26" Type="http://schemas.microsoft.com/office/2011/relationships/commentsExtended" Target="commentsExtended.xml"/><Relationship Id="rId39" Type="http://schemas.openxmlformats.org/officeDocument/2006/relationships/hyperlink" Target="http://www.w3.org/2001/XMLSchema" TargetMode="External"/><Relationship Id="rId21" Type="http://schemas.openxmlformats.org/officeDocument/2006/relationships/hyperlink" Target="http://www.oasis-open.org/committees/process.php" TargetMode="External"/><Relationship Id="rId34" Type="http://schemas.openxmlformats.org/officeDocument/2006/relationships/hyperlink" Target="http://docs.oasis-open.org/emergency/cap/v1.2/CAP-v1.2-os.html" TargetMode="External"/><Relationship Id="rId42" Type="http://schemas.openxmlformats.org/officeDocument/2006/relationships/theme" Target="theme/theme1.xml"/><Relationship Id="rId7" Type="http://schemas.openxmlformats.org/officeDocument/2006/relationships/hyperlink" Target="http://www.oasis-open.org/committees/emergency/" TargetMode="External"/><Relationship Id="rId2" Type="http://schemas.openxmlformats.org/officeDocument/2006/relationships/styles" Target="styles.xml"/><Relationship Id="rId16" Type="http://schemas.openxmlformats.org/officeDocument/2006/relationships/hyperlink" Target="http://docs.oasis-open.org/emergency/edxl-de/v1.0/EDXL-DE_Spec_v1.0.pdf" TargetMode="External"/><Relationship Id="rId20" Type="http://schemas.openxmlformats.org/officeDocument/2006/relationships/hyperlink" Target="http://www.oasis-open.org/committees/process.php" TargetMode="External"/><Relationship Id="rId29" Type="http://schemas.openxmlformats.org/officeDocument/2006/relationships/hyperlink" Target="http://docs.oasis-open.org/specGuidelines/ndr/namingDirectives.html"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wilkins@mitre.org" TargetMode="External"/><Relationship Id="rId24" Type="http://schemas.openxmlformats.org/officeDocument/2006/relationships/footer" Target="footer1.xm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www.oasis-open.org/committees/download.ph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oasis-open.org/emergency/edxl-have/v1.0/errata/edxl-have-v1.0-os-errata-os.html" TargetMode="External"/><Relationship Id="rId23" Type="http://schemas.openxmlformats.org/officeDocument/2006/relationships/hyperlink" Target="http://www.oasis-open.org/policies-guidelines/ipr" TargetMode="External"/><Relationship Id="rId28" Type="http://schemas.openxmlformats.org/officeDocument/2006/relationships/hyperlink" Target="http://www.hl7.org/" TargetMode="External"/><Relationship Id="rId36" Type="http://schemas.openxmlformats.org/officeDocument/2006/relationships/hyperlink" Target="http://www.oasis-open.org/committees/download.php/338215/EDXL-TEP-Rqmts&amp;draftMessagingSpecFinalV2.2_05-05-2010.pdf" TargetMode="External"/><Relationship Id="rId10" Type="http://schemas.openxmlformats.org/officeDocument/2006/relationships/hyperlink" Target="http://www.mitre.org/" TargetMode="External"/><Relationship Id="rId19" Type="http://schemas.openxmlformats.org/officeDocument/2006/relationships/hyperlink" Target="http://docs.oasis-open.org/emergency/edxl-ciq/v1.0/edxl-ciq-v1.0.html" TargetMode="External"/><Relationship Id="rId31" Type="http://schemas.openxmlformats.org/officeDocument/2006/relationships/hyperlink" Target="http://docs.oasis-open.org/specGuidelines/ndr/namingDirectives.html" TargetMode="External"/><Relationship Id="rId4" Type="http://schemas.openxmlformats.org/officeDocument/2006/relationships/webSettings" Target="webSettings.xml"/><Relationship Id="rId9" Type="http://schemas.openxmlformats.org/officeDocument/2006/relationships/hyperlink" Target="mailto:dmcgarry@mitre.org" TargetMode="External"/><Relationship Id="rId14" Type="http://schemas.openxmlformats.org/officeDocument/2006/relationships/hyperlink" Target="http://www.mitre.org/" TargetMode="External"/><Relationship Id="rId22" Type="http://schemas.openxmlformats.org/officeDocument/2006/relationships/hyperlink" Target="http://www.oasis-open.org/committees/process.php" TargetMode="External"/><Relationship Id="rId27" Type="http://schemas.openxmlformats.org/officeDocument/2006/relationships/hyperlink" Target="http://www.ietf.org/rfc/rfc2119.txt"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s://www.oasis-open.org/apps/org/workgroup/emergency-have/download.php/38356/EDXL-HAVE-SC-SOP_DRAFT_dpm.docx" TargetMode="External"/><Relationship Id="rId8" Type="http://schemas.openxmlformats.org/officeDocument/2006/relationships/hyperlink" Target="mailto:darrell.odonnell@continuumloop.com" TargetMode="External"/><Relationship Id="rId3" Type="http://schemas.openxmlformats.org/officeDocument/2006/relationships/settings" Target="settings.xml"/><Relationship Id="rId12" Type="http://schemas.openxmlformats.org/officeDocument/2006/relationships/hyperlink" Target="http://www.mitre.org/" TargetMode="External"/><Relationship Id="rId17" Type="http://schemas.openxmlformats.org/officeDocument/2006/relationships/hyperlink" Target="http://docs.oasis-open.org/emergency/edxl-rm/v1.0/errata/EDXL-RM-v1.0-OS-errata-os.html" TargetMode="External"/><Relationship Id="rId25" Type="http://schemas.openxmlformats.org/officeDocument/2006/relationships/comments" Target="comments.xml"/><Relationship Id="rId33" Type="http://schemas.openxmlformats.org/officeDocument/2006/relationships/hyperlink" Target="http://docs.oasis-open.org/office/v1.2/csd07/OpenDocument-v1.2-csd07.html" TargetMode="External"/><Relationship Id="rId38" Type="http://schemas.openxmlformats.org/officeDocument/2006/relationships/hyperlink" Target="http://www.w3.org/TR/xmlschem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StandardsTrackTemplate-dot1.dot</Template>
  <TotalTime>208</TotalTime>
  <Pages>22</Pages>
  <Words>4964</Words>
  <Characters>28298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Emergency Data Exchange Language (EDXL) Hospital AVailability Exchange (HAVE) Version 2.0</vt:lpstr>
    </vt:vector>
  </TitlesOfParts>
  <Company>OASIS</Company>
  <LinksUpToDate>false</LinksUpToDate>
  <CharactersWithSpaces>33196</CharactersWithSpaces>
  <SharedDoc>false</SharedDoc>
  <HLinks>
    <vt:vector size="288" baseType="variant">
      <vt:variant>
        <vt:i4>1245306</vt:i4>
      </vt:variant>
      <vt:variant>
        <vt:i4>197</vt:i4>
      </vt:variant>
      <vt:variant>
        <vt:i4>0</vt:i4>
      </vt:variant>
      <vt:variant>
        <vt:i4>5</vt:i4>
      </vt:variant>
      <vt:variant>
        <vt:lpwstr/>
      </vt:variant>
      <vt:variant>
        <vt:lpwstr>PatientType|table</vt:lpwstr>
      </vt:variant>
      <vt:variant>
        <vt:i4>1507430</vt:i4>
      </vt:variant>
      <vt:variant>
        <vt:i4>194</vt:i4>
      </vt:variant>
      <vt:variant>
        <vt:i4>0</vt:i4>
      </vt:variant>
      <vt:variant>
        <vt:i4>5</vt:i4>
      </vt:variant>
      <vt:variant>
        <vt:lpwstr/>
      </vt:variant>
      <vt:variant>
        <vt:lpwstr>patient|table</vt:lpwstr>
      </vt:variant>
      <vt:variant>
        <vt:i4>2228249</vt:i4>
      </vt:variant>
      <vt:variant>
        <vt:i4>191</vt:i4>
      </vt:variant>
      <vt:variant>
        <vt:i4>0</vt:i4>
      </vt:variant>
      <vt:variant>
        <vt:i4>5</vt:i4>
      </vt:variant>
      <vt:variant>
        <vt:lpwstr/>
      </vt:variant>
      <vt:variant>
        <vt:lpwstr>3.2.1.Common_Types|outline</vt:lpwstr>
      </vt:variant>
      <vt:variant>
        <vt:i4>7798909</vt:i4>
      </vt:variant>
      <vt:variant>
        <vt:i4>188</vt:i4>
      </vt:variant>
      <vt:variant>
        <vt:i4>0</vt:i4>
      </vt:variant>
      <vt:variant>
        <vt:i4>5</vt:i4>
      </vt:variant>
      <vt:variant>
        <vt:lpwstr/>
      </vt:variant>
      <vt:variant>
        <vt:lpwstr>systemID|table</vt:lpwstr>
      </vt:variant>
      <vt:variant>
        <vt:i4>2228249</vt:i4>
      </vt:variant>
      <vt:variant>
        <vt:i4>185</vt:i4>
      </vt:variant>
      <vt:variant>
        <vt:i4>0</vt:i4>
      </vt:variant>
      <vt:variant>
        <vt:i4>5</vt:i4>
      </vt:variant>
      <vt:variant>
        <vt:lpwstr/>
      </vt:variant>
      <vt:variant>
        <vt:lpwstr>3.2.1.Common_Types|outline</vt:lpwstr>
      </vt:variant>
      <vt:variant>
        <vt:i4>6881293</vt:i4>
      </vt:variant>
      <vt:variant>
        <vt:i4>182</vt:i4>
      </vt:variant>
      <vt:variant>
        <vt:i4>0</vt:i4>
      </vt:variant>
      <vt:variant>
        <vt:i4>5</vt:i4>
      </vt:variant>
      <vt:variant>
        <vt:lpwstr/>
      </vt:variant>
      <vt:variant>
        <vt:lpwstr>messageID|table</vt:lpwstr>
      </vt:variant>
      <vt:variant>
        <vt:i4>6094941</vt:i4>
      </vt:variant>
      <vt:variant>
        <vt:i4>179</vt:i4>
      </vt:variant>
      <vt:variant>
        <vt:i4>0</vt:i4>
      </vt:variant>
      <vt:variant>
        <vt:i4>5</vt:i4>
      </vt:variant>
      <vt:variant>
        <vt:lpwstr>http://www.w3.org/2001/XMLSchema</vt:lpwstr>
      </vt:variant>
      <vt:variant>
        <vt:lpwstr/>
      </vt:variant>
      <vt:variant>
        <vt:i4>6291530</vt:i4>
      </vt:variant>
      <vt:variant>
        <vt:i4>176</vt:i4>
      </vt:variant>
      <vt:variant>
        <vt:i4>0</vt:i4>
      </vt:variant>
      <vt:variant>
        <vt:i4>5</vt:i4>
      </vt:variant>
      <vt:variant>
        <vt:lpwstr>http://www.w3.org/TR/xmlschema-2/</vt:lpwstr>
      </vt:variant>
      <vt:variant>
        <vt:lpwstr>dt-value-space</vt:lpwstr>
      </vt:variant>
      <vt:variant>
        <vt:i4>262174</vt:i4>
      </vt:variant>
      <vt:variant>
        <vt:i4>173</vt:i4>
      </vt:variant>
      <vt:variant>
        <vt:i4>0</vt:i4>
      </vt:variant>
      <vt:variant>
        <vt:i4>5</vt:i4>
      </vt:variant>
      <vt:variant>
        <vt:lpwstr>http://www.oasis-open.org/committees/download.php/......</vt:lpwstr>
      </vt:variant>
      <vt:variant>
        <vt:lpwstr/>
      </vt:variant>
      <vt:variant>
        <vt:i4>131128</vt:i4>
      </vt:variant>
      <vt:variant>
        <vt:i4>170</vt:i4>
      </vt:variant>
      <vt:variant>
        <vt:i4>0</vt:i4>
      </vt:variant>
      <vt:variant>
        <vt:i4>5</vt:i4>
      </vt:variant>
      <vt:variant>
        <vt:lpwstr>http://www.oasis-open.org/committees/download.php/338215/EDXL-TEP-Rqmts&amp;draftMessagingSpecFinalV2.2_05-05-2010.pdf</vt:lpwstr>
      </vt:variant>
      <vt:variant>
        <vt:lpwstr/>
      </vt:variant>
      <vt:variant>
        <vt:i4>3342440</vt:i4>
      </vt:variant>
      <vt:variant>
        <vt:i4>167</vt:i4>
      </vt:variant>
      <vt:variant>
        <vt:i4>0</vt:i4>
      </vt:variant>
      <vt:variant>
        <vt:i4>5</vt:i4>
      </vt:variant>
      <vt:variant>
        <vt:lpwstr>http://docs.oasis-open.org/emergency/cap/v1.2/CAP-v1.2-os.html</vt:lpwstr>
      </vt:variant>
      <vt:variant>
        <vt:lpwstr/>
      </vt:variant>
      <vt:variant>
        <vt:i4>5374055</vt:i4>
      </vt:variant>
      <vt:variant>
        <vt:i4>164</vt:i4>
      </vt:variant>
      <vt:variant>
        <vt:i4>0</vt:i4>
      </vt:variant>
      <vt:variant>
        <vt:i4>5</vt:i4>
      </vt:variant>
      <vt:variant>
        <vt:lpwstr>http://docs.oasis-open.org/office/v1.2/csd07/OpenDocument-v1.2-csd07.html</vt:lpwstr>
      </vt:variant>
      <vt:variant>
        <vt:lpwstr/>
      </vt:variant>
      <vt:variant>
        <vt:i4>2818055</vt:i4>
      </vt:variant>
      <vt:variant>
        <vt:i4>161</vt:i4>
      </vt:variant>
      <vt:variant>
        <vt:i4>0</vt:i4>
      </vt:variant>
      <vt:variant>
        <vt:i4>5</vt:i4>
      </vt:variant>
      <vt:variant>
        <vt:lpwstr>http://docs.oasis-open.org/specGuidelines/ndr/namingDirectives.html</vt:lpwstr>
      </vt:variant>
      <vt:variant>
        <vt:lpwstr>this-version</vt:lpwstr>
      </vt:variant>
      <vt:variant>
        <vt:i4>3670102</vt:i4>
      </vt:variant>
      <vt:variant>
        <vt:i4>158</vt:i4>
      </vt:variant>
      <vt:variant>
        <vt:i4>0</vt:i4>
      </vt:variant>
      <vt:variant>
        <vt:i4>5</vt:i4>
      </vt:variant>
      <vt:variant>
        <vt:lpwstr>http://docs.oasis-open.org/specGuidelines/ndr/namingDirectives.html</vt:lpwstr>
      </vt:variant>
      <vt:variant>
        <vt:lpwstr>revision</vt:lpwstr>
      </vt:variant>
      <vt:variant>
        <vt:i4>2097209</vt:i4>
      </vt:variant>
      <vt:variant>
        <vt:i4>155</vt:i4>
      </vt:variant>
      <vt:variant>
        <vt:i4>0</vt:i4>
      </vt:variant>
      <vt:variant>
        <vt:i4>5</vt:i4>
      </vt:variant>
      <vt:variant>
        <vt:lpwstr>http://docs.oasis-open.org/specGuidelines/ndr/namingDirectives.html</vt:lpwstr>
      </vt:variant>
      <vt:variant>
        <vt:lpwstr>stage</vt:lpwstr>
      </vt:variant>
      <vt:variant>
        <vt:i4>4259921</vt:i4>
      </vt:variant>
      <vt:variant>
        <vt:i4>152</vt:i4>
      </vt:variant>
      <vt:variant>
        <vt:i4>0</vt:i4>
      </vt:variant>
      <vt:variant>
        <vt:i4>5</vt:i4>
      </vt:variant>
      <vt:variant>
        <vt:lpwstr>http://docs.oasis-open.org/specGuidelines/ndr/namingDirectives.html</vt:lpwstr>
      </vt:variant>
      <vt:variant>
        <vt:lpwstr>workProductName</vt:lpwstr>
      </vt:variant>
      <vt:variant>
        <vt:i4>4128851</vt:i4>
      </vt:variant>
      <vt:variant>
        <vt:i4>141</vt:i4>
      </vt:variant>
      <vt:variant>
        <vt:i4>0</vt:i4>
      </vt:variant>
      <vt:variant>
        <vt:i4>5</vt:i4>
      </vt:variant>
      <vt:variant>
        <vt:lpwstr>http://www.ietf.org/rfc/rfc2119.txt</vt:lpwstr>
      </vt:variant>
      <vt:variant>
        <vt:lpwstr/>
      </vt:variant>
      <vt:variant>
        <vt:i4>1114119</vt:i4>
      </vt:variant>
      <vt:variant>
        <vt:i4>131</vt:i4>
      </vt:variant>
      <vt:variant>
        <vt:i4>0</vt:i4>
      </vt:variant>
      <vt:variant>
        <vt:i4>5</vt:i4>
      </vt:variant>
      <vt:variant>
        <vt:lpwstr/>
      </vt:variant>
      <vt:variant>
        <vt:lpwstr>_Toc355192008</vt:lpwstr>
      </vt:variant>
      <vt:variant>
        <vt:i4>1114120</vt:i4>
      </vt:variant>
      <vt:variant>
        <vt:i4>125</vt:i4>
      </vt:variant>
      <vt:variant>
        <vt:i4>0</vt:i4>
      </vt:variant>
      <vt:variant>
        <vt:i4>5</vt:i4>
      </vt:variant>
      <vt:variant>
        <vt:lpwstr/>
      </vt:variant>
      <vt:variant>
        <vt:lpwstr>_Toc355192007</vt:lpwstr>
      </vt:variant>
      <vt:variant>
        <vt:i4>1114121</vt:i4>
      </vt:variant>
      <vt:variant>
        <vt:i4>119</vt:i4>
      </vt:variant>
      <vt:variant>
        <vt:i4>0</vt:i4>
      </vt:variant>
      <vt:variant>
        <vt:i4>5</vt:i4>
      </vt:variant>
      <vt:variant>
        <vt:lpwstr/>
      </vt:variant>
      <vt:variant>
        <vt:lpwstr>_Toc355192006</vt:lpwstr>
      </vt:variant>
      <vt:variant>
        <vt:i4>1114122</vt:i4>
      </vt:variant>
      <vt:variant>
        <vt:i4>113</vt:i4>
      </vt:variant>
      <vt:variant>
        <vt:i4>0</vt:i4>
      </vt:variant>
      <vt:variant>
        <vt:i4>5</vt:i4>
      </vt:variant>
      <vt:variant>
        <vt:lpwstr/>
      </vt:variant>
      <vt:variant>
        <vt:lpwstr>_Toc355192005</vt:lpwstr>
      </vt:variant>
      <vt:variant>
        <vt:i4>1114123</vt:i4>
      </vt:variant>
      <vt:variant>
        <vt:i4>107</vt:i4>
      </vt:variant>
      <vt:variant>
        <vt:i4>0</vt:i4>
      </vt:variant>
      <vt:variant>
        <vt:i4>5</vt:i4>
      </vt:variant>
      <vt:variant>
        <vt:lpwstr/>
      </vt:variant>
      <vt:variant>
        <vt:lpwstr>_Toc355192004</vt:lpwstr>
      </vt:variant>
      <vt:variant>
        <vt:i4>1114124</vt:i4>
      </vt:variant>
      <vt:variant>
        <vt:i4>101</vt:i4>
      </vt:variant>
      <vt:variant>
        <vt:i4>0</vt:i4>
      </vt:variant>
      <vt:variant>
        <vt:i4>5</vt:i4>
      </vt:variant>
      <vt:variant>
        <vt:lpwstr/>
      </vt:variant>
      <vt:variant>
        <vt:lpwstr>_Toc355192003</vt:lpwstr>
      </vt:variant>
      <vt:variant>
        <vt:i4>1114125</vt:i4>
      </vt:variant>
      <vt:variant>
        <vt:i4>95</vt:i4>
      </vt:variant>
      <vt:variant>
        <vt:i4>0</vt:i4>
      </vt:variant>
      <vt:variant>
        <vt:i4>5</vt:i4>
      </vt:variant>
      <vt:variant>
        <vt:lpwstr/>
      </vt:variant>
      <vt:variant>
        <vt:lpwstr>_Toc355192002</vt:lpwstr>
      </vt:variant>
      <vt:variant>
        <vt:i4>1114126</vt:i4>
      </vt:variant>
      <vt:variant>
        <vt:i4>89</vt:i4>
      </vt:variant>
      <vt:variant>
        <vt:i4>0</vt:i4>
      </vt:variant>
      <vt:variant>
        <vt:i4>5</vt:i4>
      </vt:variant>
      <vt:variant>
        <vt:lpwstr/>
      </vt:variant>
      <vt:variant>
        <vt:lpwstr>_Toc355192001</vt:lpwstr>
      </vt:variant>
      <vt:variant>
        <vt:i4>1114127</vt:i4>
      </vt:variant>
      <vt:variant>
        <vt:i4>83</vt:i4>
      </vt:variant>
      <vt:variant>
        <vt:i4>0</vt:i4>
      </vt:variant>
      <vt:variant>
        <vt:i4>5</vt:i4>
      </vt:variant>
      <vt:variant>
        <vt:lpwstr/>
      </vt:variant>
      <vt:variant>
        <vt:lpwstr>_Toc355192000</vt:lpwstr>
      </vt:variant>
      <vt:variant>
        <vt:i4>1769487</vt:i4>
      </vt:variant>
      <vt:variant>
        <vt:i4>77</vt:i4>
      </vt:variant>
      <vt:variant>
        <vt:i4>0</vt:i4>
      </vt:variant>
      <vt:variant>
        <vt:i4>5</vt:i4>
      </vt:variant>
      <vt:variant>
        <vt:lpwstr/>
      </vt:variant>
      <vt:variant>
        <vt:lpwstr>_Toc355191999</vt:lpwstr>
      </vt:variant>
      <vt:variant>
        <vt:i4>1769486</vt:i4>
      </vt:variant>
      <vt:variant>
        <vt:i4>71</vt:i4>
      </vt:variant>
      <vt:variant>
        <vt:i4>0</vt:i4>
      </vt:variant>
      <vt:variant>
        <vt:i4>5</vt:i4>
      </vt:variant>
      <vt:variant>
        <vt:lpwstr/>
      </vt:variant>
      <vt:variant>
        <vt:lpwstr>_Toc355191998</vt:lpwstr>
      </vt:variant>
      <vt:variant>
        <vt:i4>1769473</vt:i4>
      </vt:variant>
      <vt:variant>
        <vt:i4>65</vt:i4>
      </vt:variant>
      <vt:variant>
        <vt:i4>0</vt:i4>
      </vt:variant>
      <vt:variant>
        <vt:i4>5</vt:i4>
      </vt:variant>
      <vt:variant>
        <vt:lpwstr/>
      </vt:variant>
      <vt:variant>
        <vt:lpwstr>_Toc355191997</vt:lpwstr>
      </vt:variant>
      <vt:variant>
        <vt:i4>1769472</vt:i4>
      </vt:variant>
      <vt:variant>
        <vt:i4>59</vt:i4>
      </vt:variant>
      <vt:variant>
        <vt:i4>0</vt:i4>
      </vt:variant>
      <vt:variant>
        <vt:i4>5</vt:i4>
      </vt:variant>
      <vt:variant>
        <vt:lpwstr/>
      </vt:variant>
      <vt:variant>
        <vt:lpwstr>_Toc355191996</vt:lpwstr>
      </vt:variant>
      <vt:variant>
        <vt:i4>1769475</vt:i4>
      </vt:variant>
      <vt:variant>
        <vt:i4>53</vt:i4>
      </vt:variant>
      <vt:variant>
        <vt:i4>0</vt:i4>
      </vt:variant>
      <vt:variant>
        <vt:i4>5</vt:i4>
      </vt:variant>
      <vt:variant>
        <vt:lpwstr/>
      </vt:variant>
      <vt:variant>
        <vt:lpwstr>_Toc355191995</vt:lpwstr>
      </vt:variant>
      <vt:variant>
        <vt:i4>1638447</vt:i4>
      </vt:variant>
      <vt:variant>
        <vt:i4>48</vt:i4>
      </vt:variant>
      <vt:variant>
        <vt:i4>0</vt:i4>
      </vt:variant>
      <vt:variant>
        <vt:i4>5</vt:i4>
      </vt:variant>
      <vt:variant>
        <vt:lpwstr>http://www.oasis-open.org/policies-guidelines/ipr</vt:lpwstr>
      </vt:variant>
      <vt:variant>
        <vt:lpwstr/>
      </vt:variant>
      <vt:variant>
        <vt:i4>3735678</vt:i4>
      </vt:variant>
      <vt:variant>
        <vt:i4>45</vt:i4>
      </vt:variant>
      <vt:variant>
        <vt:i4>0</vt:i4>
      </vt:variant>
      <vt:variant>
        <vt:i4>5</vt:i4>
      </vt:variant>
      <vt:variant>
        <vt:lpwstr>http://www.oasis-open.org/committees/process.php</vt:lpwstr>
      </vt:variant>
      <vt:variant>
        <vt:lpwstr>standApprovProcess</vt:lpwstr>
      </vt:variant>
      <vt:variant>
        <vt:i4>3539068</vt:i4>
      </vt:variant>
      <vt:variant>
        <vt:i4>42</vt:i4>
      </vt:variant>
      <vt:variant>
        <vt:i4>0</vt:i4>
      </vt:variant>
      <vt:variant>
        <vt:i4>5</vt:i4>
      </vt:variant>
      <vt:variant>
        <vt:lpwstr>http://www.oasis-open.org/committees/process.php</vt:lpwstr>
      </vt:variant>
      <vt:variant>
        <vt:lpwstr>committeeDraft</vt:lpwstr>
      </vt:variant>
      <vt:variant>
        <vt:i4>4915297</vt:i4>
      </vt:variant>
      <vt:variant>
        <vt:i4>39</vt:i4>
      </vt:variant>
      <vt:variant>
        <vt:i4>0</vt:i4>
      </vt:variant>
      <vt:variant>
        <vt:i4>5</vt:i4>
      </vt:variant>
      <vt:variant>
        <vt:lpwstr>http://www.oasis-open.org/committees/process.php</vt:lpwstr>
      </vt:variant>
      <vt:variant>
        <vt:lpwstr>dWorkingDraft</vt:lpwstr>
      </vt:variant>
      <vt:variant>
        <vt:i4>4587564</vt:i4>
      </vt:variant>
      <vt:variant>
        <vt:i4>36</vt:i4>
      </vt:variant>
      <vt:variant>
        <vt:i4>0</vt:i4>
      </vt:variant>
      <vt:variant>
        <vt:i4>5</vt:i4>
      </vt:variant>
      <vt:variant>
        <vt:lpwstr>http://docs.oasis-open.org/emergency/edxl-ciq/v1.0/edxl-ciq-v1.0.html</vt:lpwstr>
      </vt:variant>
      <vt:variant>
        <vt:lpwstr/>
      </vt:variant>
      <vt:variant>
        <vt:i4>3145818</vt:i4>
      </vt:variant>
      <vt:variant>
        <vt:i4>33</vt:i4>
      </vt:variant>
      <vt:variant>
        <vt:i4>0</vt:i4>
      </vt:variant>
      <vt:variant>
        <vt:i4>5</vt:i4>
      </vt:variant>
      <vt:variant>
        <vt:lpwstr>http://docs.oasis-open.org/emergency/edxl-ct/v1.0/edxl-ct-v1.0.html</vt:lpwstr>
      </vt:variant>
      <vt:variant>
        <vt:lpwstr/>
      </vt:variant>
      <vt:variant>
        <vt:i4>7995410</vt:i4>
      </vt:variant>
      <vt:variant>
        <vt:i4>30</vt:i4>
      </vt:variant>
      <vt:variant>
        <vt:i4>0</vt:i4>
      </vt:variant>
      <vt:variant>
        <vt:i4>5</vt:i4>
      </vt:variant>
      <vt:variant>
        <vt:lpwstr>http://docs.oasis-open.org/emergency/edxl-rm/v1.0/errata/EDXL-RM-v1.0-OS-errata-os.html</vt:lpwstr>
      </vt:variant>
      <vt:variant>
        <vt:lpwstr/>
      </vt:variant>
      <vt:variant>
        <vt:i4>5308540</vt:i4>
      </vt:variant>
      <vt:variant>
        <vt:i4>27</vt:i4>
      </vt:variant>
      <vt:variant>
        <vt:i4>0</vt:i4>
      </vt:variant>
      <vt:variant>
        <vt:i4>5</vt:i4>
      </vt:variant>
      <vt:variant>
        <vt:lpwstr>http://docs.oasis-open.org/emergency/edxl-de/v1.0/EDXL-DE_Spec_v1.0.pdf</vt:lpwstr>
      </vt:variant>
      <vt:variant>
        <vt:lpwstr/>
      </vt:variant>
      <vt:variant>
        <vt:i4>7995410</vt:i4>
      </vt:variant>
      <vt:variant>
        <vt:i4>24</vt:i4>
      </vt:variant>
      <vt:variant>
        <vt:i4>0</vt:i4>
      </vt:variant>
      <vt:variant>
        <vt:i4>5</vt:i4>
      </vt:variant>
      <vt:variant>
        <vt:lpwstr>http://docs.oasis-open.org/emergency/edxl-have/v1.0/errata/edxl-have-v1.0-os-errata-os.html</vt:lpwstr>
      </vt:variant>
      <vt:variant>
        <vt:lpwstr/>
      </vt:variant>
      <vt:variant>
        <vt:i4>6225976</vt:i4>
      </vt:variant>
      <vt:variant>
        <vt:i4>21</vt:i4>
      </vt:variant>
      <vt:variant>
        <vt:i4>0</vt:i4>
      </vt:variant>
      <vt:variant>
        <vt:i4>5</vt:i4>
      </vt:variant>
      <vt:variant>
        <vt:lpwstr>http://www.mitre.org/</vt:lpwstr>
      </vt:variant>
      <vt:variant>
        <vt:lpwstr/>
      </vt:variant>
      <vt:variant>
        <vt:i4>6553649</vt:i4>
      </vt:variant>
      <vt:variant>
        <vt:i4>18</vt:i4>
      </vt:variant>
      <vt:variant>
        <vt:i4>0</vt:i4>
      </vt:variant>
      <vt:variant>
        <vt:i4>5</vt:i4>
      </vt:variant>
      <vt:variant>
        <vt:lpwstr>mailto:edeyoung@mitre.org</vt:lpwstr>
      </vt:variant>
      <vt:variant>
        <vt:lpwstr/>
      </vt:variant>
      <vt:variant>
        <vt:i4>6225976</vt:i4>
      </vt:variant>
      <vt:variant>
        <vt:i4>15</vt:i4>
      </vt:variant>
      <vt:variant>
        <vt:i4>0</vt:i4>
      </vt:variant>
      <vt:variant>
        <vt:i4>5</vt:i4>
      </vt:variant>
      <vt:variant>
        <vt:lpwstr>http://www.mitre.org/</vt:lpwstr>
      </vt:variant>
      <vt:variant>
        <vt:lpwstr/>
      </vt:variant>
      <vt:variant>
        <vt:i4>7012415</vt:i4>
      </vt:variant>
      <vt:variant>
        <vt:i4>12</vt:i4>
      </vt:variant>
      <vt:variant>
        <vt:i4>0</vt:i4>
      </vt:variant>
      <vt:variant>
        <vt:i4>5</vt:i4>
      </vt:variant>
      <vt:variant>
        <vt:lpwstr>mailto:bwilkins@mitre.org</vt:lpwstr>
      </vt:variant>
      <vt:variant>
        <vt:lpwstr/>
      </vt:variant>
      <vt:variant>
        <vt:i4>6225976</vt:i4>
      </vt:variant>
      <vt:variant>
        <vt:i4>9</vt:i4>
      </vt:variant>
      <vt:variant>
        <vt:i4>0</vt:i4>
      </vt:variant>
      <vt:variant>
        <vt:i4>5</vt:i4>
      </vt:variant>
      <vt:variant>
        <vt:lpwstr>http://www.mitre.org/</vt:lpwstr>
      </vt:variant>
      <vt:variant>
        <vt:lpwstr/>
      </vt:variant>
      <vt:variant>
        <vt:i4>7405631</vt:i4>
      </vt:variant>
      <vt:variant>
        <vt:i4>6</vt:i4>
      </vt:variant>
      <vt:variant>
        <vt:i4>0</vt:i4>
      </vt:variant>
      <vt:variant>
        <vt:i4>5</vt:i4>
      </vt:variant>
      <vt:variant>
        <vt:lpwstr>mailto:dmcgarry@mitre.org</vt:lpwstr>
      </vt:variant>
      <vt:variant>
        <vt:lpwstr/>
      </vt:variant>
      <vt:variant>
        <vt:i4>8192117</vt:i4>
      </vt:variant>
      <vt:variant>
        <vt:i4>3</vt:i4>
      </vt:variant>
      <vt:variant>
        <vt:i4>0</vt:i4>
      </vt:variant>
      <vt:variant>
        <vt:i4>5</vt:i4>
      </vt:variant>
      <vt:variant>
        <vt:lpwstr>mailto:darrell.odonnell@continuumloop.com</vt:lpwstr>
      </vt:variant>
      <vt:variant>
        <vt:lpwstr/>
      </vt:variant>
      <vt:variant>
        <vt:i4>2949132</vt:i4>
      </vt:variant>
      <vt:variant>
        <vt:i4>0</vt:i4>
      </vt:variant>
      <vt:variant>
        <vt:i4>0</vt:i4>
      </vt:variant>
      <vt:variant>
        <vt:i4>5</vt:i4>
      </vt:variant>
      <vt:variant>
        <vt:lpwstr>http://www.oasis-open.org/committees/emergency/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Hospital AVailability Exchange (HAVE) Version 2.0</dc:title>
  <dc:subject/>
  <dc:creator>OASIS Emergency Management TC</dc:creator>
  <cp:keywords/>
  <dc:description/>
  <cp:lastModifiedBy>Darrell O'Donnell, P.Eng.</cp:lastModifiedBy>
  <cp:revision>8</cp:revision>
  <cp:lastPrinted>2011-08-05T16:21:00Z</cp:lastPrinted>
  <dcterms:created xsi:type="dcterms:W3CDTF">2013-02-13T14:48:00Z</dcterms:created>
  <dcterms:modified xsi:type="dcterms:W3CDTF">2013-10-05T19:48:00Z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